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3B" w:rsidRDefault="0088283B">
      <w:pPr>
        <w:pStyle w:val="covertitle"/>
        <w:jc w:val="right"/>
        <w:rPr>
          <w:rFonts w:ascii="Arial" w:hAnsi="Arial" w:cs="Arial"/>
          <w:b/>
          <w:i w:val="0"/>
          <w:sz w:val="48"/>
        </w:rPr>
      </w:pPr>
      <w:bookmarkStart w:id="0" w:name="title"/>
      <w:bookmarkStart w:id="1" w:name="_Toc373126116"/>
      <w:r>
        <w:rPr>
          <w:rFonts w:ascii="Arial" w:hAnsi="Arial" w:cs="Arial"/>
          <w:b/>
          <w:i w:val="0"/>
          <w:sz w:val="48"/>
        </w:rPr>
        <w:t>Interoperability Specification for ICCs and Personal Computer Systems</w:t>
      </w:r>
      <w:bookmarkEnd w:id="0"/>
    </w:p>
    <w:p w:rsidR="0088283B" w:rsidRDefault="0088283B" w:rsidP="00EE0D53">
      <w:pPr>
        <w:pStyle w:val="coversubtitle"/>
        <w:outlineLvl w:val="0"/>
        <w:rPr>
          <w:rFonts w:ascii="Arial" w:hAnsi="Arial" w:cs="Arial"/>
          <w:b w:val="0"/>
          <w:bCs/>
          <w:i/>
          <w:iCs/>
        </w:rPr>
      </w:pPr>
      <w:bookmarkStart w:id="2" w:name="subtitle"/>
      <w:r>
        <w:rPr>
          <w:rFonts w:ascii="Arial" w:hAnsi="Arial" w:cs="Arial"/>
          <w:b w:val="0"/>
          <w:bCs/>
          <w:i/>
          <w:iCs/>
        </w:rPr>
        <w:t xml:space="preserve">Part 10 IFDs with Secure </w:t>
      </w:r>
      <w:r w:rsidR="00EE0D53">
        <w:rPr>
          <w:rFonts w:ascii="Arial" w:hAnsi="Arial" w:cs="Arial"/>
          <w:b w:val="0"/>
          <w:bCs/>
          <w:i/>
          <w:iCs/>
        </w:rPr>
        <w:t xml:space="preserve">PIN </w:t>
      </w:r>
      <w:r>
        <w:rPr>
          <w:rFonts w:ascii="Arial" w:hAnsi="Arial" w:cs="Arial"/>
          <w:b w:val="0"/>
          <w:bCs/>
          <w:i/>
          <w:iCs/>
        </w:rPr>
        <w:t>Entr</w:t>
      </w:r>
      <w:bookmarkEnd w:id="2"/>
      <w:r>
        <w:rPr>
          <w:rFonts w:ascii="Arial" w:hAnsi="Arial" w:cs="Arial"/>
          <w:b w:val="0"/>
          <w:bCs/>
          <w:i/>
          <w:iCs/>
        </w:rPr>
        <w:t>y Capabilities</w:t>
      </w:r>
    </w:p>
    <w:p w:rsidR="0088283B" w:rsidRPr="001B11B3" w:rsidRDefault="0088283B">
      <w:pPr>
        <w:pStyle w:val="coverauthor"/>
        <w:rPr>
          <w:rFonts w:ascii="Arial" w:hAnsi="Arial" w:cs="Arial"/>
        </w:rPr>
      </w:pPr>
      <w:r w:rsidRPr="001B11B3">
        <w:rPr>
          <w:rFonts w:ascii="Arial" w:hAnsi="Arial" w:cs="Arial"/>
        </w:rPr>
        <w:t>Apple Computer, Inc.</w:t>
      </w:r>
    </w:p>
    <w:p w:rsidR="0088283B" w:rsidRPr="001B11B3" w:rsidRDefault="00BC26D8">
      <w:pPr>
        <w:pStyle w:val="coverauthor"/>
        <w:rPr>
          <w:rFonts w:ascii="Arial" w:hAnsi="Arial" w:cs="Arial"/>
        </w:rPr>
      </w:pPr>
      <w:r w:rsidRPr="001B11B3">
        <w:rPr>
          <w:rFonts w:ascii="Arial" w:hAnsi="Arial" w:cs="Arial"/>
        </w:rPr>
        <w:t>Gemalto</w:t>
      </w:r>
      <w:r w:rsidR="00B35929" w:rsidRPr="001B11B3">
        <w:rPr>
          <w:rFonts w:ascii="Arial" w:hAnsi="Arial" w:cs="Arial"/>
        </w:rPr>
        <w:t>, Inc.</w:t>
      </w:r>
    </w:p>
    <w:p w:rsidR="0088283B" w:rsidRDefault="0088283B">
      <w:pPr>
        <w:pStyle w:val="coverauthor"/>
        <w:rPr>
          <w:rFonts w:ascii="Arial" w:hAnsi="Arial" w:cs="Arial"/>
          <w:lang w:val="de-DE"/>
        </w:rPr>
      </w:pPr>
      <w:r>
        <w:rPr>
          <w:rFonts w:ascii="Arial" w:hAnsi="Arial" w:cs="Arial"/>
          <w:lang w:val="de-DE"/>
        </w:rPr>
        <w:t>Infineon Technologies AG</w:t>
      </w:r>
    </w:p>
    <w:p w:rsidR="0088283B" w:rsidRPr="00460784" w:rsidRDefault="0088283B">
      <w:pPr>
        <w:pStyle w:val="coverauthor"/>
        <w:rPr>
          <w:rFonts w:ascii="Arial" w:hAnsi="Arial" w:cs="Arial"/>
          <w:lang w:val="fr-FR"/>
        </w:rPr>
      </w:pPr>
      <w:r w:rsidRPr="00460784">
        <w:rPr>
          <w:rFonts w:ascii="Arial" w:hAnsi="Arial" w:cs="Arial"/>
          <w:lang w:val="fr-FR"/>
        </w:rPr>
        <w:t>Ingenico SA</w:t>
      </w:r>
    </w:p>
    <w:p w:rsidR="0088283B" w:rsidRPr="00460784" w:rsidRDefault="0088283B">
      <w:pPr>
        <w:pStyle w:val="coverauthor"/>
        <w:rPr>
          <w:rFonts w:ascii="Arial" w:hAnsi="Arial" w:cs="Arial"/>
          <w:lang w:val="fr-FR"/>
        </w:rPr>
      </w:pPr>
      <w:r w:rsidRPr="00460784">
        <w:rPr>
          <w:rFonts w:ascii="Arial" w:hAnsi="Arial" w:cs="Arial"/>
          <w:lang w:val="fr-FR"/>
        </w:rPr>
        <w:t>KOBIL</w:t>
      </w:r>
    </w:p>
    <w:p w:rsidR="0088283B" w:rsidRDefault="0088283B">
      <w:pPr>
        <w:pStyle w:val="coverauthor"/>
        <w:rPr>
          <w:rFonts w:ascii="Arial" w:hAnsi="Arial" w:cs="Arial"/>
        </w:rPr>
      </w:pPr>
      <w:r>
        <w:rPr>
          <w:rFonts w:ascii="Arial" w:hAnsi="Arial" w:cs="Arial"/>
        </w:rPr>
        <w:t>Microsoft Corporation</w:t>
      </w:r>
    </w:p>
    <w:p w:rsidR="0088283B" w:rsidRDefault="00BC26D8">
      <w:pPr>
        <w:pStyle w:val="coverauthor"/>
        <w:rPr>
          <w:rFonts w:ascii="Arial" w:hAnsi="Arial" w:cs="Arial"/>
        </w:rPr>
      </w:pPr>
      <w:r>
        <w:rPr>
          <w:rFonts w:ascii="Arial" w:hAnsi="Arial" w:cs="Arial"/>
        </w:rPr>
        <w:t>HID Global</w:t>
      </w:r>
    </w:p>
    <w:p w:rsidR="0088283B" w:rsidRDefault="0088283B">
      <w:pPr>
        <w:pStyle w:val="coverauthor"/>
        <w:rPr>
          <w:rFonts w:ascii="Arial" w:hAnsi="Arial" w:cs="Arial"/>
        </w:rPr>
      </w:pPr>
      <w:r>
        <w:rPr>
          <w:rFonts w:ascii="Arial" w:hAnsi="Arial" w:cs="Arial"/>
        </w:rPr>
        <w:t>Philips Semiconductors</w:t>
      </w:r>
    </w:p>
    <w:p w:rsidR="0088283B" w:rsidRDefault="0088283B">
      <w:pPr>
        <w:pStyle w:val="coverauthor"/>
        <w:rPr>
          <w:rFonts w:ascii="Arial" w:hAnsi="Arial" w:cs="Arial"/>
        </w:rPr>
      </w:pPr>
      <w:r>
        <w:rPr>
          <w:rFonts w:ascii="Arial" w:hAnsi="Arial" w:cs="Arial"/>
        </w:rPr>
        <w:t>SCM Microsystems</w:t>
      </w:r>
    </w:p>
    <w:p w:rsidR="0088283B" w:rsidRDefault="0088283B">
      <w:pPr>
        <w:pStyle w:val="coverauthor"/>
        <w:rPr>
          <w:rFonts w:ascii="Arial" w:hAnsi="Arial" w:cs="Arial"/>
        </w:rPr>
      </w:pPr>
      <w:r>
        <w:rPr>
          <w:rFonts w:ascii="Arial" w:hAnsi="Arial" w:cs="Arial"/>
        </w:rPr>
        <w:t>Toshiba Corporation</w:t>
      </w:r>
    </w:p>
    <w:p w:rsidR="00623AF9" w:rsidRDefault="00623AF9" w:rsidP="00623AF9">
      <w:pPr>
        <w:pStyle w:val="coverauthor"/>
        <w:rPr>
          <w:rFonts w:ascii="Arial" w:hAnsi="Arial" w:cs="Arial"/>
        </w:rPr>
      </w:pPr>
      <w:r>
        <w:rPr>
          <w:rFonts w:ascii="Arial" w:hAnsi="Arial" w:cs="Arial"/>
        </w:rPr>
        <w:t>Vasco Data Security</w:t>
      </w:r>
    </w:p>
    <w:p w:rsidR="0088283B" w:rsidRDefault="0088283B">
      <w:pPr>
        <w:pStyle w:val="coverauthor"/>
        <w:rPr>
          <w:rFonts w:ascii="Arial" w:hAnsi="Arial" w:cs="Arial"/>
        </w:rPr>
      </w:pPr>
    </w:p>
    <w:p w:rsidR="0088283B" w:rsidRDefault="00B24A66" w:rsidP="00FD2168">
      <w:pPr>
        <w:pStyle w:val="coverissuedate"/>
        <w:spacing w:before="200" w:line="259" w:lineRule="auto"/>
        <w:jc w:val="right"/>
        <w:rPr>
          <w:rFonts w:ascii="Arial" w:hAnsi="Arial" w:cs="Arial"/>
          <w:b/>
          <w:i w:val="0"/>
        </w:rPr>
      </w:pPr>
      <w:bookmarkStart w:id="3" w:name="revision"/>
      <w:ins w:id="4" w:author="Uli Dreifuerst" w:date="2015-12-14T18:11:00Z">
        <w:r w:rsidRPr="00B24A66">
          <w:rPr>
            <w:rFonts w:ascii="Arial" w:hAnsi="Arial" w:cs="Arial"/>
            <w:b/>
            <w:i w:val="0"/>
            <w:color w:val="FF0000"/>
            <w:rPrChange w:id="5" w:author="Uli Dreifuerst" w:date="2015-12-14T18:11:00Z">
              <w:rPr>
                <w:rFonts w:ascii="Arial" w:hAnsi="Arial" w:cs="Arial"/>
                <w:b/>
                <w:i w:val="0"/>
              </w:rPr>
            </w:rPrChange>
          </w:rPr>
          <w:t>DRAFT</w:t>
        </w:r>
        <w:r>
          <w:rPr>
            <w:rFonts w:ascii="Arial" w:hAnsi="Arial" w:cs="Arial"/>
            <w:b/>
            <w:i w:val="0"/>
          </w:rPr>
          <w:t xml:space="preserve"> </w:t>
        </w:r>
      </w:ins>
      <w:r w:rsidR="0088283B">
        <w:rPr>
          <w:rFonts w:ascii="Arial" w:hAnsi="Arial" w:cs="Arial"/>
          <w:b/>
          <w:i w:val="0"/>
        </w:rPr>
        <w:t>Revision 2.02.</w:t>
      </w:r>
      <w:r w:rsidR="00623AF9">
        <w:rPr>
          <w:rFonts w:ascii="Arial" w:hAnsi="Arial" w:cs="Arial"/>
          <w:b/>
          <w:i w:val="0"/>
        </w:rPr>
        <w:t>1</w:t>
      </w:r>
      <w:r w:rsidR="008E1B7F">
        <w:rPr>
          <w:rFonts w:ascii="Arial" w:hAnsi="Arial" w:cs="Arial"/>
          <w:b/>
          <w:i w:val="0"/>
        </w:rPr>
        <w:t>0</w:t>
      </w:r>
    </w:p>
    <w:bookmarkEnd w:id="3"/>
    <w:p w:rsidR="0088283B" w:rsidRDefault="00623AF9" w:rsidP="00FD2168">
      <w:pPr>
        <w:pStyle w:val="coverissuedate"/>
        <w:spacing w:line="259" w:lineRule="auto"/>
        <w:jc w:val="right"/>
        <w:rPr>
          <w:rFonts w:ascii="Arial" w:hAnsi="Arial" w:cs="Arial"/>
          <w:b/>
          <w:i w:val="0"/>
        </w:rPr>
      </w:pPr>
      <w:del w:id="6" w:author="Uli Dreifuerst" w:date="2016-10-11T21:30:00Z">
        <w:r w:rsidDel="000B1C42">
          <w:rPr>
            <w:rFonts w:ascii="Arial" w:hAnsi="Arial" w:cs="Arial"/>
            <w:b/>
            <w:i w:val="0"/>
          </w:rPr>
          <w:delText xml:space="preserve">November </w:delText>
        </w:r>
      </w:del>
      <w:ins w:id="7" w:author="Uli Dreifuerst" w:date="2016-10-11T21:30:00Z">
        <w:r w:rsidR="000B1C42">
          <w:rPr>
            <w:rFonts w:ascii="Arial" w:hAnsi="Arial" w:cs="Arial"/>
            <w:b/>
            <w:i w:val="0"/>
          </w:rPr>
          <w:t xml:space="preserve">October </w:t>
        </w:r>
      </w:ins>
      <w:del w:id="8" w:author="Uli Dreifuerst" w:date="2016-10-11T21:30:00Z">
        <w:r w:rsidDel="000B1C42">
          <w:rPr>
            <w:rFonts w:ascii="Arial" w:hAnsi="Arial" w:cs="Arial"/>
            <w:b/>
            <w:i w:val="0"/>
          </w:rPr>
          <w:delText>2015</w:delText>
        </w:r>
      </w:del>
      <w:ins w:id="9" w:author="Uli Dreifuerst" w:date="2016-10-11T21:30:00Z">
        <w:r w:rsidR="000B1C42">
          <w:rPr>
            <w:rFonts w:ascii="Arial" w:hAnsi="Arial" w:cs="Arial"/>
            <w:b/>
            <w:i w:val="0"/>
          </w:rPr>
          <w:t>2016</w:t>
        </w:r>
      </w:ins>
    </w:p>
    <w:p w:rsidR="0088283B" w:rsidRDefault="0088283B">
      <w:r>
        <w:rPr>
          <w:rFonts w:cs="Arial"/>
        </w:rPr>
        <w:br w:type="page"/>
      </w:r>
    </w:p>
    <w:p w:rsidR="002F6326" w:rsidRDefault="002F6326" w:rsidP="002F6326">
      <w:pPr>
        <w:pStyle w:val="BodyText"/>
        <w:jc w:val="center"/>
        <w:rPr>
          <w:b/>
          <w:color w:val="000000"/>
          <w:sz w:val="18"/>
        </w:rPr>
      </w:pPr>
      <w:r>
        <w:rPr>
          <w:b/>
          <w:color w:val="000000"/>
          <w:sz w:val="18"/>
        </w:rPr>
        <w:lastRenderedPageBreak/>
        <w:t>Copyright © 1996–201</w:t>
      </w:r>
      <w:del w:id="10" w:author="Uli Dreifuerst" w:date="2016-10-11T21:42:00Z">
        <w:r w:rsidR="00623AF9" w:rsidDel="00672554">
          <w:rPr>
            <w:b/>
            <w:color w:val="000000"/>
            <w:sz w:val="18"/>
          </w:rPr>
          <w:delText>5</w:delText>
        </w:r>
      </w:del>
      <w:ins w:id="11" w:author="Uli Dreifuerst" w:date="2016-10-11T21:42:00Z">
        <w:r w:rsidR="00672554">
          <w:rPr>
            <w:b/>
            <w:color w:val="000000"/>
            <w:sz w:val="18"/>
          </w:rPr>
          <w:t>6</w:t>
        </w:r>
      </w:ins>
      <w:r>
        <w:rPr>
          <w:b/>
          <w:color w:val="000000"/>
          <w:sz w:val="18"/>
        </w:rPr>
        <w:t xml:space="preserve"> Apple, Gemalto, Hewlett-Packard, IBM, Infineon, Ingenico, Microsoft, </w:t>
      </w:r>
      <w:r w:rsidR="00024567">
        <w:rPr>
          <w:b/>
          <w:color w:val="000000"/>
          <w:sz w:val="18"/>
        </w:rPr>
        <w:br/>
      </w:r>
      <w:r>
        <w:rPr>
          <w:b/>
          <w:color w:val="000000"/>
          <w:sz w:val="18"/>
        </w:rPr>
        <w:t>HID</w:t>
      </w:r>
      <w:r w:rsidR="00024567">
        <w:rPr>
          <w:b/>
          <w:color w:val="000000"/>
          <w:sz w:val="18"/>
        </w:rPr>
        <w:t xml:space="preserve"> </w:t>
      </w:r>
      <w:r w:rsidR="00E572FD">
        <w:rPr>
          <w:b/>
          <w:color w:val="000000"/>
          <w:sz w:val="18"/>
        </w:rPr>
        <w:t>Global</w:t>
      </w:r>
      <w:r>
        <w:rPr>
          <w:b/>
          <w:color w:val="000000"/>
          <w:sz w:val="18"/>
        </w:rPr>
        <w:t xml:space="preserve">, NXP Semiconductors, </w:t>
      </w:r>
      <w:r w:rsidR="00491646">
        <w:rPr>
          <w:b/>
          <w:color w:val="000000"/>
          <w:sz w:val="18"/>
        </w:rPr>
        <w:t xml:space="preserve">Oracle, </w:t>
      </w:r>
      <w:r>
        <w:rPr>
          <w:b/>
          <w:color w:val="000000"/>
          <w:sz w:val="18"/>
        </w:rPr>
        <w:t>Siemens, Toshiba</w:t>
      </w:r>
      <w:r w:rsidR="00623AF9">
        <w:rPr>
          <w:b/>
          <w:color w:val="000000"/>
          <w:sz w:val="18"/>
        </w:rPr>
        <w:t>, Vasco</w:t>
      </w:r>
      <w:r>
        <w:rPr>
          <w:b/>
          <w:color w:val="000000"/>
          <w:sz w:val="18"/>
        </w:rPr>
        <w:t>.</w:t>
      </w:r>
      <w:r>
        <w:rPr>
          <w:b/>
          <w:color w:val="000000"/>
          <w:sz w:val="18"/>
        </w:rPr>
        <w:br/>
        <w:t>All rights reserved.</w:t>
      </w:r>
    </w:p>
    <w:p w:rsidR="002F6326" w:rsidRDefault="002F6326" w:rsidP="002F6326">
      <w:pPr>
        <w:pStyle w:val="BodyText"/>
        <w:jc w:val="center"/>
        <w:rPr>
          <w:b/>
          <w:color w:val="000000"/>
          <w:sz w:val="18"/>
        </w:rPr>
      </w:pPr>
    </w:p>
    <w:p w:rsidR="002F6326" w:rsidRDefault="002F6326" w:rsidP="002F6326">
      <w:pPr>
        <w:jc w:val="center"/>
        <w:outlineLvl w:val="0"/>
        <w:rPr>
          <w:color w:val="000000"/>
          <w:sz w:val="18"/>
        </w:rPr>
      </w:pPr>
      <w:r>
        <w:rPr>
          <w:b/>
          <w:color w:val="000000"/>
          <w:sz w:val="18"/>
        </w:rPr>
        <w:t>INTELLECTUAL PROPERTY DISCLAIMER</w:t>
      </w:r>
    </w:p>
    <w:p w:rsidR="002F6326" w:rsidRDefault="002F6326" w:rsidP="002F6326">
      <w:pPr>
        <w:rPr>
          <w:b/>
          <w:color w:val="000000"/>
          <w:sz w:val="18"/>
        </w:rPr>
      </w:pPr>
      <w:r>
        <w:rPr>
          <w:b/>
          <w:color w:val="000000"/>
          <w:sz w:val="18"/>
        </w:rPr>
        <w:t>THIS SPECIFICATION IS PROVIDED “AS IS” WITH NO WARRANTIES WHATSOEVER INCLUDING ANY WARRANTY OF MERCHANTABILITY, FITNESS FOR ANY PARTICULAR PURPOSE, OR ANY WARRANTY OTHERWISE ARISING OUT OF ANY PROPOSAL, SPECIFICATION, OR SAMPLE.</w:t>
      </w:r>
    </w:p>
    <w:p w:rsidR="002F6326" w:rsidRDefault="002F6326" w:rsidP="002F6326">
      <w:pPr>
        <w:rPr>
          <w:b/>
          <w:color w:val="000000"/>
          <w:sz w:val="18"/>
        </w:rPr>
      </w:pPr>
      <w:r>
        <w:rPr>
          <w:b/>
          <w:color w:val="000000"/>
          <w:sz w:val="18"/>
        </w:rPr>
        <w:t xml:space="preserve">NO LICENSE, EXPRESS OR IMPLIED, BY ESTOPPEL OR OTHERWISE, TO ANY INTELLECTUAL PROPERTY RIGHTS IS GRANTED OR INTENDED HEREBY. </w:t>
      </w:r>
    </w:p>
    <w:p w:rsidR="002F6326" w:rsidRDefault="002F6326" w:rsidP="002F6326">
      <w:pPr>
        <w:suppressAutoHyphens/>
        <w:rPr>
          <w:b/>
          <w:color w:val="000000"/>
          <w:sz w:val="18"/>
        </w:rPr>
      </w:pPr>
      <w:r>
        <w:rPr>
          <w:b/>
          <w:caps/>
          <w:color w:val="000000"/>
          <w:sz w:val="18"/>
        </w:rPr>
        <w:t xml:space="preserve">GEMalto, Hewlett-Packard, HID </w:t>
      </w:r>
      <w:r w:rsidR="00E572FD">
        <w:rPr>
          <w:b/>
          <w:caps/>
          <w:color w:val="000000"/>
          <w:sz w:val="18"/>
        </w:rPr>
        <w:t>GLOBAL</w:t>
      </w:r>
      <w:r>
        <w:rPr>
          <w:b/>
          <w:caps/>
          <w:color w:val="000000"/>
          <w:sz w:val="18"/>
        </w:rPr>
        <w:t xml:space="preserve">, IBM, Infineon, INGENICO, Microsoft, NXP Semicinductors, </w:t>
      </w:r>
      <w:r w:rsidR="00667572">
        <w:rPr>
          <w:b/>
          <w:caps/>
          <w:color w:val="000000"/>
          <w:sz w:val="18"/>
        </w:rPr>
        <w:t xml:space="preserve">ORACLE CORPORATION, </w:t>
      </w:r>
      <w:r>
        <w:rPr>
          <w:b/>
          <w:caps/>
          <w:color w:val="000000"/>
          <w:sz w:val="18"/>
        </w:rPr>
        <w:t xml:space="preserve">Siemens, and TOSHIBA </w:t>
      </w:r>
      <w:r>
        <w:rPr>
          <w:b/>
          <w:color w:val="000000"/>
          <w:sz w:val="18"/>
        </w:rPr>
        <w:t xml:space="preserve">DISCLAIM ALL LIABILITY, INCLUDING LIABILITY FOR INFRINGEMENT OF PROPRIETARY RIGHTS, RELATING TO IMPLEMENTATION OF INFORMATION IN THIS SPECIFICATION. </w:t>
      </w:r>
      <w:r>
        <w:rPr>
          <w:b/>
          <w:caps/>
          <w:color w:val="000000"/>
          <w:sz w:val="18"/>
        </w:rPr>
        <w:t>GEMalto, Hewlett-Packard, HID Omnikey, IBM, Infineon, INGENICO, Microsoft, NXP Semicinductors, Siemens, SUN MICROSYSTEMS and TOSHIBA</w:t>
      </w:r>
      <w:r>
        <w:rPr>
          <w:b/>
          <w:color w:val="000000"/>
          <w:sz w:val="18"/>
        </w:rPr>
        <w:t xml:space="preserve"> DO NOT WARRANT OR REPRESENT THAT SUCH IMPLEMENTATION(S) WILL NOT INFRINGE SUCH RIGHTS.</w:t>
      </w:r>
    </w:p>
    <w:p w:rsidR="002F6326" w:rsidRDefault="002F6326" w:rsidP="002F6326">
      <w:pPr>
        <w:rPr>
          <w:b/>
          <w:color w:val="000000"/>
          <w:sz w:val="18"/>
        </w:rPr>
      </w:pPr>
    </w:p>
    <w:p w:rsidR="002F6326" w:rsidRDefault="002F6326" w:rsidP="002F6326">
      <w:pPr>
        <w:rPr>
          <w:b/>
          <w:color w:val="000000"/>
          <w:sz w:val="18"/>
        </w:rPr>
      </w:pPr>
    </w:p>
    <w:p w:rsidR="002F6326" w:rsidRDefault="002F6326" w:rsidP="002F6326">
      <w:pPr>
        <w:rPr>
          <w:color w:val="000000"/>
          <w:sz w:val="18"/>
        </w:rPr>
      </w:pPr>
    </w:p>
    <w:p w:rsidR="002F6326" w:rsidRDefault="002F6326" w:rsidP="002F6326">
      <w:pPr>
        <w:rPr>
          <w:color w:val="000000"/>
          <w:sz w:val="16"/>
        </w:rPr>
      </w:pPr>
    </w:p>
    <w:p w:rsidR="002F6326" w:rsidRDefault="002F6326" w:rsidP="002F6326">
      <w:pPr>
        <w:spacing w:before="20" w:after="20"/>
        <w:rPr>
          <w:color w:val="000000"/>
          <w:sz w:val="18"/>
        </w:rPr>
      </w:pPr>
      <w:r>
        <w:rPr>
          <w:color w:val="000000"/>
          <w:sz w:val="18"/>
        </w:rPr>
        <w:t>Windows, Windows NT, Windows 2000, Windows 2003, Windows 2008,</w:t>
      </w:r>
      <w:r w:rsidR="00623AF9">
        <w:rPr>
          <w:color w:val="000000"/>
          <w:sz w:val="18"/>
        </w:rPr>
        <w:t xml:space="preserve"> Windows 2012, Windows XP, Windows Vista, </w:t>
      </w:r>
      <w:r>
        <w:rPr>
          <w:color w:val="000000"/>
          <w:sz w:val="18"/>
        </w:rPr>
        <w:t>Windows 7</w:t>
      </w:r>
      <w:r w:rsidR="00623AF9">
        <w:rPr>
          <w:color w:val="000000"/>
          <w:sz w:val="18"/>
        </w:rPr>
        <w:t>, Windows 8 and Windows 10</w:t>
      </w:r>
      <w:r>
        <w:rPr>
          <w:color w:val="000000"/>
          <w:sz w:val="18"/>
        </w:rPr>
        <w:t xml:space="preserve"> are trademarks and Microsoft and Win32 are registered trademarks of Microsoft Corporation.</w:t>
      </w:r>
      <w:r>
        <w:rPr>
          <w:color w:val="000000"/>
          <w:sz w:val="18"/>
        </w:rPr>
        <w:br/>
        <w:t>PS/2 is a registered trademark of IBM Corp. JAVA is a registered trademark of Sun Microsystems, Inc. All other product names are trademarks, registered trademarks, or servicemarks of their respective owners.</w:t>
      </w:r>
    </w:p>
    <w:p w:rsidR="0088283B" w:rsidRDefault="002F6326" w:rsidP="000D6FC2">
      <w:pPr>
        <w:spacing w:before="20" w:after="20"/>
        <w:rPr>
          <w:b/>
        </w:rPr>
      </w:pPr>
      <w:r>
        <w:rPr>
          <w:color w:val="000000"/>
          <w:sz w:val="18"/>
        </w:rPr>
        <w:br w:type="page"/>
      </w:r>
      <w:r w:rsidR="0088283B">
        <w:rPr>
          <w:b/>
        </w:rPr>
        <w:lastRenderedPageBreak/>
        <w:t>Revision History</w:t>
      </w:r>
    </w:p>
    <w:p w:rsidR="0088283B" w:rsidRDefault="0088283B">
      <w:pPr>
        <w:jc w:val="center"/>
      </w:pPr>
    </w:p>
    <w:tbl>
      <w:tblPr>
        <w:tblW w:w="89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7"/>
        <w:gridCol w:w="2243"/>
        <w:gridCol w:w="4950"/>
      </w:tblGrid>
      <w:tr w:rsidR="0088283B">
        <w:trPr>
          <w:cantSplit/>
        </w:trPr>
        <w:tc>
          <w:tcPr>
            <w:tcW w:w="1717" w:type="dxa"/>
            <w:shd w:val="pct10" w:color="auto" w:fill="auto"/>
          </w:tcPr>
          <w:p w:rsidR="0088283B" w:rsidRDefault="0088283B">
            <w:pPr>
              <w:spacing w:before="40" w:after="40"/>
              <w:jc w:val="center"/>
              <w:rPr>
                <w:b/>
              </w:rPr>
            </w:pPr>
            <w:r>
              <w:rPr>
                <w:b/>
              </w:rPr>
              <w:t>Revision</w:t>
            </w:r>
          </w:p>
        </w:tc>
        <w:tc>
          <w:tcPr>
            <w:tcW w:w="2243" w:type="dxa"/>
            <w:shd w:val="pct10" w:color="auto" w:fill="auto"/>
          </w:tcPr>
          <w:p w:rsidR="0088283B" w:rsidRDefault="0088283B">
            <w:pPr>
              <w:spacing w:before="40" w:after="40"/>
              <w:jc w:val="center"/>
              <w:rPr>
                <w:b/>
              </w:rPr>
            </w:pPr>
            <w:r>
              <w:rPr>
                <w:b/>
              </w:rPr>
              <w:t>Issue Date</w:t>
            </w:r>
          </w:p>
        </w:tc>
        <w:tc>
          <w:tcPr>
            <w:tcW w:w="4950" w:type="dxa"/>
            <w:shd w:val="pct10" w:color="auto" w:fill="auto"/>
          </w:tcPr>
          <w:p w:rsidR="0088283B" w:rsidRDefault="0088283B">
            <w:pPr>
              <w:spacing w:before="40" w:after="40"/>
              <w:jc w:val="center"/>
              <w:rPr>
                <w:b/>
              </w:rPr>
            </w:pPr>
            <w:r>
              <w:rPr>
                <w:b/>
              </w:rPr>
              <w:t>Comments</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2.00.00</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March 1st,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Spec 2.00 First Draft</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2.01.00</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March 8,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Spec 2.00 Reviewed Draft</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2.01.01</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March 24,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Spec 2.00 Reviewed Draft – minor revisions</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2.01.02</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April 19,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Minor edits</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2.01.03</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June 24, 2004</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Spec 2.01 Final Release</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2.01.04</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September 13,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Corrected data types in PIN structure</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2.01.05</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September 29,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Changed Schlumberger to Axalto</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2.01.06</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December 2, 2005</w:t>
            </w:r>
          </w:p>
        </w:tc>
        <w:tc>
          <w:tcPr>
            <w:tcW w:w="4950" w:type="dxa"/>
            <w:tcBorders>
              <w:top w:val="single" w:sz="6" w:space="0" w:color="auto"/>
              <w:left w:val="single" w:sz="6" w:space="0" w:color="auto"/>
              <w:bottom w:val="single" w:sz="6" w:space="0" w:color="auto"/>
              <w:right w:val="single" w:sz="6" w:space="0" w:color="auto"/>
            </w:tcBorders>
          </w:tcPr>
          <w:p w:rsidR="0088283B" w:rsidRDefault="0088283B">
            <w:pPr>
              <w:spacing w:before="40" w:after="40"/>
              <w:rPr>
                <w:color w:val="000000"/>
              </w:rPr>
            </w:pPr>
            <w:r>
              <w:rPr>
                <w:color w:val="000000"/>
              </w:rPr>
              <w:t>Changes for GET_KEY_PRESSED</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2.02.00</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May 17, 2006</w:t>
            </w:r>
          </w:p>
        </w:tc>
        <w:tc>
          <w:tcPr>
            <w:tcW w:w="4950" w:type="dxa"/>
            <w:tcBorders>
              <w:top w:val="single" w:sz="6" w:space="0" w:color="auto"/>
              <w:left w:val="single" w:sz="6" w:space="0" w:color="auto"/>
              <w:bottom w:val="single" w:sz="6" w:space="0" w:color="auto"/>
              <w:right w:val="single" w:sz="6" w:space="0" w:color="auto"/>
            </w:tcBorders>
          </w:tcPr>
          <w:p w:rsidR="0088283B" w:rsidRDefault="009D289D">
            <w:pPr>
              <w:spacing w:before="40" w:after="40"/>
              <w:rPr>
                <w:color w:val="000000"/>
              </w:rPr>
            </w:pPr>
            <w:r>
              <w:rPr>
                <w:color w:val="000000"/>
              </w:rPr>
              <w:t>New feature</w:t>
            </w:r>
            <w:r w:rsidR="0088283B">
              <w:rPr>
                <w:color w:val="000000"/>
              </w:rPr>
              <w:t xml:space="preserve">: applications can provide messages for secure pin entry </w:t>
            </w:r>
          </w:p>
          <w:p w:rsidR="0088283B" w:rsidRDefault="0088283B">
            <w:pPr>
              <w:spacing w:before="40" w:after="40"/>
              <w:rPr>
                <w:color w:val="000000"/>
              </w:rPr>
            </w:pPr>
            <w:r>
              <w:rPr>
                <w:color w:val="000000"/>
              </w:rPr>
              <w:t>Cosmetic changes</w:t>
            </w:r>
          </w:p>
        </w:tc>
      </w:tr>
      <w:tr w:rsidR="0088283B">
        <w:trPr>
          <w:cantSplit/>
        </w:trPr>
        <w:tc>
          <w:tcPr>
            <w:tcW w:w="1717"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2.02.01</w:t>
            </w:r>
          </w:p>
        </w:tc>
        <w:tc>
          <w:tcPr>
            <w:tcW w:w="2243" w:type="dxa"/>
            <w:tcBorders>
              <w:top w:val="single" w:sz="6" w:space="0" w:color="auto"/>
              <w:left w:val="single" w:sz="6" w:space="0" w:color="auto"/>
              <w:bottom w:val="single" w:sz="6" w:space="0" w:color="auto"/>
              <w:right w:val="single" w:sz="6" w:space="0" w:color="auto"/>
            </w:tcBorders>
          </w:tcPr>
          <w:p w:rsidR="0088283B" w:rsidRDefault="0088283B">
            <w:pPr>
              <w:spacing w:before="40" w:after="40"/>
            </w:pPr>
            <w:r>
              <w:t>November 7,2006</w:t>
            </w:r>
          </w:p>
        </w:tc>
        <w:tc>
          <w:tcPr>
            <w:tcW w:w="4950" w:type="dxa"/>
            <w:tcBorders>
              <w:top w:val="single" w:sz="6" w:space="0" w:color="auto"/>
              <w:left w:val="single" w:sz="6" w:space="0" w:color="auto"/>
              <w:bottom w:val="single" w:sz="6" w:space="0" w:color="auto"/>
              <w:right w:val="single" w:sz="6" w:space="0" w:color="auto"/>
            </w:tcBorders>
          </w:tcPr>
          <w:p w:rsidR="00AC6D56" w:rsidRDefault="0088283B">
            <w:pPr>
              <w:spacing w:before="40" w:after="40"/>
              <w:rPr>
                <w:color w:val="000000"/>
              </w:rPr>
            </w:pPr>
            <w:r>
              <w:rPr>
                <w:color w:val="000000"/>
              </w:rPr>
              <w:t>IOCTL for writing to the display and retrieving key information added</w:t>
            </w:r>
          </w:p>
        </w:tc>
      </w:tr>
      <w:tr w:rsidR="00AC6D56">
        <w:trPr>
          <w:cantSplit/>
        </w:trPr>
        <w:tc>
          <w:tcPr>
            <w:tcW w:w="1717" w:type="dxa"/>
            <w:tcBorders>
              <w:top w:val="single" w:sz="6" w:space="0" w:color="auto"/>
              <w:left w:val="single" w:sz="6" w:space="0" w:color="auto"/>
              <w:bottom w:val="single" w:sz="6" w:space="0" w:color="auto"/>
              <w:right w:val="single" w:sz="6" w:space="0" w:color="auto"/>
            </w:tcBorders>
          </w:tcPr>
          <w:p w:rsidR="00AC6D56" w:rsidRDefault="00AC6D56">
            <w:pPr>
              <w:spacing w:before="40" w:after="40"/>
            </w:pPr>
            <w:r>
              <w:t>2.02.0</w:t>
            </w:r>
            <w:r w:rsidR="00172720">
              <w:t>2</w:t>
            </w:r>
          </w:p>
        </w:tc>
        <w:tc>
          <w:tcPr>
            <w:tcW w:w="2243" w:type="dxa"/>
            <w:tcBorders>
              <w:top w:val="single" w:sz="6" w:space="0" w:color="auto"/>
              <w:left w:val="single" w:sz="6" w:space="0" w:color="auto"/>
              <w:bottom w:val="single" w:sz="6" w:space="0" w:color="auto"/>
              <w:right w:val="single" w:sz="6" w:space="0" w:color="auto"/>
            </w:tcBorders>
          </w:tcPr>
          <w:p w:rsidR="00AC6D56" w:rsidRDefault="00172720">
            <w:pPr>
              <w:spacing w:before="40" w:after="40"/>
            </w:pPr>
            <w:r>
              <w:t>March 20, 2007</w:t>
            </w:r>
          </w:p>
        </w:tc>
        <w:tc>
          <w:tcPr>
            <w:tcW w:w="4950" w:type="dxa"/>
            <w:tcBorders>
              <w:top w:val="single" w:sz="6" w:space="0" w:color="auto"/>
              <w:left w:val="single" w:sz="6" w:space="0" w:color="auto"/>
              <w:bottom w:val="single" w:sz="6" w:space="0" w:color="auto"/>
              <w:right w:val="single" w:sz="6" w:space="0" w:color="auto"/>
            </w:tcBorders>
          </w:tcPr>
          <w:p w:rsidR="00AC6D56" w:rsidRDefault="00AC6D56">
            <w:pPr>
              <w:spacing w:before="40" w:after="40"/>
              <w:rPr>
                <w:color w:val="000000"/>
              </w:rPr>
            </w:pPr>
            <w:r>
              <w:rPr>
                <w:color w:val="000000"/>
              </w:rPr>
              <w:t xml:space="preserve">Microsoft: Added comments to address follow-ups from January </w:t>
            </w:r>
            <w:r w:rsidR="00172720">
              <w:rPr>
                <w:color w:val="000000"/>
              </w:rPr>
              <w:t xml:space="preserve">2007 Teleconference </w:t>
            </w:r>
            <w:r>
              <w:rPr>
                <w:color w:val="000000"/>
              </w:rPr>
              <w:t>meeting.</w:t>
            </w:r>
          </w:p>
        </w:tc>
      </w:tr>
      <w:tr w:rsidR="00C94044">
        <w:trPr>
          <w:cantSplit/>
        </w:trPr>
        <w:tc>
          <w:tcPr>
            <w:tcW w:w="1717" w:type="dxa"/>
            <w:tcBorders>
              <w:top w:val="single" w:sz="6" w:space="0" w:color="auto"/>
              <w:left w:val="single" w:sz="6" w:space="0" w:color="auto"/>
              <w:bottom w:val="single" w:sz="6" w:space="0" w:color="auto"/>
              <w:right w:val="single" w:sz="6" w:space="0" w:color="auto"/>
            </w:tcBorders>
          </w:tcPr>
          <w:p w:rsidR="00C94044" w:rsidRDefault="00C94044">
            <w:pPr>
              <w:spacing w:before="40" w:after="40"/>
            </w:pPr>
            <w:r>
              <w:t>2.02.03</w:t>
            </w:r>
          </w:p>
        </w:tc>
        <w:tc>
          <w:tcPr>
            <w:tcW w:w="2243" w:type="dxa"/>
            <w:tcBorders>
              <w:top w:val="single" w:sz="6" w:space="0" w:color="auto"/>
              <w:left w:val="single" w:sz="6" w:space="0" w:color="auto"/>
              <w:bottom w:val="single" w:sz="6" w:space="0" w:color="auto"/>
              <w:right w:val="single" w:sz="6" w:space="0" w:color="auto"/>
            </w:tcBorders>
          </w:tcPr>
          <w:p w:rsidR="00C94044" w:rsidRDefault="00C94044">
            <w:pPr>
              <w:spacing w:before="40" w:after="40"/>
            </w:pPr>
            <w:r>
              <w:t>October 2007</w:t>
            </w:r>
          </w:p>
        </w:tc>
        <w:tc>
          <w:tcPr>
            <w:tcW w:w="4950" w:type="dxa"/>
            <w:tcBorders>
              <w:top w:val="single" w:sz="6" w:space="0" w:color="auto"/>
              <w:left w:val="single" w:sz="6" w:space="0" w:color="auto"/>
              <w:bottom w:val="single" w:sz="6" w:space="0" w:color="auto"/>
              <w:right w:val="single" w:sz="6" w:space="0" w:color="auto"/>
            </w:tcBorders>
          </w:tcPr>
          <w:p w:rsidR="00C94044" w:rsidRDefault="00C94044" w:rsidP="00C94044">
            <w:pPr>
              <w:spacing w:before="40" w:after="40"/>
              <w:rPr>
                <w:color w:val="000000"/>
              </w:rPr>
            </w:pPr>
            <w:r>
              <w:rPr>
                <w:color w:val="000000"/>
              </w:rPr>
              <w:t>Microsoft: updated based on comments from May 2007 meeting.</w:t>
            </w:r>
          </w:p>
        </w:tc>
      </w:tr>
      <w:tr w:rsidR="00AD31CA">
        <w:trPr>
          <w:cantSplit/>
        </w:trPr>
        <w:tc>
          <w:tcPr>
            <w:tcW w:w="1717" w:type="dxa"/>
            <w:tcBorders>
              <w:top w:val="single" w:sz="6" w:space="0" w:color="auto"/>
              <w:left w:val="single" w:sz="6" w:space="0" w:color="auto"/>
              <w:bottom w:val="single" w:sz="6" w:space="0" w:color="auto"/>
              <w:right w:val="single" w:sz="6" w:space="0" w:color="auto"/>
            </w:tcBorders>
          </w:tcPr>
          <w:p w:rsidR="00AD31CA" w:rsidRDefault="00AD31CA" w:rsidP="00B83E45">
            <w:pPr>
              <w:spacing w:before="40" w:after="40"/>
            </w:pPr>
            <w:r>
              <w:t>2.02.04</w:t>
            </w:r>
          </w:p>
        </w:tc>
        <w:tc>
          <w:tcPr>
            <w:tcW w:w="2243" w:type="dxa"/>
            <w:tcBorders>
              <w:top w:val="single" w:sz="6" w:space="0" w:color="auto"/>
              <w:left w:val="single" w:sz="6" w:space="0" w:color="auto"/>
              <w:bottom w:val="single" w:sz="6" w:space="0" w:color="auto"/>
              <w:right w:val="single" w:sz="6" w:space="0" w:color="auto"/>
            </w:tcBorders>
          </w:tcPr>
          <w:p w:rsidR="00AD31CA" w:rsidRDefault="00AD31CA" w:rsidP="00B83E45">
            <w:pPr>
              <w:spacing w:before="40" w:after="40"/>
            </w:pPr>
            <w:r>
              <w:t>November 2008</w:t>
            </w:r>
          </w:p>
        </w:tc>
        <w:tc>
          <w:tcPr>
            <w:tcW w:w="4950" w:type="dxa"/>
            <w:tcBorders>
              <w:top w:val="single" w:sz="6" w:space="0" w:color="auto"/>
              <w:left w:val="single" w:sz="6" w:space="0" w:color="auto"/>
              <w:bottom w:val="single" w:sz="6" w:space="0" w:color="auto"/>
              <w:right w:val="single" w:sz="6" w:space="0" w:color="auto"/>
            </w:tcBorders>
          </w:tcPr>
          <w:p w:rsidR="00AD31CA" w:rsidRDefault="00AD31CA" w:rsidP="00B83E45">
            <w:pPr>
              <w:spacing w:before="40" w:after="40"/>
              <w:rPr>
                <w:color w:val="000000"/>
              </w:rPr>
            </w:pPr>
            <w:r>
              <w:rPr>
                <w:color w:val="000000"/>
              </w:rPr>
              <w:t>Gemalto: added warning regarding use of GEY_KEY_PRESSED and WRITE_DISPLAY.</w:t>
            </w:r>
          </w:p>
          <w:p w:rsidR="00AD31CA" w:rsidRDefault="00AD31CA" w:rsidP="00B83E45">
            <w:pPr>
              <w:spacing w:before="40" w:after="40"/>
              <w:rPr>
                <w:color w:val="000000"/>
              </w:rPr>
            </w:pPr>
            <w:r>
              <w:rPr>
                <w:color w:val="000000"/>
              </w:rPr>
              <w:t>Added error code return when SET_SPE_MESSAGE exceeds storage capability.</w:t>
            </w:r>
          </w:p>
          <w:p w:rsidR="00AD31CA" w:rsidRDefault="009D289D" w:rsidP="00B83E45">
            <w:pPr>
              <w:spacing w:before="40" w:after="40"/>
              <w:rPr>
                <w:color w:val="000000"/>
              </w:rPr>
            </w:pPr>
            <w:r>
              <w:rPr>
                <w:color w:val="000000"/>
              </w:rPr>
              <w:t>Typo</w:t>
            </w:r>
            <w:r w:rsidR="00AD31CA">
              <w:rPr>
                <w:color w:val="000000"/>
              </w:rPr>
              <w:t xml:space="preserve">: changed all SPE_SET_MESSAGE to SET_SPE_MESSAGE for consistency </w:t>
            </w:r>
          </w:p>
          <w:p w:rsidR="00AD31CA" w:rsidRDefault="00AD31CA" w:rsidP="00B83E45">
            <w:pPr>
              <w:spacing w:before="40" w:after="40"/>
              <w:rPr>
                <w:color w:val="000000"/>
              </w:rPr>
            </w:pPr>
            <w:r>
              <w:rPr>
                <w:color w:val="000000"/>
              </w:rPr>
              <w:t>Added possible connection to the reader in 2.3</w:t>
            </w:r>
          </w:p>
        </w:tc>
      </w:tr>
      <w:tr w:rsidR="00460784">
        <w:trPr>
          <w:cantSplit/>
        </w:trPr>
        <w:tc>
          <w:tcPr>
            <w:tcW w:w="1717" w:type="dxa"/>
            <w:tcBorders>
              <w:top w:val="single" w:sz="6" w:space="0" w:color="auto"/>
              <w:left w:val="single" w:sz="6" w:space="0" w:color="auto"/>
              <w:bottom w:val="single" w:sz="6" w:space="0" w:color="auto"/>
              <w:right w:val="single" w:sz="6" w:space="0" w:color="auto"/>
            </w:tcBorders>
          </w:tcPr>
          <w:p w:rsidR="00460784" w:rsidRDefault="00B47E34">
            <w:pPr>
              <w:spacing w:before="40" w:after="40"/>
            </w:pPr>
            <w:r>
              <w:t>2.0</w:t>
            </w:r>
            <w:r w:rsidR="00460784">
              <w:t>2.0</w:t>
            </w:r>
            <w:r w:rsidR="00AD31CA">
              <w:t>5</w:t>
            </w:r>
          </w:p>
        </w:tc>
        <w:tc>
          <w:tcPr>
            <w:tcW w:w="2243" w:type="dxa"/>
            <w:tcBorders>
              <w:top w:val="single" w:sz="6" w:space="0" w:color="auto"/>
              <w:left w:val="single" w:sz="6" w:space="0" w:color="auto"/>
              <w:bottom w:val="single" w:sz="6" w:space="0" w:color="auto"/>
              <w:right w:val="single" w:sz="6" w:space="0" w:color="auto"/>
            </w:tcBorders>
          </w:tcPr>
          <w:p w:rsidR="00460784" w:rsidRDefault="00E27C21">
            <w:pPr>
              <w:spacing w:before="40" w:after="40"/>
            </w:pPr>
            <w:r>
              <w:t>December</w:t>
            </w:r>
            <w:r w:rsidR="00460784">
              <w:t xml:space="preserve"> 2008</w:t>
            </w:r>
          </w:p>
        </w:tc>
        <w:tc>
          <w:tcPr>
            <w:tcW w:w="4950" w:type="dxa"/>
            <w:tcBorders>
              <w:top w:val="single" w:sz="6" w:space="0" w:color="auto"/>
              <w:left w:val="single" w:sz="6" w:space="0" w:color="auto"/>
              <w:bottom w:val="single" w:sz="6" w:space="0" w:color="auto"/>
              <w:right w:val="single" w:sz="6" w:space="0" w:color="auto"/>
            </w:tcBorders>
          </w:tcPr>
          <w:p w:rsidR="00F07F69" w:rsidRDefault="009D289D" w:rsidP="00C94044">
            <w:pPr>
              <w:spacing w:before="40" w:after="40"/>
              <w:rPr>
                <w:color w:val="000000"/>
              </w:rPr>
            </w:pPr>
            <w:r>
              <w:rPr>
                <w:color w:val="000000"/>
              </w:rPr>
              <w:t>Gemalto</w:t>
            </w:r>
            <w:r w:rsidR="00460784">
              <w:rPr>
                <w:color w:val="000000"/>
              </w:rPr>
              <w:t xml:space="preserve">: </w:t>
            </w:r>
            <w:r w:rsidR="00AD31CA">
              <w:rPr>
                <w:color w:val="000000"/>
              </w:rPr>
              <w:t>changed ‘C’ structures to tables based of byte offsets</w:t>
            </w:r>
            <w:r w:rsidR="004D6CB1">
              <w:rPr>
                <w:color w:val="000000"/>
              </w:rPr>
              <w:t>; structure packing note</w:t>
            </w:r>
            <w:r w:rsidR="00560E03">
              <w:rPr>
                <w:color w:val="000000"/>
              </w:rPr>
              <w:t>s</w:t>
            </w:r>
            <w:r w:rsidR="004D6CB1">
              <w:rPr>
                <w:color w:val="000000"/>
              </w:rPr>
              <w:t xml:space="preserve"> removed</w:t>
            </w:r>
            <w:r w:rsidR="00560E03">
              <w:rPr>
                <w:color w:val="000000"/>
              </w:rPr>
              <w:t>.</w:t>
            </w:r>
          </w:p>
          <w:p w:rsidR="00AD31CA" w:rsidRDefault="00AD31CA" w:rsidP="00C94044">
            <w:pPr>
              <w:spacing w:before="40" w:after="40"/>
              <w:rPr>
                <w:color w:val="000000"/>
              </w:rPr>
            </w:pPr>
            <w:r>
              <w:rPr>
                <w:color w:val="000000"/>
              </w:rPr>
              <w:t>UTF-8 is now the only character set used</w:t>
            </w:r>
            <w:r w:rsidR="00560E03">
              <w:rPr>
                <w:color w:val="000000"/>
              </w:rPr>
              <w:t>.</w:t>
            </w:r>
          </w:p>
          <w:p w:rsidR="00DB2784" w:rsidRDefault="00DB2784" w:rsidP="00C94044">
            <w:pPr>
              <w:spacing w:before="40" w:after="40"/>
              <w:rPr>
                <w:color w:val="000000"/>
              </w:rPr>
            </w:pPr>
            <w:r>
              <w:rPr>
                <w:color w:val="000000"/>
              </w:rPr>
              <w:t>“#define” feature removed from 2.3</w:t>
            </w:r>
          </w:p>
          <w:p w:rsidR="00AD31CA" w:rsidRDefault="00AD31CA" w:rsidP="00C94044">
            <w:pPr>
              <w:spacing w:before="40" w:after="40"/>
              <w:rPr>
                <w:color w:val="000000"/>
              </w:rPr>
            </w:pPr>
            <w:r>
              <w:rPr>
                <w:color w:val="000000"/>
              </w:rPr>
              <w:t xml:space="preserve">Some typo </w:t>
            </w:r>
            <w:r w:rsidR="00C00901">
              <w:rPr>
                <w:color w:val="000000"/>
              </w:rPr>
              <w:t xml:space="preserve">and precision </w:t>
            </w:r>
            <w:r>
              <w:rPr>
                <w:color w:val="000000"/>
              </w:rPr>
              <w:t>changes</w:t>
            </w:r>
            <w:r w:rsidR="00560E03">
              <w:rPr>
                <w:color w:val="000000"/>
              </w:rPr>
              <w:t>.</w:t>
            </w:r>
          </w:p>
          <w:p w:rsidR="00A97320" w:rsidRDefault="00A97320" w:rsidP="00C94044">
            <w:pPr>
              <w:spacing w:before="40" w:after="40"/>
              <w:rPr>
                <w:color w:val="000000"/>
              </w:rPr>
            </w:pPr>
            <w:r>
              <w:rPr>
                <w:color w:val="000000"/>
              </w:rPr>
              <w:t>Structure and feature chapters created.</w:t>
            </w:r>
          </w:p>
          <w:p w:rsidR="00FD6729" w:rsidRDefault="00FD6729" w:rsidP="00C94044">
            <w:pPr>
              <w:spacing w:before="40" w:after="40"/>
              <w:rPr>
                <w:color w:val="000000"/>
              </w:rPr>
            </w:pPr>
            <w:r>
              <w:rPr>
                <w:color w:val="000000"/>
              </w:rPr>
              <w:t>Rows and Columns (for WRITE_DISPLAY and GEY_KEY) start at index 0.</w:t>
            </w:r>
          </w:p>
        </w:tc>
      </w:tr>
      <w:tr w:rsidR="00FD2168">
        <w:trPr>
          <w:cantSplit/>
        </w:trPr>
        <w:tc>
          <w:tcPr>
            <w:tcW w:w="1717" w:type="dxa"/>
            <w:tcBorders>
              <w:top w:val="single" w:sz="6" w:space="0" w:color="auto"/>
              <w:left w:val="single" w:sz="6" w:space="0" w:color="auto"/>
              <w:bottom w:val="single" w:sz="6" w:space="0" w:color="auto"/>
              <w:right w:val="single" w:sz="6" w:space="0" w:color="auto"/>
            </w:tcBorders>
          </w:tcPr>
          <w:p w:rsidR="00FD2168" w:rsidRDefault="00FD2168">
            <w:pPr>
              <w:spacing w:before="40" w:after="40"/>
            </w:pPr>
            <w:r>
              <w:t>2.02.06</w:t>
            </w:r>
          </w:p>
        </w:tc>
        <w:tc>
          <w:tcPr>
            <w:tcW w:w="2243" w:type="dxa"/>
            <w:tcBorders>
              <w:top w:val="single" w:sz="6" w:space="0" w:color="auto"/>
              <w:left w:val="single" w:sz="6" w:space="0" w:color="auto"/>
              <w:bottom w:val="single" w:sz="6" w:space="0" w:color="auto"/>
              <w:right w:val="single" w:sz="6" w:space="0" w:color="auto"/>
            </w:tcBorders>
          </w:tcPr>
          <w:p w:rsidR="00FD2168" w:rsidRDefault="00FD2168">
            <w:pPr>
              <w:spacing w:before="40" w:after="40"/>
            </w:pPr>
            <w:r>
              <w:t>April 2009</w:t>
            </w:r>
          </w:p>
        </w:tc>
        <w:tc>
          <w:tcPr>
            <w:tcW w:w="4950" w:type="dxa"/>
            <w:tcBorders>
              <w:top w:val="single" w:sz="6" w:space="0" w:color="auto"/>
              <w:left w:val="single" w:sz="6" w:space="0" w:color="auto"/>
              <w:bottom w:val="single" w:sz="6" w:space="0" w:color="auto"/>
              <w:right w:val="single" w:sz="6" w:space="0" w:color="auto"/>
            </w:tcBorders>
          </w:tcPr>
          <w:p w:rsidR="00FD2168" w:rsidRDefault="00FD2168" w:rsidP="00C94044">
            <w:pPr>
              <w:spacing w:before="40" w:after="40"/>
              <w:rPr>
                <w:color w:val="000000"/>
              </w:rPr>
            </w:pPr>
            <w:r>
              <w:rPr>
                <w:color w:val="000000"/>
              </w:rPr>
              <w:t xml:space="preserve">Gemalto: removed wLcdMaxCharacters and wLcdMaxLines fields from PIN_PROPERTIES to maintain backward compatibility </w:t>
            </w:r>
          </w:p>
        </w:tc>
      </w:tr>
      <w:tr w:rsidR="00A7218B" w:rsidTr="00AA5E39">
        <w:trPr>
          <w:cantSplit/>
        </w:trPr>
        <w:tc>
          <w:tcPr>
            <w:tcW w:w="1717" w:type="dxa"/>
            <w:tcBorders>
              <w:top w:val="single" w:sz="6" w:space="0" w:color="auto"/>
              <w:left w:val="single" w:sz="6" w:space="0" w:color="auto"/>
              <w:bottom w:val="single" w:sz="6" w:space="0" w:color="auto"/>
              <w:right w:val="single" w:sz="6" w:space="0" w:color="auto"/>
            </w:tcBorders>
          </w:tcPr>
          <w:p w:rsidR="00A7218B" w:rsidRDefault="00A7218B" w:rsidP="00AA5E39">
            <w:pPr>
              <w:spacing w:before="40" w:after="40"/>
            </w:pPr>
            <w:r>
              <w:lastRenderedPageBreak/>
              <w:t>2.02.07</w:t>
            </w:r>
          </w:p>
        </w:tc>
        <w:tc>
          <w:tcPr>
            <w:tcW w:w="2243" w:type="dxa"/>
            <w:tcBorders>
              <w:top w:val="single" w:sz="6" w:space="0" w:color="auto"/>
              <w:left w:val="single" w:sz="6" w:space="0" w:color="auto"/>
              <w:bottom w:val="single" w:sz="6" w:space="0" w:color="auto"/>
              <w:right w:val="single" w:sz="6" w:space="0" w:color="auto"/>
            </w:tcBorders>
          </w:tcPr>
          <w:p w:rsidR="00A7218B" w:rsidRDefault="00A7218B" w:rsidP="00AA5E39">
            <w:pPr>
              <w:spacing w:before="40" w:after="40"/>
            </w:pPr>
            <w:r>
              <w:t>March 2010</w:t>
            </w:r>
          </w:p>
        </w:tc>
        <w:tc>
          <w:tcPr>
            <w:tcW w:w="4950" w:type="dxa"/>
            <w:tcBorders>
              <w:top w:val="single" w:sz="6" w:space="0" w:color="auto"/>
              <w:left w:val="single" w:sz="6" w:space="0" w:color="auto"/>
              <w:bottom w:val="single" w:sz="6" w:space="0" w:color="auto"/>
              <w:right w:val="single" w:sz="6" w:space="0" w:color="auto"/>
            </w:tcBorders>
          </w:tcPr>
          <w:p w:rsidR="00A7218B" w:rsidRDefault="00A7218B" w:rsidP="00AA5E39">
            <w:pPr>
              <w:spacing w:before="40" w:after="40"/>
              <w:rPr>
                <w:color w:val="000000"/>
              </w:rPr>
            </w:pPr>
            <w:r>
              <w:rPr>
                <w:color w:val="000000"/>
              </w:rPr>
              <w:t>Gemalto: Changed Axalto and Gemplus to Gemalto.</w:t>
            </w:r>
          </w:p>
          <w:p w:rsidR="00A7218B" w:rsidRDefault="00A7218B" w:rsidP="00AA5E39">
            <w:pPr>
              <w:spacing w:before="40" w:after="40"/>
              <w:rPr>
                <w:color w:val="000000"/>
              </w:rPr>
            </w:pPr>
            <w:r>
              <w:rPr>
                <w:color w:val="000000"/>
              </w:rPr>
              <w:t>Gemalto: Added TLV properties feature.</w:t>
            </w:r>
          </w:p>
          <w:p w:rsidR="00A7218B" w:rsidRDefault="00A7218B" w:rsidP="00AA5E39">
            <w:pPr>
              <w:spacing w:before="40" w:after="40"/>
              <w:rPr>
                <w:color w:val="000000"/>
              </w:rPr>
            </w:pPr>
            <w:r>
              <w:rPr>
                <w:color w:val="000000"/>
              </w:rPr>
              <w:t>Added bMinPINSize and bMaxPINSize tags.</w:t>
            </w:r>
          </w:p>
          <w:p w:rsidR="00A7218B" w:rsidRDefault="00A7218B" w:rsidP="00AA5E39">
            <w:pPr>
              <w:spacing w:before="40" w:after="40"/>
              <w:rPr>
                <w:color w:val="000000"/>
              </w:rPr>
            </w:pPr>
            <w:r>
              <w:rPr>
                <w:color w:val="000000"/>
              </w:rPr>
              <w:t>Added sFirmwareID tag.</w:t>
            </w:r>
          </w:p>
          <w:p w:rsidR="00A7218B" w:rsidRDefault="00A7218B" w:rsidP="00AA5E39">
            <w:pPr>
              <w:spacing w:before="40" w:after="40"/>
              <w:rPr>
                <w:color w:val="000000"/>
              </w:rPr>
            </w:pPr>
            <w:r>
              <w:rPr>
                <w:color w:val="000000"/>
              </w:rPr>
              <w:t>Added FEATURE_CCID_ESC_COMMAND.</w:t>
            </w:r>
          </w:p>
          <w:p w:rsidR="00A7218B" w:rsidRDefault="00A7218B" w:rsidP="00AA5E39">
            <w:pPr>
              <w:spacing w:before="40" w:after="40"/>
              <w:rPr>
                <w:color w:val="000000"/>
              </w:rPr>
            </w:pPr>
            <w:r>
              <w:rPr>
                <w:color w:val="000000"/>
              </w:rPr>
              <w:t>Added new features to all feature information example.</w:t>
            </w:r>
          </w:p>
          <w:p w:rsidR="00A7218B" w:rsidRDefault="00A7218B" w:rsidP="00AA5E39">
            <w:pPr>
              <w:spacing w:before="40" w:after="40"/>
              <w:rPr>
                <w:color w:val="000000"/>
              </w:rPr>
            </w:pPr>
            <w:r>
              <w:rPr>
                <w:color w:val="000000"/>
              </w:rPr>
              <w:t xml:space="preserve">SCM Microsystems: Added Class 1 drivers to </w:t>
            </w:r>
            <w:r>
              <w:t>GET_FEATURE_REQUEST</w:t>
            </w:r>
          </w:p>
        </w:tc>
      </w:tr>
      <w:tr w:rsidR="00B35929" w:rsidTr="00B35929">
        <w:trPr>
          <w:cantSplit/>
        </w:trPr>
        <w:tc>
          <w:tcPr>
            <w:tcW w:w="1717" w:type="dxa"/>
            <w:tcBorders>
              <w:top w:val="single" w:sz="6" w:space="0" w:color="auto"/>
              <w:left w:val="single" w:sz="6" w:space="0" w:color="auto"/>
              <w:bottom w:val="single" w:sz="6" w:space="0" w:color="auto"/>
              <w:right w:val="single" w:sz="6" w:space="0" w:color="auto"/>
            </w:tcBorders>
          </w:tcPr>
          <w:p w:rsidR="00B35929" w:rsidRDefault="00B35929" w:rsidP="00056ADA">
            <w:pPr>
              <w:spacing w:before="40" w:after="40"/>
            </w:pPr>
            <w:r>
              <w:t>2.02.</w:t>
            </w:r>
            <w:r w:rsidR="00A7218B">
              <w:t>08</w:t>
            </w:r>
          </w:p>
        </w:tc>
        <w:tc>
          <w:tcPr>
            <w:tcW w:w="2243" w:type="dxa"/>
            <w:tcBorders>
              <w:top w:val="single" w:sz="6" w:space="0" w:color="auto"/>
              <w:left w:val="single" w:sz="6" w:space="0" w:color="auto"/>
              <w:bottom w:val="single" w:sz="6" w:space="0" w:color="auto"/>
              <w:right w:val="single" w:sz="6" w:space="0" w:color="auto"/>
            </w:tcBorders>
          </w:tcPr>
          <w:p w:rsidR="00B35929" w:rsidRDefault="00A7218B" w:rsidP="00056ADA">
            <w:pPr>
              <w:spacing w:before="40" w:after="40"/>
            </w:pPr>
            <w:r>
              <w:t xml:space="preserve">April </w:t>
            </w:r>
            <w:r w:rsidR="00B35929">
              <w:t>2010</w:t>
            </w:r>
          </w:p>
        </w:tc>
        <w:tc>
          <w:tcPr>
            <w:tcW w:w="4950" w:type="dxa"/>
            <w:tcBorders>
              <w:top w:val="single" w:sz="6" w:space="0" w:color="auto"/>
              <w:left w:val="single" w:sz="6" w:space="0" w:color="auto"/>
              <w:bottom w:val="single" w:sz="6" w:space="0" w:color="auto"/>
              <w:right w:val="single" w:sz="6" w:space="0" w:color="auto"/>
            </w:tcBorders>
          </w:tcPr>
          <w:p w:rsidR="001B11B3" w:rsidRDefault="00B35929" w:rsidP="00B35929">
            <w:pPr>
              <w:spacing w:before="40" w:after="40"/>
              <w:rPr>
                <w:color w:val="000000"/>
              </w:rPr>
            </w:pPr>
            <w:r>
              <w:rPr>
                <w:color w:val="000000"/>
              </w:rPr>
              <w:t xml:space="preserve">Gemalto: </w:t>
            </w:r>
            <w:r w:rsidR="00A7218B">
              <w:rPr>
                <w:color w:val="000000"/>
              </w:rPr>
              <w:t>Some typo/coloring fixed.</w:t>
            </w:r>
          </w:p>
          <w:p w:rsidR="00A7218B" w:rsidRDefault="00A7218B" w:rsidP="00B35929">
            <w:pPr>
              <w:spacing w:before="40" w:after="40"/>
              <w:rPr>
                <w:color w:val="000000"/>
              </w:rPr>
            </w:pPr>
            <w:r>
              <w:rPr>
                <w:color w:val="000000"/>
              </w:rPr>
              <w:t>Added PPDUSupport as a TLV property.</w:t>
            </w:r>
          </w:p>
        </w:tc>
      </w:tr>
      <w:tr w:rsidR="00F611EF" w:rsidTr="00B35929">
        <w:trPr>
          <w:cantSplit/>
        </w:trPr>
        <w:tc>
          <w:tcPr>
            <w:tcW w:w="1717" w:type="dxa"/>
            <w:tcBorders>
              <w:top w:val="single" w:sz="6" w:space="0" w:color="auto"/>
              <w:left w:val="single" w:sz="6" w:space="0" w:color="auto"/>
              <w:bottom w:val="single" w:sz="6" w:space="0" w:color="auto"/>
              <w:right w:val="single" w:sz="6" w:space="0" w:color="auto"/>
            </w:tcBorders>
          </w:tcPr>
          <w:p w:rsidR="00F611EF" w:rsidRDefault="00F611EF" w:rsidP="00056ADA">
            <w:pPr>
              <w:spacing w:before="40" w:after="40"/>
            </w:pPr>
            <w:r>
              <w:t>2.02.09</w:t>
            </w:r>
          </w:p>
        </w:tc>
        <w:tc>
          <w:tcPr>
            <w:tcW w:w="2243" w:type="dxa"/>
            <w:tcBorders>
              <w:top w:val="single" w:sz="6" w:space="0" w:color="auto"/>
              <w:left w:val="single" w:sz="6" w:space="0" w:color="auto"/>
              <w:bottom w:val="single" w:sz="6" w:space="0" w:color="auto"/>
              <w:right w:val="single" w:sz="6" w:space="0" w:color="auto"/>
            </w:tcBorders>
          </w:tcPr>
          <w:p w:rsidR="00F611EF" w:rsidRDefault="00AD4D2C" w:rsidP="00056ADA">
            <w:pPr>
              <w:spacing w:before="40" w:after="40"/>
            </w:pPr>
            <w:r>
              <w:t>November</w:t>
            </w:r>
            <w:r w:rsidR="00F611EF">
              <w:t xml:space="preserve"> 2012</w:t>
            </w:r>
          </w:p>
        </w:tc>
        <w:tc>
          <w:tcPr>
            <w:tcW w:w="4950" w:type="dxa"/>
            <w:tcBorders>
              <w:top w:val="single" w:sz="6" w:space="0" w:color="auto"/>
              <w:left w:val="single" w:sz="6" w:space="0" w:color="auto"/>
              <w:bottom w:val="single" w:sz="6" w:space="0" w:color="auto"/>
              <w:right w:val="single" w:sz="6" w:space="0" w:color="auto"/>
            </w:tcBorders>
          </w:tcPr>
          <w:p w:rsidR="00F611EF" w:rsidRDefault="00962CFC" w:rsidP="00B35929">
            <w:pPr>
              <w:spacing w:before="40" w:after="40"/>
              <w:rPr>
                <w:color w:val="000000"/>
              </w:rPr>
            </w:pPr>
            <w:r>
              <w:rPr>
                <w:color w:val="000000"/>
              </w:rPr>
              <w:t>Ingenico</w:t>
            </w:r>
            <w:r w:rsidR="00F611EF">
              <w:rPr>
                <w:color w:val="000000"/>
              </w:rPr>
              <w:t>:</w:t>
            </w:r>
          </w:p>
          <w:p w:rsidR="00F1059C" w:rsidRDefault="00F611EF" w:rsidP="00F1059C">
            <w:pPr>
              <w:spacing w:before="60" w:after="60"/>
              <w:jc w:val="both"/>
              <w:rPr>
                <w:color w:val="000000"/>
                <w:szCs w:val="22"/>
              </w:rPr>
            </w:pPr>
            <w:r>
              <w:rPr>
                <w:color w:val="000000"/>
              </w:rPr>
              <w:t>Added Extended</w:t>
            </w:r>
            <w:r w:rsidR="00560CF0">
              <w:rPr>
                <w:color w:val="000000"/>
              </w:rPr>
              <w:t xml:space="preserve"> APDU Support property as a </w:t>
            </w:r>
            <w:r w:rsidR="00D27DA1">
              <w:rPr>
                <w:color w:val="000000"/>
              </w:rPr>
              <w:t xml:space="preserve">new </w:t>
            </w:r>
            <w:r w:rsidR="00560CF0">
              <w:rPr>
                <w:color w:val="000000"/>
              </w:rPr>
              <w:t>TLV property</w:t>
            </w:r>
            <w:r w:rsidR="00B41EB1">
              <w:rPr>
                <w:color w:val="000000"/>
              </w:rPr>
              <w:t xml:space="preserve"> (</w:t>
            </w:r>
            <w:r w:rsidR="00F1059C">
              <w:rPr>
                <w:color w:val="000000"/>
                <w:szCs w:val="22"/>
              </w:rPr>
              <w:t>dwMaxAPDUDataSize</w:t>
            </w:r>
          </w:p>
          <w:p w:rsidR="00F611EF" w:rsidRDefault="00B41EB1" w:rsidP="00B35929">
            <w:pPr>
              <w:spacing w:before="40" w:after="40"/>
              <w:rPr>
                <w:color w:val="000000"/>
              </w:rPr>
            </w:pPr>
            <w:r>
              <w:rPr>
                <w:color w:val="000000"/>
              </w:rPr>
              <w:t>)</w:t>
            </w:r>
            <w:r w:rsidR="00F1059C">
              <w:rPr>
                <w:color w:val="000000"/>
              </w:rPr>
              <w:t>.</w:t>
            </w:r>
          </w:p>
          <w:p w:rsidR="00F611EF" w:rsidRPr="00F1059C" w:rsidRDefault="00F611EF" w:rsidP="00F23DEA">
            <w:pPr>
              <w:spacing w:before="60" w:after="60"/>
              <w:jc w:val="both"/>
              <w:rPr>
                <w:color w:val="000000"/>
                <w:szCs w:val="22"/>
              </w:rPr>
            </w:pPr>
            <w:r>
              <w:rPr>
                <w:color w:val="000000"/>
              </w:rPr>
              <w:t xml:space="preserve">Added Reader Model property as </w:t>
            </w:r>
            <w:r w:rsidR="00467D52">
              <w:rPr>
                <w:color w:val="000000"/>
              </w:rPr>
              <w:t xml:space="preserve">two </w:t>
            </w:r>
            <w:r w:rsidR="00D27DA1">
              <w:rPr>
                <w:color w:val="000000"/>
              </w:rPr>
              <w:t xml:space="preserve">new </w:t>
            </w:r>
            <w:r>
              <w:rPr>
                <w:color w:val="000000"/>
              </w:rPr>
              <w:t>TLV</w:t>
            </w:r>
            <w:r w:rsidR="00467D52">
              <w:rPr>
                <w:color w:val="000000"/>
              </w:rPr>
              <w:t xml:space="preserve"> propert</w:t>
            </w:r>
            <w:r w:rsidR="00F1059C">
              <w:rPr>
                <w:color w:val="000000"/>
              </w:rPr>
              <w:t>ies (</w:t>
            </w:r>
            <w:r w:rsidR="00F1059C">
              <w:rPr>
                <w:color w:val="000000"/>
                <w:szCs w:val="22"/>
              </w:rPr>
              <w:t>wIdVendor and wIdProduct</w:t>
            </w:r>
            <w:r w:rsidR="00F1059C">
              <w:rPr>
                <w:color w:val="000000"/>
              </w:rPr>
              <w:t>).</w:t>
            </w:r>
          </w:p>
        </w:tc>
      </w:tr>
      <w:tr w:rsidR="00623AF9" w:rsidTr="00623AF9">
        <w:trPr>
          <w:cantSplit/>
        </w:trPr>
        <w:tc>
          <w:tcPr>
            <w:tcW w:w="1717" w:type="dxa"/>
            <w:tcBorders>
              <w:top w:val="single" w:sz="6" w:space="0" w:color="auto"/>
              <w:left w:val="single" w:sz="6" w:space="0" w:color="auto"/>
              <w:bottom w:val="single" w:sz="6" w:space="0" w:color="auto"/>
              <w:right w:val="single" w:sz="6" w:space="0" w:color="auto"/>
            </w:tcBorders>
          </w:tcPr>
          <w:p w:rsidR="00623AF9" w:rsidRDefault="00623AF9" w:rsidP="00623AF9">
            <w:pPr>
              <w:spacing w:before="40" w:after="40"/>
            </w:pPr>
            <w:r>
              <w:t>2.02.10</w:t>
            </w:r>
          </w:p>
        </w:tc>
        <w:tc>
          <w:tcPr>
            <w:tcW w:w="2243" w:type="dxa"/>
            <w:tcBorders>
              <w:top w:val="single" w:sz="6" w:space="0" w:color="auto"/>
              <w:left w:val="single" w:sz="6" w:space="0" w:color="auto"/>
              <w:bottom w:val="single" w:sz="6" w:space="0" w:color="auto"/>
              <w:right w:val="single" w:sz="6" w:space="0" w:color="auto"/>
            </w:tcBorders>
          </w:tcPr>
          <w:p w:rsidR="00623AF9" w:rsidRDefault="00623AF9" w:rsidP="00623AF9">
            <w:pPr>
              <w:spacing w:before="40" w:after="40"/>
            </w:pPr>
            <w:del w:id="12" w:author="Uli Dreifuerst" w:date="2016-10-11T21:43:00Z">
              <w:r w:rsidDel="00672554">
                <w:delText xml:space="preserve">November </w:delText>
              </w:r>
            </w:del>
            <w:ins w:id="13" w:author="Uli Dreifuerst" w:date="2016-10-11T21:43:00Z">
              <w:r w:rsidR="00672554">
                <w:t xml:space="preserve">October </w:t>
              </w:r>
            </w:ins>
            <w:r>
              <w:t>201</w:t>
            </w:r>
            <w:del w:id="14" w:author="Uli Dreifuerst" w:date="2016-10-11T21:43:00Z">
              <w:r w:rsidDel="00672554">
                <w:delText>5</w:delText>
              </w:r>
            </w:del>
            <w:ins w:id="15" w:author="Uli Dreifuerst" w:date="2016-10-11T21:43:00Z">
              <w:r w:rsidR="00672554">
                <w:t>6</w:t>
              </w:r>
            </w:ins>
          </w:p>
        </w:tc>
        <w:tc>
          <w:tcPr>
            <w:tcW w:w="4950" w:type="dxa"/>
            <w:tcBorders>
              <w:top w:val="single" w:sz="6" w:space="0" w:color="auto"/>
              <w:left w:val="single" w:sz="6" w:space="0" w:color="auto"/>
              <w:bottom w:val="single" w:sz="6" w:space="0" w:color="auto"/>
              <w:right w:val="single" w:sz="6" w:space="0" w:color="auto"/>
            </w:tcBorders>
          </w:tcPr>
          <w:p w:rsidR="00231AE0" w:rsidRDefault="00623AF9" w:rsidP="00623AF9">
            <w:pPr>
              <w:spacing w:before="40" w:after="40"/>
              <w:rPr>
                <w:ins w:id="16" w:author="Uli Dreifuerst" w:date="2015-12-14T17:51:00Z"/>
                <w:color w:val="000000"/>
              </w:rPr>
            </w:pPr>
            <w:r>
              <w:rPr>
                <w:color w:val="000000"/>
              </w:rPr>
              <w:t>HID, Vasco: Added Floating PIN Frames</w:t>
            </w:r>
            <w:ins w:id="17" w:author="Uli Dreifuerst" w:date="2015-12-14T17:51:00Z">
              <w:r w:rsidR="00231AE0">
                <w:rPr>
                  <w:color w:val="000000"/>
                </w:rPr>
                <w:t>.</w:t>
              </w:r>
            </w:ins>
          </w:p>
          <w:p w:rsidR="00231AE0" w:rsidRDefault="00231AE0" w:rsidP="00623AF9">
            <w:pPr>
              <w:spacing w:before="40" w:after="40"/>
              <w:rPr>
                <w:ins w:id="18" w:author="Uli Dreifuerst" w:date="2015-12-14T17:51:00Z"/>
                <w:color w:val="000000"/>
              </w:rPr>
            </w:pPr>
            <w:ins w:id="19" w:author="Uli Dreifuerst" w:date="2015-12-14T17:51:00Z">
              <w:r>
                <w:rPr>
                  <w:color w:val="000000"/>
                </w:rPr>
                <w:t>Added Language Indicator.</w:t>
              </w:r>
            </w:ins>
          </w:p>
          <w:p w:rsidR="00623AF9" w:rsidRDefault="00231AE0">
            <w:pPr>
              <w:spacing w:before="40" w:after="40"/>
              <w:rPr>
                <w:color w:val="000000"/>
              </w:rPr>
            </w:pPr>
            <w:ins w:id="20" w:author="Uli Dreifuerst" w:date="2015-12-14T17:51:00Z">
              <w:r>
                <w:rPr>
                  <w:color w:val="000000"/>
                </w:rPr>
                <w:t>C</w:t>
              </w:r>
            </w:ins>
            <w:del w:id="21" w:author="Uli Dreifuerst" w:date="2015-12-14T17:51:00Z">
              <w:r w:rsidR="00623AF9" w:rsidDel="00231AE0">
                <w:rPr>
                  <w:color w:val="000000"/>
                </w:rPr>
                <w:delText>, c</w:delText>
              </w:r>
            </w:del>
            <w:r w:rsidR="00623AF9">
              <w:rPr>
                <w:color w:val="000000"/>
              </w:rPr>
              <w:t xml:space="preserve">onsolidated Amendment </w:t>
            </w:r>
            <w:ins w:id="22" w:author="Uli Dreifuerst" w:date="2015-12-14T17:51:00Z">
              <w:r w:rsidR="00333D49">
                <w:rPr>
                  <w:color w:val="000000"/>
                </w:rPr>
                <w:t xml:space="preserve">1.1 </w:t>
              </w:r>
            </w:ins>
            <w:r w:rsidR="00623AF9">
              <w:rPr>
                <w:color w:val="000000"/>
              </w:rPr>
              <w:t xml:space="preserve">and Supplement </w:t>
            </w:r>
            <w:ins w:id="23" w:author="Uli Dreifuerst" w:date="2015-12-14T17:51:00Z">
              <w:r w:rsidR="00333D49">
                <w:rPr>
                  <w:color w:val="000000"/>
                </w:rPr>
                <w:t xml:space="preserve">1 </w:t>
              </w:r>
            </w:ins>
            <w:r w:rsidR="00623AF9">
              <w:rPr>
                <w:color w:val="000000"/>
              </w:rPr>
              <w:t>into this document.</w:t>
            </w:r>
          </w:p>
        </w:tc>
      </w:tr>
    </w:tbl>
    <w:p w:rsidR="0088283B" w:rsidRDefault="0088283B">
      <w:pPr>
        <w:spacing w:before="20" w:after="20"/>
        <w:rPr>
          <w:sz w:val="18"/>
        </w:rPr>
      </w:pPr>
    </w:p>
    <w:p w:rsidR="0088283B" w:rsidRDefault="0088283B">
      <w:pPr>
        <w:pStyle w:val="TitleMedium"/>
        <w:pageBreakBefore/>
        <w:framePr w:wrap="auto" w:hAnchor="text" w:yAlign="inline"/>
        <w:pBdr>
          <w:top w:val="single" w:sz="12" w:space="1" w:color="auto"/>
          <w:bottom w:val="single" w:sz="12" w:space="1" w:color="auto"/>
        </w:pBdr>
        <w:ind w:left="0"/>
        <w:outlineLvl w:val="0"/>
        <w:rPr>
          <w:rFonts w:ascii="Arial" w:hAnsi="Arial" w:cs="Arial"/>
        </w:rPr>
      </w:pPr>
      <w:bookmarkStart w:id="24" w:name="_Toc334324376"/>
      <w:bookmarkStart w:id="25" w:name="_Toc341582714"/>
      <w:r>
        <w:rPr>
          <w:rFonts w:ascii="Arial" w:hAnsi="Arial" w:cs="Arial"/>
        </w:rPr>
        <w:lastRenderedPageBreak/>
        <w:t>Contents</w:t>
      </w:r>
      <w:bookmarkEnd w:id="24"/>
      <w:bookmarkEnd w:id="25"/>
    </w:p>
    <w:p w:rsidR="00AB38FD" w:rsidRDefault="0088283B">
      <w:pPr>
        <w:pStyle w:val="TOC1"/>
        <w:tabs>
          <w:tab w:val="left" w:pos="400"/>
        </w:tabs>
        <w:rPr>
          <w:ins w:id="26" w:author="Uli Dreifuerst" w:date="2016-10-12T00:29:00Z"/>
          <w:rFonts w:asciiTheme="minorHAnsi" w:eastAsiaTheme="minorEastAsia" w:hAnsiTheme="minorHAnsi" w:cstheme="minorBidi"/>
          <w:b w:val="0"/>
          <w:caps w:val="0"/>
          <w:noProof/>
          <w:sz w:val="22"/>
          <w:szCs w:val="22"/>
          <w:lang w:eastAsia="en-US"/>
        </w:rPr>
      </w:pPr>
      <w:r>
        <w:rPr>
          <w:rFonts w:ascii="Times New Roman" w:hAnsi="Times New Roman"/>
          <w:smallCaps/>
        </w:rPr>
        <w:fldChar w:fldCharType="begin"/>
      </w:r>
      <w:r>
        <w:rPr>
          <w:rFonts w:ascii="Times New Roman" w:hAnsi="Times New Roman"/>
          <w:smallCaps/>
        </w:rPr>
        <w:instrText xml:space="preserve"> TOC \o "1-4" </w:instrText>
      </w:r>
      <w:r>
        <w:rPr>
          <w:rFonts w:ascii="Times New Roman" w:hAnsi="Times New Roman"/>
          <w:smallCaps/>
        </w:rPr>
        <w:fldChar w:fldCharType="separate"/>
      </w:r>
      <w:ins w:id="27" w:author="Uli Dreifuerst" w:date="2016-10-12T00:29:00Z">
        <w:r w:rsidR="00AB38FD">
          <w:rPr>
            <w:noProof/>
          </w:rPr>
          <w:t>1</w:t>
        </w:r>
        <w:r w:rsidR="00AB38FD">
          <w:rPr>
            <w:rFonts w:asciiTheme="minorHAnsi" w:eastAsiaTheme="minorEastAsia" w:hAnsiTheme="minorHAnsi" w:cstheme="minorBidi"/>
            <w:b w:val="0"/>
            <w:caps w:val="0"/>
            <w:noProof/>
            <w:sz w:val="22"/>
            <w:szCs w:val="22"/>
            <w:lang w:eastAsia="en-US"/>
          </w:rPr>
          <w:tab/>
        </w:r>
        <w:r w:rsidR="00AB38FD">
          <w:rPr>
            <w:noProof/>
          </w:rPr>
          <w:t>Secure PIN Entry</w:t>
        </w:r>
        <w:r w:rsidR="00AB38FD">
          <w:rPr>
            <w:noProof/>
          </w:rPr>
          <w:tab/>
        </w:r>
        <w:r w:rsidR="00AB38FD">
          <w:rPr>
            <w:noProof/>
          </w:rPr>
          <w:fldChar w:fldCharType="begin"/>
        </w:r>
        <w:r w:rsidR="00AB38FD">
          <w:rPr>
            <w:noProof/>
          </w:rPr>
          <w:instrText xml:space="preserve"> PAGEREF _Toc463995517 \h </w:instrText>
        </w:r>
        <w:r w:rsidR="00AB38FD">
          <w:rPr>
            <w:noProof/>
          </w:rPr>
        </w:r>
      </w:ins>
      <w:r w:rsidR="00AB38FD">
        <w:rPr>
          <w:noProof/>
        </w:rPr>
        <w:fldChar w:fldCharType="separate"/>
      </w:r>
      <w:ins w:id="28" w:author="Uli Dreifuerst" w:date="2016-10-12T00:29:00Z">
        <w:r w:rsidR="00AB38FD">
          <w:rPr>
            <w:noProof/>
          </w:rPr>
          <w:t>1</w:t>
        </w:r>
        <w:r w:rsidR="00AB38FD">
          <w:rPr>
            <w:noProof/>
          </w:rPr>
          <w:fldChar w:fldCharType="end"/>
        </w:r>
      </w:ins>
    </w:p>
    <w:p w:rsidR="00AB38FD" w:rsidRDefault="00AB38FD">
      <w:pPr>
        <w:pStyle w:val="TOC2"/>
        <w:tabs>
          <w:tab w:val="left" w:pos="600"/>
        </w:tabs>
        <w:rPr>
          <w:ins w:id="29" w:author="Uli Dreifuerst" w:date="2016-10-12T00:29:00Z"/>
          <w:rFonts w:asciiTheme="minorHAnsi" w:eastAsiaTheme="minorEastAsia" w:hAnsiTheme="minorHAnsi" w:cstheme="minorBidi"/>
          <w:b w:val="0"/>
          <w:noProof/>
          <w:szCs w:val="22"/>
          <w:lang w:eastAsia="en-US"/>
        </w:rPr>
      </w:pPr>
      <w:ins w:id="30" w:author="Uli Dreifuerst" w:date="2016-10-12T00:29:00Z">
        <w:r>
          <w:rPr>
            <w:noProof/>
          </w:rPr>
          <w:t>1.1</w:t>
        </w:r>
        <w:r>
          <w:rPr>
            <w:rFonts w:asciiTheme="minorHAnsi" w:eastAsiaTheme="minorEastAsia" w:hAnsiTheme="minorHAnsi" w:cstheme="minorBidi"/>
            <w:b w:val="0"/>
            <w:noProof/>
            <w:szCs w:val="22"/>
            <w:lang w:eastAsia="en-US"/>
          </w:rPr>
          <w:tab/>
        </w:r>
        <w:r>
          <w:rPr>
            <w:noProof/>
          </w:rPr>
          <w:t>System Architecture</w:t>
        </w:r>
        <w:r>
          <w:rPr>
            <w:noProof/>
          </w:rPr>
          <w:tab/>
        </w:r>
        <w:r>
          <w:rPr>
            <w:noProof/>
          </w:rPr>
          <w:fldChar w:fldCharType="begin"/>
        </w:r>
        <w:r>
          <w:rPr>
            <w:noProof/>
          </w:rPr>
          <w:instrText xml:space="preserve"> PAGEREF _Toc463995518 \h </w:instrText>
        </w:r>
        <w:r>
          <w:rPr>
            <w:noProof/>
          </w:rPr>
        </w:r>
      </w:ins>
      <w:r>
        <w:rPr>
          <w:noProof/>
        </w:rPr>
        <w:fldChar w:fldCharType="separate"/>
      </w:r>
      <w:ins w:id="31" w:author="Uli Dreifuerst" w:date="2016-10-12T00:29:00Z">
        <w:r>
          <w:rPr>
            <w:noProof/>
          </w:rPr>
          <w:t>1</w:t>
        </w:r>
        <w:r>
          <w:rPr>
            <w:noProof/>
          </w:rPr>
          <w:fldChar w:fldCharType="end"/>
        </w:r>
      </w:ins>
    </w:p>
    <w:p w:rsidR="00AB38FD" w:rsidRDefault="00AB38FD">
      <w:pPr>
        <w:pStyle w:val="TOC1"/>
        <w:tabs>
          <w:tab w:val="left" w:pos="400"/>
        </w:tabs>
        <w:rPr>
          <w:ins w:id="32" w:author="Uli Dreifuerst" w:date="2016-10-12T00:29:00Z"/>
          <w:rFonts w:asciiTheme="minorHAnsi" w:eastAsiaTheme="minorEastAsia" w:hAnsiTheme="minorHAnsi" w:cstheme="minorBidi"/>
          <w:b w:val="0"/>
          <w:caps w:val="0"/>
          <w:noProof/>
          <w:sz w:val="22"/>
          <w:szCs w:val="22"/>
          <w:lang w:eastAsia="en-US"/>
        </w:rPr>
      </w:pPr>
      <w:ins w:id="33" w:author="Uli Dreifuerst" w:date="2016-10-12T00:29:00Z">
        <w:r>
          <w:rPr>
            <w:noProof/>
          </w:rPr>
          <w:t>2</w:t>
        </w:r>
        <w:r>
          <w:rPr>
            <w:rFonts w:asciiTheme="minorHAnsi" w:eastAsiaTheme="minorEastAsia" w:hAnsiTheme="minorHAnsi" w:cstheme="minorBidi"/>
            <w:b w:val="0"/>
            <w:caps w:val="0"/>
            <w:noProof/>
            <w:sz w:val="22"/>
            <w:szCs w:val="22"/>
            <w:lang w:eastAsia="en-US"/>
          </w:rPr>
          <w:tab/>
        </w:r>
        <w:r>
          <w:rPr>
            <w:noProof/>
          </w:rPr>
          <w:t>Definition of Features and Control Codes</w:t>
        </w:r>
        <w:r>
          <w:rPr>
            <w:noProof/>
          </w:rPr>
          <w:tab/>
        </w:r>
        <w:r>
          <w:rPr>
            <w:noProof/>
          </w:rPr>
          <w:fldChar w:fldCharType="begin"/>
        </w:r>
        <w:r>
          <w:rPr>
            <w:noProof/>
          </w:rPr>
          <w:instrText xml:space="preserve"> PAGEREF _Toc463995519 \h </w:instrText>
        </w:r>
        <w:r>
          <w:rPr>
            <w:noProof/>
          </w:rPr>
        </w:r>
      </w:ins>
      <w:r>
        <w:rPr>
          <w:noProof/>
        </w:rPr>
        <w:fldChar w:fldCharType="separate"/>
      </w:r>
      <w:ins w:id="34" w:author="Uli Dreifuerst" w:date="2016-10-12T00:29:00Z">
        <w:r>
          <w:rPr>
            <w:noProof/>
          </w:rPr>
          <w:t>2</w:t>
        </w:r>
        <w:r>
          <w:rPr>
            <w:noProof/>
          </w:rPr>
          <w:fldChar w:fldCharType="end"/>
        </w:r>
      </w:ins>
    </w:p>
    <w:p w:rsidR="00AB38FD" w:rsidRDefault="00AB38FD">
      <w:pPr>
        <w:pStyle w:val="TOC2"/>
        <w:tabs>
          <w:tab w:val="left" w:pos="600"/>
        </w:tabs>
        <w:rPr>
          <w:ins w:id="35" w:author="Uli Dreifuerst" w:date="2016-10-12T00:29:00Z"/>
          <w:rFonts w:asciiTheme="minorHAnsi" w:eastAsiaTheme="minorEastAsia" w:hAnsiTheme="minorHAnsi" w:cstheme="minorBidi"/>
          <w:b w:val="0"/>
          <w:noProof/>
          <w:szCs w:val="22"/>
          <w:lang w:eastAsia="en-US"/>
        </w:rPr>
      </w:pPr>
      <w:ins w:id="36" w:author="Uli Dreifuerst" w:date="2016-10-12T00:29:00Z">
        <w:r>
          <w:rPr>
            <w:noProof/>
          </w:rPr>
          <w:t>2.1</w:t>
        </w:r>
        <w:r>
          <w:rPr>
            <w:rFonts w:asciiTheme="minorHAnsi" w:eastAsiaTheme="minorEastAsia" w:hAnsiTheme="minorHAnsi" w:cstheme="minorBidi"/>
            <w:b w:val="0"/>
            <w:noProof/>
            <w:szCs w:val="22"/>
            <w:lang w:eastAsia="en-US"/>
          </w:rPr>
          <w:tab/>
        </w:r>
        <w:r>
          <w:rPr>
            <w:noProof/>
          </w:rPr>
          <w:t>General Description</w:t>
        </w:r>
        <w:r>
          <w:rPr>
            <w:noProof/>
          </w:rPr>
          <w:tab/>
        </w:r>
        <w:r>
          <w:rPr>
            <w:noProof/>
          </w:rPr>
          <w:fldChar w:fldCharType="begin"/>
        </w:r>
        <w:r>
          <w:rPr>
            <w:noProof/>
          </w:rPr>
          <w:instrText xml:space="preserve"> PAGEREF _Toc463995520 \h </w:instrText>
        </w:r>
        <w:r>
          <w:rPr>
            <w:noProof/>
          </w:rPr>
        </w:r>
      </w:ins>
      <w:r>
        <w:rPr>
          <w:noProof/>
        </w:rPr>
        <w:fldChar w:fldCharType="separate"/>
      </w:r>
      <w:ins w:id="37" w:author="Uli Dreifuerst" w:date="2016-10-12T00:29:00Z">
        <w:r>
          <w:rPr>
            <w:noProof/>
          </w:rPr>
          <w:t>2</w:t>
        </w:r>
        <w:r>
          <w:rPr>
            <w:noProof/>
          </w:rPr>
          <w:fldChar w:fldCharType="end"/>
        </w:r>
      </w:ins>
    </w:p>
    <w:p w:rsidR="00AB38FD" w:rsidRDefault="00AB38FD">
      <w:pPr>
        <w:pStyle w:val="TOC2"/>
        <w:tabs>
          <w:tab w:val="left" w:pos="600"/>
        </w:tabs>
        <w:rPr>
          <w:ins w:id="38" w:author="Uli Dreifuerst" w:date="2016-10-12T00:29:00Z"/>
          <w:rFonts w:asciiTheme="minorHAnsi" w:eastAsiaTheme="minorEastAsia" w:hAnsiTheme="minorHAnsi" w:cstheme="minorBidi"/>
          <w:b w:val="0"/>
          <w:noProof/>
          <w:szCs w:val="22"/>
          <w:lang w:eastAsia="en-US"/>
        </w:rPr>
      </w:pPr>
      <w:ins w:id="39" w:author="Uli Dreifuerst" w:date="2016-10-12T00:29:00Z">
        <w:r>
          <w:rPr>
            <w:noProof/>
          </w:rPr>
          <w:t>2.2</w:t>
        </w:r>
        <w:r>
          <w:rPr>
            <w:rFonts w:asciiTheme="minorHAnsi" w:eastAsiaTheme="minorEastAsia" w:hAnsiTheme="minorHAnsi" w:cstheme="minorBidi"/>
            <w:b w:val="0"/>
            <w:noProof/>
            <w:szCs w:val="22"/>
            <w:lang w:eastAsia="en-US"/>
          </w:rPr>
          <w:tab/>
        </w:r>
        <w:r>
          <w:rPr>
            <w:noProof/>
          </w:rPr>
          <w:t>GET_FEATURE_REQUEST</w:t>
        </w:r>
        <w:r>
          <w:rPr>
            <w:noProof/>
          </w:rPr>
          <w:tab/>
        </w:r>
        <w:r>
          <w:rPr>
            <w:noProof/>
          </w:rPr>
          <w:fldChar w:fldCharType="begin"/>
        </w:r>
        <w:r>
          <w:rPr>
            <w:noProof/>
          </w:rPr>
          <w:instrText xml:space="preserve"> PAGEREF _Toc463995521 \h </w:instrText>
        </w:r>
        <w:r>
          <w:rPr>
            <w:noProof/>
          </w:rPr>
        </w:r>
      </w:ins>
      <w:r>
        <w:rPr>
          <w:noProof/>
        </w:rPr>
        <w:fldChar w:fldCharType="separate"/>
      </w:r>
      <w:ins w:id="40" w:author="Uli Dreifuerst" w:date="2016-10-12T00:29:00Z">
        <w:r>
          <w:rPr>
            <w:noProof/>
          </w:rPr>
          <w:t>2</w:t>
        </w:r>
        <w:r>
          <w:rPr>
            <w:noProof/>
          </w:rPr>
          <w:fldChar w:fldCharType="end"/>
        </w:r>
      </w:ins>
    </w:p>
    <w:p w:rsidR="00AB38FD" w:rsidRDefault="00AB38FD">
      <w:pPr>
        <w:pStyle w:val="TOC2"/>
        <w:tabs>
          <w:tab w:val="left" w:pos="600"/>
        </w:tabs>
        <w:rPr>
          <w:ins w:id="41" w:author="Uli Dreifuerst" w:date="2016-10-12T00:29:00Z"/>
          <w:rFonts w:asciiTheme="minorHAnsi" w:eastAsiaTheme="minorEastAsia" w:hAnsiTheme="minorHAnsi" w:cstheme="minorBidi"/>
          <w:b w:val="0"/>
          <w:noProof/>
          <w:szCs w:val="22"/>
          <w:lang w:eastAsia="en-US"/>
        </w:rPr>
      </w:pPr>
      <w:ins w:id="42" w:author="Uli Dreifuerst" w:date="2016-10-12T00:29:00Z">
        <w:r>
          <w:rPr>
            <w:noProof/>
          </w:rPr>
          <w:t>2.3</w:t>
        </w:r>
        <w:r>
          <w:rPr>
            <w:rFonts w:asciiTheme="minorHAnsi" w:eastAsiaTheme="minorEastAsia" w:hAnsiTheme="minorHAnsi" w:cstheme="minorBidi"/>
            <w:b w:val="0"/>
            <w:noProof/>
            <w:szCs w:val="22"/>
            <w:lang w:eastAsia="en-US"/>
          </w:rPr>
          <w:tab/>
        </w:r>
        <w:r>
          <w:rPr>
            <w:noProof/>
          </w:rPr>
          <w:t>Definition of Features</w:t>
        </w:r>
        <w:r>
          <w:rPr>
            <w:noProof/>
          </w:rPr>
          <w:tab/>
        </w:r>
        <w:r>
          <w:rPr>
            <w:noProof/>
          </w:rPr>
          <w:fldChar w:fldCharType="begin"/>
        </w:r>
        <w:r>
          <w:rPr>
            <w:noProof/>
          </w:rPr>
          <w:instrText xml:space="preserve"> PAGEREF _Toc463995522 \h </w:instrText>
        </w:r>
        <w:r>
          <w:rPr>
            <w:noProof/>
          </w:rPr>
        </w:r>
      </w:ins>
      <w:r>
        <w:rPr>
          <w:noProof/>
        </w:rPr>
        <w:fldChar w:fldCharType="separate"/>
      </w:r>
      <w:ins w:id="43" w:author="Uli Dreifuerst" w:date="2016-10-12T00:29:00Z">
        <w:r>
          <w:rPr>
            <w:noProof/>
          </w:rPr>
          <w:t>3</w:t>
        </w:r>
        <w:r>
          <w:rPr>
            <w:noProof/>
          </w:rPr>
          <w:fldChar w:fldCharType="end"/>
        </w:r>
      </w:ins>
    </w:p>
    <w:p w:rsidR="00AB38FD" w:rsidRDefault="00AB38FD">
      <w:pPr>
        <w:pStyle w:val="TOC2"/>
        <w:tabs>
          <w:tab w:val="left" w:pos="600"/>
        </w:tabs>
        <w:rPr>
          <w:ins w:id="44" w:author="Uli Dreifuerst" w:date="2016-10-12T00:29:00Z"/>
          <w:rFonts w:asciiTheme="minorHAnsi" w:eastAsiaTheme="minorEastAsia" w:hAnsiTheme="minorHAnsi" w:cstheme="minorBidi"/>
          <w:b w:val="0"/>
          <w:noProof/>
          <w:szCs w:val="22"/>
          <w:lang w:eastAsia="en-US"/>
        </w:rPr>
      </w:pPr>
      <w:ins w:id="45" w:author="Uli Dreifuerst" w:date="2016-10-12T00:29:00Z">
        <w:r>
          <w:rPr>
            <w:noProof/>
          </w:rPr>
          <w:t>2.4</w:t>
        </w:r>
        <w:r>
          <w:rPr>
            <w:rFonts w:asciiTheme="minorHAnsi" w:eastAsiaTheme="minorEastAsia" w:hAnsiTheme="minorHAnsi" w:cstheme="minorBidi"/>
            <w:b w:val="0"/>
            <w:noProof/>
            <w:szCs w:val="22"/>
            <w:lang w:eastAsia="en-US"/>
          </w:rPr>
          <w:tab/>
        </w:r>
        <w:r>
          <w:rPr>
            <w:noProof/>
          </w:rPr>
          <w:t>Function Call</w:t>
        </w:r>
        <w:r>
          <w:rPr>
            <w:noProof/>
          </w:rPr>
          <w:tab/>
        </w:r>
        <w:r>
          <w:rPr>
            <w:noProof/>
          </w:rPr>
          <w:fldChar w:fldCharType="begin"/>
        </w:r>
        <w:r>
          <w:rPr>
            <w:noProof/>
          </w:rPr>
          <w:instrText xml:space="preserve"> PAGEREF _Toc463995523 \h </w:instrText>
        </w:r>
        <w:r>
          <w:rPr>
            <w:noProof/>
          </w:rPr>
        </w:r>
      </w:ins>
      <w:r>
        <w:rPr>
          <w:noProof/>
        </w:rPr>
        <w:fldChar w:fldCharType="separate"/>
      </w:r>
      <w:ins w:id="46" w:author="Uli Dreifuerst" w:date="2016-10-12T00:29:00Z">
        <w:r>
          <w:rPr>
            <w:noProof/>
          </w:rPr>
          <w:t>5</w:t>
        </w:r>
        <w:r>
          <w:rPr>
            <w:noProof/>
          </w:rPr>
          <w:fldChar w:fldCharType="end"/>
        </w:r>
      </w:ins>
    </w:p>
    <w:p w:rsidR="00AB38FD" w:rsidRDefault="00AB38FD">
      <w:pPr>
        <w:pStyle w:val="TOC2"/>
        <w:tabs>
          <w:tab w:val="left" w:pos="600"/>
        </w:tabs>
        <w:rPr>
          <w:ins w:id="47" w:author="Uli Dreifuerst" w:date="2016-10-12T00:29:00Z"/>
          <w:rFonts w:asciiTheme="minorHAnsi" w:eastAsiaTheme="minorEastAsia" w:hAnsiTheme="minorHAnsi" w:cstheme="minorBidi"/>
          <w:b w:val="0"/>
          <w:noProof/>
          <w:szCs w:val="22"/>
          <w:lang w:eastAsia="en-US"/>
        </w:rPr>
      </w:pPr>
      <w:ins w:id="48" w:author="Uli Dreifuerst" w:date="2016-10-12T00:29:00Z">
        <w:r>
          <w:rPr>
            <w:noProof/>
          </w:rPr>
          <w:t>2.5</w:t>
        </w:r>
        <w:r>
          <w:rPr>
            <w:rFonts w:asciiTheme="minorHAnsi" w:eastAsiaTheme="minorEastAsia" w:hAnsiTheme="minorHAnsi" w:cstheme="minorBidi"/>
            <w:b w:val="0"/>
            <w:noProof/>
            <w:szCs w:val="22"/>
            <w:lang w:eastAsia="en-US"/>
          </w:rPr>
          <w:tab/>
        </w:r>
        <w:r>
          <w:rPr>
            <w:noProof/>
          </w:rPr>
          <w:t>Structure list</w:t>
        </w:r>
        <w:r>
          <w:rPr>
            <w:noProof/>
          </w:rPr>
          <w:tab/>
        </w:r>
        <w:r>
          <w:rPr>
            <w:noProof/>
          </w:rPr>
          <w:fldChar w:fldCharType="begin"/>
        </w:r>
        <w:r>
          <w:rPr>
            <w:noProof/>
          </w:rPr>
          <w:instrText xml:space="preserve"> PAGEREF _Toc463995524 \h </w:instrText>
        </w:r>
        <w:r>
          <w:rPr>
            <w:noProof/>
          </w:rPr>
        </w:r>
      </w:ins>
      <w:r>
        <w:rPr>
          <w:noProof/>
        </w:rPr>
        <w:fldChar w:fldCharType="separate"/>
      </w:r>
      <w:ins w:id="49" w:author="Uli Dreifuerst" w:date="2016-10-12T00:29:00Z">
        <w:r>
          <w:rPr>
            <w:noProof/>
          </w:rPr>
          <w:t>5</w:t>
        </w:r>
        <w:r>
          <w:rPr>
            <w:noProof/>
          </w:rPr>
          <w:fldChar w:fldCharType="end"/>
        </w:r>
      </w:ins>
    </w:p>
    <w:p w:rsidR="00AB38FD" w:rsidRDefault="00AB38FD">
      <w:pPr>
        <w:pStyle w:val="TOC3"/>
        <w:tabs>
          <w:tab w:val="left" w:pos="1000"/>
        </w:tabs>
        <w:rPr>
          <w:ins w:id="50" w:author="Uli Dreifuerst" w:date="2016-10-12T00:29:00Z"/>
          <w:rFonts w:asciiTheme="minorHAnsi" w:eastAsiaTheme="minorEastAsia" w:hAnsiTheme="minorHAnsi" w:cstheme="minorBidi"/>
          <w:noProof/>
          <w:szCs w:val="22"/>
          <w:lang w:eastAsia="en-US"/>
        </w:rPr>
      </w:pPr>
      <w:ins w:id="51" w:author="Uli Dreifuerst" w:date="2016-10-12T00:29:00Z">
        <w:r>
          <w:rPr>
            <w:noProof/>
          </w:rPr>
          <w:t>2.5.1</w:t>
        </w:r>
        <w:r>
          <w:rPr>
            <w:rFonts w:asciiTheme="minorHAnsi" w:eastAsiaTheme="minorEastAsia" w:hAnsiTheme="minorHAnsi" w:cstheme="minorBidi"/>
            <w:noProof/>
            <w:szCs w:val="22"/>
            <w:lang w:eastAsia="en-US"/>
          </w:rPr>
          <w:tab/>
        </w:r>
        <w:r>
          <w:rPr>
            <w:noProof/>
          </w:rPr>
          <w:t>Type definitions</w:t>
        </w:r>
        <w:r>
          <w:rPr>
            <w:noProof/>
          </w:rPr>
          <w:tab/>
        </w:r>
        <w:r>
          <w:rPr>
            <w:noProof/>
          </w:rPr>
          <w:fldChar w:fldCharType="begin"/>
        </w:r>
        <w:r>
          <w:rPr>
            <w:noProof/>
          </w:rPr>
          <w:instrText xml:space="preserve"> PAGEREF _Toc463995525 \h </w:instrText>
        </w:r>
        <w:r>
          <w:rPr>
            <w:noProof/>
          </w:rPr>
        </w:r>
      </w:ins>
      <w:r>
        <w:rPr>
          <w:noProof/>
        </w:rPr>
        <w:fldChar w:fldCharType="separate"/>
      </w:r>
      <w:ins w:id="52" w:author="Uli Dreifuerst" w:date="2016-10-12T00:29:00Z">
        <w:r>
          <w:rPr>
            <w:noProof/>
          </w:rPr>
          <w:t>5</w:t>
        </w:r>
        <w:r>
          <w:rPr>
            <w:noProof/>
          </w:rPr>
          <w:fldChar w:fldCharType="end"/>
        </w:r>
      </w:ins>
    </w:p>
    <w:p w:rsidR="00AB38FD" w:rsidRDefault="00AB38FD">
      <w:pPr>
        <w:pStyle w:val="TOC3"/>
        <w:tabs>
          <w:tab w:val="left" w:pos="1000"/>
        </w:tabs>
        <w:rPr>
          <w:ins w:id="53" w:author="Uli Dreifuerst" w:date="2016-10-12T00:29:00Z"/>
          <w:rFonts w:asciiTheme="minorHAnsi" w:eastAsiaTheme="minorEastAsia" w:hAnsiTheme="minorHAnsi" w:cstheme="minorBidi"/>
          <w:noProof/>
          <w:szCs w:val="22"/>
          <w:lang w:eastAsia="en-US"/>
        </w:rPr>
      </w:pPr>
      <w:ins w:id="54" w:author="Uli Dreifuerst" w:date="2016-10-12T00:29:00Z">
        <w:r>
          <w:rPr>
            <w:noProof/>
          </w:rPr>
          <w:t>2.5.2</w:t>
        </w:r>
        <w:r>
          <w:rPr>
            <w:rFonts w:asciiTheme="minorHAnsi" w:eastAsiaTheme="minorEastAsia" w:hAnsiTheme="minorHAnsi" w:cstheme="minorBidi"/>
            <w:noProof/>
            <w:szCs w:val="22"/>
            <w:lang w:eastAsia="en-US"/>
          </w:rPr>
          <w:tab/>
        </w:r>
        <w:r>
          <w:rPr>
            <w:noProof/>
          </w:rPr>
          <w:t>PIN_VERIFY</w:t>
        </w:r>
        <w:r>
          <w:rPr>
            <w:noProof/>
          </w:rPr>
          <w:tab/>
        </w:r>
        <w:r>
          <w:rPr>
            <w:noProof/>
          </w:rPr>
          <w:fldChar w:fldCharType="begin"/>
        </w:r>
        <w:r>
          <w:rPr>
            <w:noProof/>
          </w:rPr>
          <w:instrText xml:space="preserve"> PAGEREF _Toc463995526 \h </w:instrText>
        </w:r>
        <w:r>
          <w:rPr>
            <w:noProof/>
          </w:rPr>
        </w:r>
      </w:ins>
      <w:r>
        <w:rPr>
          <w:noProof/>
        </w:rPr>
        <w:fldChar w:fldCharType="separate"/>
      </w:r>
      <w:ins w:id="55" w:author="Uli Dreifuerst" w:date="2016-10-12T00:29:00Z">
        <w:r>
          <w:rPr>
            <w:noProof/>
          </w:rPr>
          <w:t>6</w:t>
        </w:r>
        <w:r>
          <w:rPr>
            <w:noProof/>
          </w:rPr>
          <w:fldChar w:fldCharType="end"/>
        </w:r>
      </w:ins>
    </w:p>
    <w:p w:rsidR="00AB38FD" w:rsidRDefault="00AB38FD">
      <w:pPr>
        <w:pStyle w:val="TOC3"/>
        <w:tabs>
          <w:tab w:val="left" w:pos="1000"/>
        </w:tabs>
        <w:rPr>
          <w:ins w:id="56" w:author="Uli Dreifuerst" w:date="2016-10-12T00:29:00Z"/>
          <w:rFonts w:asciiTheme="minorHAnsi" w:eastAsiaTheme="minorEastAsia" w:hAnsiTheme="minorHAnsi" w:cstheme="minorBidi"/>
          <w:noProof/>
          <w:szCs w:val="22"/>
          <w:lang w:eastAsia="en-US"/>
        </w:rPr>
      </w:pPr>
      <w:ins w:id="57" w:author="Uli Dreifuerst" w:date="2016-10-12T00:29:00Z">
        <w:r>
          <w:rPr>
            <w:noProof/>
          </w:rPr>
          <w:t>2.5.3</w:t>
        </w:r>
        <w:r>
          <w:rPr>
            <w:rFonts w:asciiTheme="minorHAnsi" w:eastAsiaTheme="minorEastAsia" w:hAnsiTheme="minorHAnsi" w:cstheme="minorBidi"/>
            <w:noProof/>
            <w:szCs w:val="22"/>
            <w:lang w:eastAsia="en-US"/>
          </w:rPr>
          <w:tab/>
        </w:r>
        <w:r>
          <w:rPr>
            <w:noProof/>
          </w:rPr>
          <w:t>PIN_MODIFY</w:t>
        </w:r>
        <w:r>
          <w:rPr>
            <w:noProof/>
          </w:rPr>
          <w:tab/>
        </w:r>
        <w:r>
          <w:rPr>
            <w:noProof/>
          </w:rPr>
          <w:fldChar w:fldCharType="begin"/>
        </w:r>
        <w:r>
          <w:rPr>
            <w:noProof/>
          </w:rPr>
          <w:instrText xml:space="preserve"> PAGEREF _Toc463995527 \h </w:instrText>
        </w:r>
        <w:r>
          <w:rPr>
            <w:noProof/>
          </w:rPr>
        </w:r>
      </w:ins>
      <w:r>
        <w:rPr>
          <w:noProof/>
        </w:rPr>
        <w:fldChar w:fldCharType="separate"/>
      </w:r>
      <w:ins w:id="58" w:author="Uli Dreifuerst" w:date="2016-10-12T00:29:00Z">
        <w:r>
          <w:rPr>
            <w:noProof/>
          </w:rPr>
          <w:t>12</w:t>
        </w:r>
        <w:r>
          <w:rPr>
            <w:noProof/>
          </w:rPr>
          <w:fldChar w:fldCharType="end"/>
        </w:r>
      </w:ins>
    </w:p>
    <w:p w:rsidR="00AB38FD" w:rsidRDefault="00AB38FD">
      <w:pPr>
        <w:pStyle w:val="TOC4"/>
        <w:tabs>
          <w:tab w:val="left" w:pos="1400"/>
        </w:tabs>
        <w:rPr>
          <w:ins w:id="59" w:author="Uli Dreifuerst" w:date="2016-10-12T00:29:00Z"/>
          <w:rFonts w:asciiTheme="minorHAnsi" w:eastAsiaTheme="minorEastAsia" w:hAnsiTheme="minorHAnsi" w:cstheme="minorBidi"/>
          <w:noProof/>
          <w:szCs w:val="22"/>
          <w:lang w:eastAsia="en-US"/>
        </w:rPr>
      </w:pPr>
      <w:ins w:id="60" w:author="Uli Dreifuerst" w:date="2016-10-12T00:29:00Z">
        <w:r>
          <w:rPr>
            <w:noProof/>
          </w:rPr>
          <w:t>2.5.3.1</w:t>
        </w:r>
        <w:r>
          <w:rPr>
            <w:rFonts w:asciiTheme="minorHAnsi" w:eastAsiaTheme="minorEastAsia" w:hAnsiTheme="minorHAnsi" w:cstheme="minorBidi"/>
            <w:noProof/>
            <w:szCs w:val="22"/>
            <w:lang w:eastAsia="en-US"/>
          </w:rPr>
          <w:tab/>
        </w:r>
        <w:r>
          <w:rPr>
            <w:noProof/>
          </w:rPr>
          <w:t>PIN_MODIFY (Classic)</w:t>
        </w:r>
        <w:r>
          <w:rPr>
            <w:noProof/>
          </w:rPr>
          <w:tab/>
        </w:r>
        <w:r>
          <w:rPr>
            <w:noProof/>
          </w:rPr>
          <w:fldChar w:fldCharType="begin"/>
        </w:r>
        <w:r>
          <w:rPr>
            <w:noProof/>
          </w:rPr>
          <w:instrText xml:space="preserve"> PAGEREF _Toc463995528 \h </w:instrText>
        </w:r>
        <w:r>
          <w:rPr>
            <w:noProof/>
          </w:rPr>
        </w:r>
      </w:ins>
      <w:r>
        <w:rPr>
          <w:noProof/>
        </w:rPr>
        <w:fldChar w:fldCharType="separate"/>
      </w:r>
      <w:ins w:id="61" w:author="Uli Dreifuerst" w:date="2016-10-12T00:29:00Z">
        <w:r>
          <w:rPr>
            <w:noProof/>
          </w:rPr>
          <w:t>12</w:t>
        </w:r>
        <w:r>
          <w:rPr>
            <w:noProof/>
          </w:rPr>
          <w:fldChar w:fldCharType="end"/>
        </w:r>
      </w:ins>
    </w:p>
    <w:p w:rsidR="00AB38FD" w:rsidRDefault="00AB38FD">
      <w:pPr>
        <w:pStyle w:val="TOC4"/>
        <w:tabs>
          <w:tab w:val="left" w:pos="1400"/>
        </w:tabs>
        <w:rPr>
          <w:ins w:id="62" w:author="Uli Dreifuerst" w:date="2016-10-12T00:29:00Z"/>
          <w:rFonts w:asciiTheme="minorHAnsi" w:eastAsiaTheme="minorEastAsia" w:hAnsiTheme="minorHAnsi" w:cstheme="minorBidi"/>
          <w:noProof/>
          <w:szCs w:val="22"/>
          <w:lang w:eastAsia="en-US"/>
        </w:rPr>
      </w:pPr>
      <w:ins w:id="63" w:author="Uli Dreifuerst" w:date="2016-10-12T00:29:00Z">
        <w:r>
          <w:rPr>
            <w:noProof/>
          </w:rPr>
          <w:t>2.5.3.2</w:t>
        </w:r>
        <w:r>
          <w:rPr>
            <w:rFonts w:asciiTheme="minorHAnsi" w:eastAsiaTheme="minorEastAsia" w:hAnsiTheme="minorHAnsi" w:cstheme="minorBidi"/>
            <w:noProof/>
            <w:szCs w:val="22"/>
            <w:lang w:eastAsia="en-US"/>
          </w:rPr>
          <w:tab/>
        </w:r>
        <w:r>
          <w:rPr>
            <w:noProof/>
          </w:rPr>
          <w:t>PIN_MODIFY (Advanced)</w:t>
        </w:r>
        <w:r>
          <w:rPr>
            <w:noProof/>
          </w:rPr>
          <w:tab/>
        </w:r>
        <w:r>
          <w:rPr>
            <w:noProof/>
          </w:rPr>
          <w:fldChar w:fldCharType="begin"/>
        </w:r>
        <w:r>
          <w:rPr>
            <w:noProof/>
          </w:rPr>
          <w:instrText xml:space="preserve"> PAGEREF _Toc463995529 \h </w:instrText>
        </w:r>
        <w:r>
          <w:rPr>
            <w:noProof/>
          </w:rPr>
        </w:r>
      </w:ins>
      <w:r>
        <w:rPr>
          <w:noProof/>
        </w:rPr>
        <w:fldChar w:fldCharType="separate"/>
      </w:r>
      <w:ins w:id="64" w:author="Uli Dreifuerst" w:date="2016-10-12T00:29:00Z">
        <w:r>
          <w:rPr>
            <w:noProof/>
          </w:rPr>
          <w:t>17</w:t>
        </w:r>
        <w:r>
          <w:rPr>
            <w:noProof/>
          </w:rPr>
          <w:fldChar w:fldCharType="end"/>
        </w:r>
      </w:ins>
    </w:p>
    <w:p w:rsidR="00AB38FD" w:rsidRDefault="00AB38FD">
      <w:pPr>
        <w:pStyle w:val="TOC3"/>
        <w:tabs>
          <w:tab w:val="left" w:pos="1000"/>
        </w:tabs>
        <w:rPr>
          <w:ins w:id="65" w:author="Uli Dreifuerst" w:date="2016-10-12T00:29:00Z"/>
          <w:rFonts w:asciiTheme="minorHAnsi" w:eastAsiaTheme="minorEastAsia" w:hAnsiTheme="minorHAnsi" w:cstheme="minorBidi"/>
          <w:noProof/>
          <w:szCs w:val="22"/>
          <w:lang w:eastAsia="en-US"/>
        </w:rPr>
      </w:pPr>
      <w:ins w:id="66" w:author="Uli Dreifuerst" w:date="2016-10-12T00:29:00Z">
        <w:r>
          <w:rPr>
            <w:noProof/>
          </w:rPr>
          <w:t>2.5.4</w:t>
        </w:r>
        <w:r>
          <w:rPr>
            <w:rFonts w:asciiTheme="minorHAnsi" w:eastAsiaTheme="minorEastAsia" w:hAnsiTheme="minorHAnsi" w:cstheme="minorBidi"/>
            <w:noProof/>
            <w:szCs w:val="22"/>
            <w:lang w:eastAsia="en-US"/>
          </w:rPr>
          <w:tab/>
        </w:r>
        <w:r>
          <w:rPr>
            <w:noProof/>
          </w:rPr>
          <w:t>MCT_UNIVERSAL</w:t>
        </w:r>
        <w:r>
          <w:rPr>
            <w:noProof/>
          </w:rPr>
          <w:tab/>
        </w:r>
        <w:r>
          <w:rPr>
            <w:noProof/>
          </w:rPr>
          <w:fldChar w:fldCharType="begin"/>
        </w:r>
        <w:r>
          <w:rPr>
            <w:noProof/>
          </w:rPr>
          <w:instrText xml:space="preserve"> PAGEREF _Toc463995532 \h </w:instrText>
        </w:r>
        <w:r>
          <w:rPr>
            <w:noProof/>
          </w:rPr>
        </w:r>
      </w:ins>
      <w:r>
        <w:rPr>
          <w:noProof/>
        </w:rPr>
        <w:fldChar w:fldCharType="separate"/>
      </w:r>
      <w:ins w:id="67" w:author="Uli Dreifuerst" w:date="2016-10-12T00:29:00Z">
        <w:r>
          <w:rPr>
            <w:noProof/>
          </w:rPr>
          <w:t>23</w:t>
        </w:r>
        <w:r>
          <w:rPr>
            <w:noProof/>
          </w:rPr>
          <w:fldChar w:fldCharType="end"/>
        </w:r>
      </w:ins>
    </w:p>
    <w:p w:rsidR="00AB38FD" w:rsidRDefault="00AB38FD">
      <w:pPr>
        <w:pStyle w:val="TOC3"/>
        <w:tabs>
          <w:tab w:val="left" w:pos="1000"/>
        </w:tabs>
        <w:rPr>
          <w:ins w:id="68" w:author="Uli Dreifuerst" w:date="2016-10-12T00:29:00Z"/>
          <w:rFonts w:asciiTheme="minorHAnsi" w:eastAsiaTheme="minorEastAsia" w:hAnsiTheme="minorHAnsi" w:cstheme="minorBidi"/>
          <w:noProof/>
          <w:szCs w:val="22"/>
          <w:lang w:eastAsia="en-US"/>
        </w:rPr>
      </w:pPr>
      <w:ins w:id="69" w:author="Uli Dreifuerst" w:date="2016-10-12T00:29:00Z">
        <w:r>
          <w:rPr>
            <w:noProof/>
          </w:rPr>
          <w:t>2.5.5</w:t>
        </w:r>
        <w:r>
          <w:rPr>
            <w:rFonts w:asciiTheme="minorHAnsi" w:eastAsiaTheme="minorEastAsia" w:hAnsiTheme="minorHAnsi" w:cstheme="minorBidi"/>
            <w:noProof/>
            <w:szCs w:val="22"/>
            <w:lang w:eastAsia="en-US"/>
          </w:rPr>
          <w:tab/>
        </w:r>
        <w:r>
          <w:rPr>
            <w:noProof/>
          </w:rPr>
          <w:t>PIN_PROPERTIES</w:t>
        </w:r>
        <w:r>
          <w:rPr>
            <w:noProof/>
          </w:rPr>
          <w:tab/>
        </w:r>
        <w:r>
          <w:rPr>
            <w:noProof/>
          </w:rPr>
          <w:fldChar w:fldCharType="begin"/>
        </w:r>
        <w:r>
          <w:rPr>
            <w:noProof/>
          </w:rPr>
          <w:instrText xml:space="preserve"> PAGEREF _Toc463995533 \h </w:instrText>
        </w:r>
        <w:r>
          <w:rPr>
            <w:noProof/>
          </w:rPr>
        </w:r>
      </w:ins>
      <w:r>
        <w:rPr>
          <w:noProof/>
        </w:rPr>
        <w:fldChar w:fldCharType="separate"/>
      </w:r>
      <w:ins w:id="70" w:author="Uli Dreifuerst" w:date="2016-10-12T00:29:00Z">
        <w:r>
          <w:rPr>
            <w:noProof/>
          </w:rPr>
          <w:t>24</w:t>
        </w:r>
        <w:r>
          <w:rPr>
            <w:noProof/>
          </w:rPr>
          <w:fldChar w:fldCharType="end"/>
        </w:r>
      </w:ins>
    </w:p>
    <w:p w:rsidR="00AB38FD" w:rsidRDefault="00AB38FD">
      <w:pPr>
        <w:pStyle w:val="TOC3"/>
        <w:tabs>
          <w:tab w:val="left" w:pos="1000"/>
        </w:tabs>
        <w:rPr>
          <w:ins w:id="71" w:author="Uli Dreifuerst" w:date="2016-10-12T00:29:00Z"/>
          <w:rFonts w:asciiTheme="minorHAnsi" w:eastAsiaTheme="minorEastAsia" w:hAnsiTheme="minorHAnsi" w:cstheme="minorBidi"/>
          <w:noProof/>
          <w:szCs w:val="22"/>
          <w:lang w:eastAsia="en-US"/>
        </w:rPr>
      </w:pPr>
      <w:ins w:id="72" w:author="Uli Dreifuerst" w:date="2016-10-12T00:29:00Z">
        <w:r>
          <w:rPr>
            <w:noProof/>
          </w:rPr>
          <w:t>2.5.6</w:t>
        </w:r>
        <w:r>
          <w:rPr>
            <w:rFonts w:asciiTheme="minorHAnsi" w:eastAsiaTheme="minorEastAsia" w:hAnsiTheme="minorHAnsi" w:cstheme="minorBidi"/>
            <w:noProof/>
            <w:szCs w:val="22"/>
            <w:lang w:eastAsia="en-US"/>
          </w:rPr>
          <w:tab/>
        </w:r>
        <w:r>
          <w:rPr>
            <w:noProof/>
          </w:rPr>
          <w:t>DISPLAY_PROPERTIES</w:t>
        </w:r>
        <w:r>
          <w:rPr>
            <w:noProof/>
          </w:rPr>
          <w:tab/>
        </w:r>
        <w:r>
          <w:rPr>
            <w:noProof/>
          </w:rPr>
          <w:fldChar w:fldCharType="begin"/>
        </w:r>
        <w:r>
          <w:rPr>
            <w:noProof/>
          </w:rPr>
          <w:instrText xml:space="preserve"> PAGEREF _Toc463995534 \h </w:instrText>
        </w:r>
        <w:r>
          <w:rPr>
            <w:noProof/>
          </w:rPr>
        </w:r>
      </w:ins>
      <w:r>
        <w:rPr>
          <w:noProof/>
        </w:rPr>
        <w:fldChar w:fldCharType="separate"/>
      </w:r>
      <w:ins w:id="73" w:author="Uli Dreifuerst" w:date="2016-10-12T00:29:00Z">
        <w:r>
          <w:rPr>
            <w:noProof/>
          </w:rPr>
          <w:t>24</w:t>
        </w:r>
        <w:r>
          <w:rPr>
            <w:noProof/>
          </w:rPr>
          <w:fldChar w:fldCharType="end"/>
        </w:r>
      </w:ins>
    </w:p>
    <w:p w:rsidR="00AB38FD" w:rsidRDefault="00AB38FD">
      <w:pPr>
        <w:pStyle w:val="TOC3"/>
        <w:tabs>
          <w:tab w:val="left" w:pos="1000"/>
        </w:tabs>
        <w:rPr>
          <w:ins w:id="74" w:author="Uli Dreifuerst" w:date="2016-10-12T00:29:00Z"/>
          <w:rFonts w:asciiTheme="minorHAnsi" w:eastAsiaTheme="minorEastAsia" w:hAnsiTheme="minorHAnsi" w:cstheme="minorBidi"/>
          <w:noProof/>
          <w:szCs w:val="22"/>
          <w:lang w:eastAsia="en-US"/>
        </w:rPr>
      </w:pPr>
      <w:ins w:id="75" w:author="Uli Dreifuerst" w:date="2016-10-12T00:29:00Z">
        <w:r>
          <w:rPr>
            <w:noProof/>
          </w:rPr>
          <w:t>2.5.7</w:t>
        </w:r>
        <w:r>
          <w:rPr>
            <w:rFonts w:asciiTheme="minorHAnsi" w:eastAsiaTheme="minorEastAsia" w:hAnsiTheme="minorHAnsi" w:cstheme="minorBidi"/>
            <w:noProof/>
            <w:szCs w:val="22"/>
            <w:lang w:eastAsia="en-US"/>
          </w:rPr>
          <w:tab/>
        </w:r>
        <w:r>
          <w:rPr>
            <w:noProof/>
          </w:rPr>
          <w:t>SET_SPE_MESSAGE</w:t>
        </w:r>
        <w:r>
          <w:rPr>
            <w:noProof/>
          </w:rPr>
          <w:tab/>
        </w:r>
        <w:r>
          <w:rPr>
            <w:noProof/>
          </w:rPr>
          <w:fldChar w:fldCharType="begin"/>
        </w:r>
        <w:r>
          <w:rPr>
            <w:noProof/>
          </w:rPr>
          <w:instrText xml:space="preserve"> PAGEREF _Toc463995535 \h </w:instrText>
        </w:r>
        <w:r>
          <w:rPr>
            <w:noProof/>
          </w:rPr>
        </w:r>
      </w:ins>
      <w:r>
        <w:rPr>
          <w:noProof/>
        </w:rPr>
        <w:fldChar w:fldCharType="separate"/>
      </w:r>
      <w:ins w:id="76" w:author="Uli Dreifuerst" w:date="2016-10-12T00:29:00Z">
        <w:r>
          <w:rPr>
            <w:noProof/>
          </w:rPr>
          <w:t>25</w:t>
        </w:r>
        <w:r>
          <w:rPr>
            <w:noProof/>
          </w:rPr>
          <w:fldChar w:fldCharType="end"/>
        </w:r>
      </w:ins>
    </w:p>
    <w:p w:rsidR="00AB38FD" w:rsidRDefault="00AB38FD">
      <w:pPr>
        <w:pStyle w:val="TOC3"/>
        <w:tabs>
          <w:tab w:val="left" w:pos="1000"/>
        </w:tabs>
        <w:rPr>
          <w:ins w:id="77" w:author="Uli Dreifuerst" w:date="2016-10-12T00:29:00Z"/>
          <w:rFonts w:asciiTheme="minorHAnsi" w:eastAsiaTheme="minorEastAsia" w:hAnsiTheme="minorHAnsi" w:cstheme="minorBidi"/>
          <w:noProof/>
          <w:szCs w:val="22"/>
          <w:lang w:eastAsia="en-US"/>
        </w:rPr>
      </w:pPr>
      <w:ins w:id="78" w:author="Uli Dreifuerst" w:date="2016-10-12T00:29:00Z">
        <w:r>
          <w:rPr>
            <w:noProof/>
          </w:rPr>
          <w:t>2.5.8</w:t>
        </w:r>
        <w:r>
          <w:rPr>
            <w:rFonts w:asciiTheme="minorHAnsi" w:eastAsiaTheme="minorEastAsia" w:hAnsiTheme="minorHAnsi" w:cstheme="minorBidi"/>
            <w:noProof/>
            <w:szCs w:val="22"/>
            <w:lang w:eastAsia="en-US"/>
          </w:rPr>
          <w:tab/>
        </w:r>
        <w:r>
          <w:rPr>
            <w:noProof/>
          </w:rPr>
          <w:t>PIN_VERIFY_APP_ID</w:t>
        </w:r>
        <w:r>
          <w:rPr>
            <w:noProof/>
          </w:rPr>
          <w:tab/>
        </w:r>
        <w:r>
          <w:rPr>
            <w:noProof/>
          </w:rPr>
          <w:fldChar w:fldCharType="begin"/>
        </w:r>
        <w:r>
          <w:rPr>
            <w:noProof/>
          </w:rPr>
          <w:instrText xml:space="preserve"> PAGEREF _Toc463995536 \h </w:instrText>
        </w:r>
        <w:r>
          <w:rPr>
            <w:noProof/>
          </w:rPr>
        </w:r>
      </w:ins>
      <w:r>
        <w:rPr>
          <w:noProof/>
        </w:rPr>
        <w:fldChar w:fldCharType="separate"/>
      </w:r>
      <w:ins w:id="79" w:author="Uli Dreifuerst" w:date="2016-10-12T00:29:00Z">
        <w:r>
          <w:rPr>
            <w:noProof/>
          </w:rPr>
          <w:t>26</w:t>
        </w:r>
        <w:r>
          <w:rPr>
            <w:noProof/>
          </w:rPr>
          <w:fldChar w:fldCharType="end"/>
        </w:r>
      </w:ins>
    </w:p>
    <w:p w:rsidR="00AB38FD" w:rsidRDefault="00AB38FD">
      <w:pPr>
        <w:pStyle w:val="TOC3"/>
        <w:tabs>
          <w:tab w:val="left" w:pos="1000"/>
        </w:tabs>
        <w:rPr>
          <w:ins w:id="80" w:author="Uli Dreifuerst" w:date="2016-10-12T00:29:00Z"/>
          <w:rFonts w:asciiTheme="minorHAnsi" w:eastAsiaTheme="minorEastAsia" w:hAnsiTheme="minorHAnsi" w:cstheme="minorBidi"/>
          <w:noProof/>
          <w:szCs w:val="22"/>
          <w:lang w:eastAsia="en-US"/>
        </w:rPr>
      </w:pPr>
      <w:ins w:id="81" w:author="Uli Dreifuerst" w:date="2016-10-12T00:29:00Z">
        <w:r>
          <w:rPr>
            <w:noProof/>
          </w:rPr>
          <w:t>2.5.9</w:t>
        </w:r>
        <w:r>
          <w:rPr>
            <w:rFonts w:asciiTheme="minorHAnsi" w:eastAsiaTheme="minorEastAsia" w:hAnsiTheme="minorHAnsi" w:cstheme="minorBidi"/>
            <w:noProof/>
            <w:szCs w:val="22"/>
            <w:lang w:eastAsia="en-US"/>
          </w:rPr>
          <w:tab/>
        </w:r>
        <w:r>
          <w:rPr>
            <w:noProof/>
          </w:rPr>
          <w:t>PIN_MODIFY_APP_ID</w:t>
        </w:r>
        <w:r>
          <w:rPr>
            <w:noProof/>
          </w:rPr>
          <w:tab/>
        </w:r>
        <w:r>
          <w:rPr>
            <w:noProof/>
          </w:rPr>
          <w:fldChar w:fldCharType="begin"/>
        </w:r>
        <w:r>
          <w:rPr>
            <w:noProof/>
          </w:rPr>
          <w:instrText xml:space="preserve"> PAGEREF _Toc463995537 \h </w:instrText>
        </w:r>
        <w:r>
          <w:rPr>
            <w:noProof/>
          </w:rPr>
        </w:r>
      </w:ins>
      <w:r>
        <w:rPr>
          <w:noProof/>
        </w:rPr>
        <w:fldChar w:fldCharType="separate"/>
      </w:r>
      <w:ins w:id="82" w:author="Uli Dreifuerst" w:date="2016-10-12T00:29:00Z">
        <w:r>
          <w:rPr>
            <w:noProof/>
          </w:rPr>
          <w:t>27</w:t>
        </w:r>
        <w:r>
          <w:rPr>
            <w:noProof/>
          </w:rPr>
          <w:fldChar w:fldCharType="end"/>
        </w:r>
      </w:ins>
    </w:p>
    <w:p w:rsidR="00AB38FD" w:rsidRDefault="00AB38FD">
      <w:pPr>
        <w:pStyle w:val="TOC3"/>
        <w:tabs>
          <w:tab w:val="left" w:pos="1200"/>
        </w:tabs>
        <w:rPr>
          <w:ins w:id="83" w:author="Uli Dreifuerst" w:date="2016-10-12T00:29:00Z"/>
          <w:rFonts w:asciiTheme="minorHAnsi" w:eastAsiaTheme="minorEastAsia" w:hAnsiTheme="minorHAnsi" w:cstheme="minorBidi"/>
          <w:noProof/>
          <w:szCs w:val="22"/>
          <w:lang w:eastAsia="en-US"/>
        </w:rPr>
      </w:pPr>
      <w:ins w:id="84" w:author="Uli Dreifuerst" w:date="2016-10-12T00:29:00Z">
        <w:r>
          <w:rPr>
            <w:noProof/>
          </w:rPr>
          <w:t>2.5.10</w:t>
        </w:r>
        <w:r>
          <w:rPr>
            <w:rFonts w:asciiTheme="minorHAnsi" w:eastAsiaTheme="minorEastAsia" w:hAnsiTheme="minorHAnsi" w:cstheme="minorBidi"/>
            <w:noProof/>
            <w:szCs w:val="22"/>
            <w:lang w:eastAsia="en-US"/>
          </w:rPr>
          <w:tab/>
        </w:r>
        <w:r>
          <w:rPr>
            <w:noProof/>
          </w:rPr>
          <w:t>WRITE_DISPLAY</w:t>
        </w:r>
        <w:r>
          <w:rPr>
            <w:noProof/>
          </w:rPr>
          <w:tab/>
        </w:r>
        <w:r>
          <w:rPr>
            <w:noProof/>
          </w:rPr>
          <w:fldChar w:fldCharType="begin"/>
        </w:r>
        <w:r>
          <w:rPr>
            <w:noProof/>
          </w:rPr>
          <w:instrText xml:space="preserve"> PAGEREF _Toc463995538 \h </w:instrText>
        </w:r>
        <w:r>
          <w:rPr>
            <w:noProof/>
          </w:rPr>
        </w:r>
      </w:ins>
      <w:r>
        <w:rPr>
          <w:noProof/>
        </w:rPr>
        <w:fldChar w:fldCharType="separate"/>
      </w:r>
      <w:ins w:id="85" w:author="Uli Dreifuerst" w:date="2016-10-12T00:29:00Z">
        <w:r>
          <w:rPr>
            <w:noProof/>
          </w:rPr>
          <w:t>28</w:t>
        </w:r>
        <w:r>
          <w:rPr>
            <w:noProof/>
          </w:rPr>
          <w:fldChar w:fldCharType="end"/>
        </w:r>
      </w:ins>
    </w:p>
    <w:p w:rsidR="00AB38FD" w:rsidRDefault="00AB38FD">
      <w:pPr>
        <w:pStyle w:val="TOC3"/>
        <w:tabs>
          <w:tab w:val="left" w:pos="1200"/>
        </w:tabs>
        <w:rPr>
          <w:ins w:id="86" w:author="Uli Dreifuerst" w:date="2016-10-12T00:29:00Z"/>
          <w:rFonts w:asciiTheme="minorHAnsi" w:eastAsiaTheme="minorEastAsia" w:hAnsiTheme="minorHAnsi" w:cstheme="minorBidi"/>
          <w:noProof/>
          <w:szCs w:val="22"/>
          <w:lang w:eastAsia="en-US"/>
        </w:rPr>
      </w:pPr>
      <w:ins w:id="87" w:author="Uli Dreifuerst" w:date="2016-10-12T00:29:00Z">
        <w:r>
          <w:rPr>
            <w:noProof/>
          </w:rPr>
          <w:t>2.5.11</w:t>
        </w:r>
        <w:r>
          <w:rPr>
            <w:rFonts w:asciiTheme="minorHAnsi" w:eastAsiaTheme="minorEastAsia" w:hAnsiTheme="minorHAnsi" w:cstheme="minorBidi"/>
            <w:noProof/>
            <w:szCs w:val="22"/>
            <w:lang w:eastAsia="en-US"/>
          </w:rPr>
          <w:tab/>
        </w:r>
        <w:r>
          <w:rPr>
            <w:noProof/>
          </w:rPr>
          <w:t>GET_KEY</w:t>
        </w:r>
        <w:r>
          <w:rPr>
            <w:noProof/>
          </w:rPr>
          <w:tab/>
        </w:r>
        <w:r>
          <w:rPr>
            <w:noProof/>
          </w:rPr>
          <w:fldChar w:fldCharType="begin"/>
        </w:r>
        <w:r>
          <w:rPr>
            <w:noProof/>
          </w:rPr>
          <w:instrText xml:space="preserve"> PAGEREF _Toc463995539 \h </w:instrText>
        </w:r>
        <w:r>
          <w:rPr>
            <w:noProof/>
          </w:rPr>
        </w:r>
      </w:ins>
      <w:r>
        <w:rPr>
          <w:noProof/>
        </w:rPr>
        <w:fldChar w:fldCharType="separate"/>
      </w:r>
      <w:ins w:id="88" w:author="Uli Dreifuerst" w:date="2016-10-12T00:29:00Z">
        <w:r>
          <w:rPr>
            <w:noProof/>
          </w:rPr>
          <w:t>28</w:t>
        </w:r>
        <w:r>
          <w:rPr>
            <w:noProof/>
          </w:rPr>
          <w:fldChar w:fldCharType="end"/>
        </w:r>
      </w:ins>
    </w:p>
    <w:p w:rsidR="00AB38FD" w:rsidRDefault="00AB38FD">
      <w:pPr>
        <w:pStyle w:val="TOC3"/>
        <w:tabs>
          <w:tab w:val="left" w:pos="1200"/>
        </w:tabs>
        <w:rPr>
          <w:ins w:id="89" w:author="Uli Dreifuerst" w:date="2016-10-12T00:29:00Z"/>
          <w:rFonts w:asciiTheme="minorHAnsi" w:eastAsiaTheme="minorEastAsia" w:hAnsiTheme="minorHAnsi" w:cstheme="minorBidi"/>
          <w:noProof/>
          <w:szCs w:val="22"/>
          <w:lang w:eastAsia="en-US"/>
        </w:rPr>
      </w:pPr>
      <w:ins w:id="90" w:author="Uli Dreifuerst" w:date="2016-10-12T00:29:00Z">
        <w:r>
          <w:rPr>
            <w:noProof/>
          </w:rPr>
          <w:t>2.5.12</w:t>
        </w:r>
        <w:r>
          <w:rPr>
            <w:rFonts w:asciiTheme="minorHAnsi" w:eastAsiaTheme="minorEastAsia" w:hAnsiTheme="minorHAnsi" w:cstheme="minorBidi"/>
            <w:noProof/>
            <w:szCs w:val="22"/>
            <w:lang w:eastAsia="en-US"/>
          </w:rPr>
          <w:tab/>
        </w:r>
        <w:r>
          <w:rPr>
            <w:noProof/>
          </w:rPr>
          <w:t>EXECUTE_PACE</w:t>
        </w:r>
        <w:r>
          <w:rPr>
            <w:noProof/>
          </w:rPr>
          <w:tab/>
        </w:r>
        <w:r>
          <w:rPr>
            <w:noProof/>
          </w:rPr>
          <w:fldChar w:fldCharType="begin"/>
        </w:r>
        <w:r>
          <w:rPr>
            <w:noProof/>
          </w:rPr>
          <w:instrText xml:space="preserve"> PAGEREF _Toc463995540 \h </w:instrText>
        </w:r>
        <w:r>
          <w:rPr>
            <w:noProof/>
          </w:rPr>
        </w:r>
      </w:ins>
      <w:r>
        <w:rPr>
          <w:noProof/>
        </w:rPr>
        <w:fldChar w:fldCharType="separate"/>
      </w:r>
      <w:ins w:id="91" w:author="Uli Dreifuerst" w:date="2016-10-12T00:29:00Z">
        <w:r>
          <w:rPr>
            <w:noProof/>
          </w:rPr>
          <w:t>29</w:t>
        </w:r>
        <w:r>
          <w:rPr>
            <w:noProof/>
          </w:rPr>
          <w:fldChar w:fldCharType="end"/>
        </w:r>
      </w:ins>
    </w:p>
    <w:p w:rsidR="00AB38FD" w:rsidRDefault="00AB38FD">
      <w:pPr>
        <w:pStyle w:val="TOC2"/>
        <w:tabs>
          <w:tab w:val="left" w:pos="600"/>
        </w:tabs>
        <w:rPr>
          <w:ins w:id="92" w:author="Uli Dreifuerst" w:date="2016-10-12T00:29:00Z"/>
          <w:rFonts w:asciiTheme="minorHAnsi" w:eastAsiaTheme="minorEastAsia" w:hAnsiTheme="minorHAnsi" w:cstheme="minorBidi"/>
          <w:b w:val="0"/>
          <w:noProof/>
          <w:szCs w:val="22"/>
          <w:lang w:eastAsia="en-US"/>
        </w:rPr>
      </w:pPr>
      <w:ins w:id="93" w:author="Uli Dreifuerst" w:date="2016-10-12T00:29:00Z">
        <w:r>
          <w:rPr>
            <w:noProof/>
          </w:rPr>
          <w:t>2.6</w:t>
        </w:r>
        <w:r>
          <w:rPr>
            <w:rFonts w:asciiTheme="minorHAnsi" w:eastAsiaTheme="minorEastAsia" w:hAnsiTheme="minorHAnsi" w:cstheme="minorBidi"/>
            <w:b w:val="0"/>
            <w:noProof/>
            <w:szCs w:val="22"/>
            <w:lang w:eastAsia="en-US"/>
          </w:rPr>
          <w:tab/>
        </w:r>
        <w:r>
          <w:rPr>
            <w:noProof/>
          </w:rPr>
          <w:t>Feature list</w:t>
        </w:r>
        <w:r>
          <w:rPr>
            <w:noProof/>
          </w:rPr>
          <w:tab/>
        </w:r>
        <w:r>
          <w:rPr>
            <w:noProof/>
          </w:rPr>
          <w:fldChar w:fldCharType="begin"/>
        </w:r>
        <w:r>
          <w:rPr>
            <w:noProof/>
          </w:rPr>
          <w:instrText xml:space="preserve"> PAGEREF _Toc463995541 \h </w:instrText>
        </w:r>
        <w:r>
          <w:rPr>
            <w:noProof/>
          </w:rPr>
        </w:r>
      </w:ins>
      <w:r>
        <w:rPr>
          <w:noProof/>
        </w:rPr>
        <w:fldChar w:fldCharType="separate"/>
      </w:r>
      <w:ins w:id="94" w:author="Uli Dreifuerst" w:date="2016-10-12T00:29:00Z">
        <w:r>
          <w:rPr>
            <w:noProof/>
          </w:rPr>
          <w:t>31</w:t>
        </w:r>
        <w:r>
          <w:rPr>
            <w:noProof/>
          </w:rPr>
          <w:fldChar w:fldCharType="end"/>
        </w:r>
      </w:ins>
    </w:p>
    <w:p w:rsidR="00AB38FD" w:rsidRDefault="00AB38FD">
      <w:pPr>
        <w:pStyle w:val="TOC3"/>
        <w:tabs>
          <w:tab w:val="left" w:pos="1000"/>
        </w:tabs>
        <w:rPr>
          <w:ins w:id="95" w:author="Uli Dreifuerst" w:date="2016-10-12T00:29:00Z"/>
          <w:rFonts w:asciiTheme="minorHAnsi" w:eastAsiaTheme="minorEastAsia" w:hAnsiTheme="minorHAnsi" w:cstheme="minorBidi"/>
          <w:noProof/>
          <w:szCs w:val="22"/>
          <w:lang w:eastAsia="en-US"/>
        </w:rPr>
      </w:pPr>
      <w:ins w:id="96" w:author="Uli Dreifuerst" w:date="2016-10-12T00:29:00Z">
        <w:r>
          <w:rPr>
            <w:noProof/>
          </w:rPr>
          <w:t>2.6.1</w:t>
        </w:r>
        <w:r>
          <w:rPr>
            <w:rFonts w:asciiTheme="minorHAnsi" w:eastAsiaTheme="minorEastAsia" w:hAnsiTheme="minorHAnsi" w:cstheme="minorBidi"/>
            <w:noProof/>
            <w:szCs w:val="22"/>
            <w:lang w:eastAsia="en-US"/>
          </w:rPr>
          <w:tab/>
        </w:r>
        <w:r>
          <w:rPr>
            <w:noProof/>
          </w:rPr>
          <w:t>FEATURE_VERIFY_PIN_START / FEATURE_MODIFY_PIN_START</w:t>
        </w:r>
        <w:r>
          <w:rPr>
            <w:noProof/>
          </w:rPr>
          <w:tab/>
        </w:r>
        <w:r>
          <w:rPr>
            <w:noProof/>
          </w:rPr>
          <w:fldChar w:fldCharType="begin"/>
        </w:r>
        <w:r>
          <w:rPr>
            <w:noProof/>
          </w:rPr>
          <w:instrText xml:space="preserve"> PAGEREF _Toc463995542 \h </w:instrText>
        </w:r>
        <w:r>
          <w:rPr>
            <w:noProof/>
          </w:rPr>
        </w:r>
      </w:ins>
      <w:r>
        <w:rPr>
          <w:noProof/>
        </w:rPr>
        <w:fldChar w:fldCharType="separate"/>
      </w:r>
      <w:ins w:id="97" w:author="Uli Dreifuerst" w:date="2016-10-12T00:29:00Z">
        <w:r>
          <w:rPr>
            <w:noProof/>
          </w:rPr>
          <w:t>31</w:t>
        </w:r>
        <w:r>
          <w:rPr>
            <w:noProof/>
          </w:rPr>
          <w:fldChar w:fldCharType="end"/>
        </w:r>
      </w:ins>
    </w:p>
    <w:p w:rsidR="00AB38FD" w:rsidRDefault="00AB38FD">
      <w:pPr>
        <w:pStyle w:val="TOC3"/>
        <w:tabs>
          <w:tab w:val="left" w:pos="1000"/>
        </w:tabs>
        <w:rPr>
          <w:ins w:id="98" w:author="Uli Dreifuerst" w:date="2016-10-12T00:29:00Z"/>
          <w:rFonts w:asciiTheme="minorHAnsi" w:eastAsiaTheme="minorEastAsia" w:hAnsiTheme="minorHAnsi" w:cstheme="minorBidi"/>
          <w:noProof/>
          <w:szCs w:val="22"/>
          <w:lang w:eastAsia="en-US"/>
        </w:rPr>
      </w:pPr>
      <w:ins w:id="99" w:author="Uli Dreifuerst" w:date="2016-10-12T00:29:00Z">
        <w:r>
          <w:rPr>
            <w:noProof/>
          </w:rPr>
          <w:t>2.6.2</w:t>
        </w:r>
        <w:r>
          <w:rPr>
            <w:rFonts w:asciiTheme="minorHAnsi" w:eastAsiaTheme="minorEastAsia" w:hAnsiTheme="minorHAnsi" w:cstheme="minorBidi"/>
            <w:noProof/>
            <w:szCs w:val="22"/>
            <w:lang w:eastAsia="en-US"/>
          </w:rPr>
          <w:tab/>
        </w:r>
        <w:r>
          <w:rPr>
            <w:noProof/>
          </w:rPr>
          <w:t>FEATURE_GET_KEY_PRESSED</w:t>
        </w:r>
        <w:r>
          <w:rPr>
            <w:noProof/>
          </w:rPr>
          <w:tab/>
        </w:r>
        <w:r>
          <w:rPr>
            <w:noProof/>
          </w:rPr>
          <w:fldChar w:fldCharType="begin"/>
        </w:r>
        <w:r>
          <w:rPr>
            <w:noProof/>
          </w:rPr>
          <w:instrText xml:space="preserve"> PAGEREF _Toc463995543 \h </w:instrText>
        </w:r>
        <w:r>
          <w:rPr>
            <w:noProof/>
          </w:rPr>
        </w:r>
      </w:ins>
      <w:r>
        <w:rPr>
          <w:noProof/>
        </w:rPr>
        <w:fldChar w:fldCharType="separate"/>
      </w:r>
      <w:ins w:id="100" w:author="Uli Dreifuerst" w:date="2016-10-12T00:29:00Z">
        <w:r>
          <w:rPr>
            <w:noProof/>
          </w:rPr>
          <w:t>32</w:t>
        </w:r>
        <w:r>
          <w:rPr>
            <w:noProof/>
          </w:rPr>
          <w:fldChar w:fldCharType="end"/>
        </w:r>
      </w:ins>
    </w:p>
    <w:p w:rsidR="00AB38FD" w:rsidRDefault="00AB38FD">
      <w:pPr>
        <w:pStyle w:val="TOC3"/>
        <w:tabs>
          <w:tab w:val="left" w:pos="1000"/>
        </w:tabs>
        <w:rPr>
          <w:ins w:id="101" w:author="Uli Dreifuerst" w:date="2016-10-12T00:29:00Z"/>
          <w:rFonts w:asciiTheme="minorHAnsi" w:eastAsiaTheme="minorEastAsia" w:hAnsiTheme="minorHAnsi" w:cstheme="minorBidi"/>
          <w:noProof/>
          <w:szCs w:val="22"/>
          <w:lang w:eastAsia="en-US"/>
        </w:rPr>
      </w:pPr>
      <w:ins w:id="102" w:author="Uli Dreifuerst" w:date="2016-10-12T00:29:00Z">
        <w:r>
          <w:rPr>
            <w:noProof/>
          </w:rPr>
          <w:t>2.6.3</w:t>
        </w:r>
        <w:r>
          <w:rPr>
            <w:rFonts w:asciiTheme="minorHAnsi" w:eastAsiaTheme="minorEastAsia" w:hAnsiTheme="minorHAnsi" w:cstheme="minorBidi"/>
            <w:noProof/>
            <w:szCs w:val="22"/>
            <w:lang w:eastAsia="en-US"/>
          </w:rPr>
          <w:tab/>
        </w:r>
        <w:r>
          <w:rPr>
            <w:noProof/>
          </w:rPr>
          <w:t>FEATURE_VERIFY_PIN_FINISH / FEATURE_MODIFY_PIN_FINISH</w:t>
        </w:r>
        <w:r>
          <w:rPr>
            <w:noProof/>
          </w:rPr>
          <w:tab/>
        </w:r>
        <w:r>
          <w:rPr>
            <w:noProof/>
          </w:rPr>
          <w:fldChar w:fldCharType="begin"/>
        </w:r>
        <w:r>
          <w:rPr>
            <w:noProof/>
          </w:rPr>
          <w:instrText xml:space="preserve"> PAGEREF _Toc463995544 \h </w:instrText>
        </w:r>
        <w:r>
          <w:rPr>
            <w:noProof/>
          </w:rPr>
        </w:r>
      </w:ins>
      <w:r>
        <w:rPr>
          <w:noProof/>
        </w:rPr>
        <w:fldChar w:fldCharType="separate"/>
      </w:r>
      <w:ins w:id="103" w:author="Uli Dreifuerst" w:date="2016-10-12T00:29:00Z">
        <w:r>
          <w:rPr>
            <w:noProof/>
          </w:rPr>
          <w:t>33</w:t>
        </w:r>
        <w:r>
          <w:rPr>
            <w:noProof/>
          </w:rPr>
          <w:fldChar w:fldCharType="end"/>
        </w:r>
      </w:ins>
    </w:p>
    <w:p w:rsidR="00AB38FD" w:rsidRDefault="00AB38FD">
      <w:pPr>
        <w:pStyle w:val="TOC3"/>
        <w:tabs>
          <w:tab w:val="left" w:pos="1000"/>
        </w:tabs>
        <w:rPr>
          <w:ins w:id="104" w:author="Uli Dreifuerst" w:date="2016-10-12T00:29:00Z"/>
          <w:rFonts w:asciiTheme="minorHAnsi" w:eastAsiaTheme="minorEastAsia" w:hAnsiTheme="minorHAnsi" w:cstheme="minorBidi"/>
          <w:noProof/>
          <w:szCs w:val="22"/>
          <w:lang w:eastAsia="en-US"/>
        </w:rPr>
      </w:pPr>
      <w:ins w:id="105" w:author="Uli Dreifuerst" w:date="2016-10-12T00:29:00Z">
        <w:r>
          <w:rPr>
            <w:noProof/>
          </w:rPr>
          <w:t>2.6.4</w:t>
        </w:r>
        <w:r>
          <w:rPr>
            <w:rFonts w:asciiTheme="minorHAnsi" w:eastAsiaTheme="minorEastAsia" w:hAnsiTheme="minorHAnsi" w:cstheme="minorBidi"/>
            <w:noProof/>
            <w:szCs w:val="22"/>
            <w:lang w:eastAsia="en-US"/>
          </w:rPr>
          <w:tab/>
        </w:r>
        <w:r>
          <w:rPr>
            <w:noProof/>
          </w:rPr>
          <w:t>FEATURE_VERIFY_PIN_DIRECT / FEATURE_MODIFY_PIN_DIRECT</w:t>
        </w:r>
        <w:r>
          <w:rPr>
            <w:noProof/>
          </w:rPr>
          <w:tab/>
        </w:r>
        <w:r>
          <w:rPr>
            <w:noProof/>
          </w:rPr>
          <w:fldChar w:fldCharType="begin"/>
        </w:r>
        <w:r>
          <w:rPr>
            <w:noProof/>
          </w:rPr>
          <w:instrText xml:space="preserve"> PAGEREF _Toc463995545 \h </w:instrText>
        </w:r>
        <w:r>
          <w:rPr>
            <w:noProof/>
          </w:rPr>
        </w:r>
      </w:ins>
      <w:r>
        <w:rPr>
          <w:noProof/>
        </w:rPr>
        <w:fldChar w:fldCharType="separate"/>
      </w:r>
      <w:ins w:id="106" w:author="Uli Dreifuerst" w:date="2016-10-12T00:29:00Z">
        <w:r>
          <w:rPr>
            <w:noProof/>
          </w:rPr>
          <w:t>34</w:t>
        </w:r>
        <w:r>
          <w:rPr>
            <w:noProof/>
          </w:rPr>
          <w:fldChar w:fldCharType="end"/>
        </w:r>
      </w:ins>
    </w:p>
    <w:p w:rsidR="00AB38FD" w:rsidRDefault="00AB38FD">
      <w:pPr>
        <w:pStyle w:val="TOC3"/>
        <w:tabs>
          <w:tab w:val="left" w:pos="1000"/>
        </w:tabs>
        <w:rPr>
          <w:ins w:id="107" w:author="Uli Dreifuerst" w:date="2016-10-12T00:29:00Z"/>
          <w:rFonts w:asciiTheme="minorHAnsi" w:eastAsiaTheme="minorEastAsia" w:hAnsiTheme="minorHAnsi" w:cstheme="minorBidi"/>
          <w:noProof/>
          <w:szCs w:val="22"/>
          <w:lang w:eastAsia="en-US"/>
        </w:rPr>
      </w:pPr>
      <w:ins w:id="108" w:author="Uli Dreifuerst" w:date="2016-10-12T00:29:00Z">
        <w:r>
          <w:rPr>
            <w:noProof/>
          </w:rPr>
          <w:t>2.6.5</w:t>
        </w:r>
        <w:r>
          <w:rPr>
            <w:rFonts w:asciiTheme="minorHAnsi" w:eastAsiaTheme="minorEastAsia" w:hAnsiTheme="minorHAnsi" w:cstheme="minorBidi"/>
            <w:noProof/>
            <w:szCs w:val="22"/>
            <w:lang w:eastAsia="en-US"/>
          </w:rPr>
          <w:tab/>
        </w:r>
        <w:r>
          <w:rPr>
            <w:noProof/>
          </w:rPr>
          <w:t>FEATURE_ABORT</w:t>
        </w:r>
        <w:r>
          <w:rPr>
            <w:noProof/>
          </w:rPr>
          <w:tab/>
        </w:r>
        <w:r>
          <w:rPr>
            <w:noProof/>
          </w:rPr>
          <w:fldChar w:fldCharType="begin"/>
        </w:r>
        <w:r>
          <w:rPr>
            <w:noProof/>
          </w:rPr>
          <w:instrText xml:space="preserve"> PAGEREF _Toc463995546 \h </w:instrText>
        </w:r>
        <w:r>
          <w:rPr>
            <w:noProof/>
          </w:rPr>
        </w:r>
      </w:ins>
      <w:r>
        <w:rPr>
          <w:noProof/>
        </w:rPr>
        <w:fldChar w:fldCharType="separate"/>
      </w:r>
      <w:ins w:id="109" w:author="Uli Dreifuerst" w:date="2016-10-12T00:29:00Z">
        <w:r>
          <w:rPr>
            <w:noProof/>
          </w:rPr>
          <w:t>35</w:t>
        </w:r>
        <w:r>
          <w:rPr>
            <w:noProof/>
          </w:rPr>
          <w:fldChar w:fldCharType="end"/>
        </w:r>
      </w:ins>
    </w:p>
    <w:p w:rsidR="00AB38FD" w:rsidRDefault="00AB38FD">
      <w:pPr>
        <w:pStyle w:val="TOC3"/>
        <w:tabs>
          <w:tab w:val="left" w:pos="1000"/>
        </w:tabs>
        <w:rPr>
          <w:ins w:id="110" w:author="Uli Dreifuerst" w:date="2016-10-12T00:29:00Z"/>
          <w:rFonts w:asciiTheme="minorHAnsi" w:eastAsiaTheme="minorEastAsia" w:hAnsiTheme="minorHAnsi" w:cstheme="minorBidi"/>
          <w:noProof/>
          <w:szCs w:val="22"/>
          <w:lang w:eastAsia="en-US"/>
        </w:rPr>
      </w:pPr>
      <w:ins w:id="111" w:author="Uli Dreifuerst" w:date="2016-10-12T00:29:00Z">
        <w:r>
          <w:rPr>
            <w:noProof/>
          </w:rPr>
          <w:t>2.6.6</w:t>
        </w:r>
        <w:r>
          <w:rPr>
            <w:rFonts w:asciiTheme="minorHAnsi" w:eastAsiaTheme="minorEastAsia" w:hAnsiTheme="minorHAnsi" w:cstheme="minorBidi"/>
            <w:noProof/>
            <w:szCs w:val="22"/>
            <w:lang w:eastAsia="en-US"/>
          </w:rPr>
          <w:tab/>
        </w:r>
        <w:r>
          <w:rPr>
            <w:noProof/>
          </w:rPr>
          <w:t>FEATURE_MCT_READER_DIRECT</w:t>
        </w:r>
        <w:r>
          <w:rPr>
            <w:noProof/>
          </w:rPr>
          <w:tab/>
        </w:r>
        <w:r>
          <w:rPr>
            <w:noProof/>
          </w:rPr>
          <w:fldChar w:fldCharType="begin"/>
        </w:r>
        <w:r>
          <w:rPr>
            <w:noProof/>
          </w:rPr>
          <w:instrText xml:space="preserve"> PAGEREF _Toc463995547 \h </w:instrText>
        </w:r>
        <w:r>
          <w:rPr>
            <w:noProof/>
          </w:rPr>
        </w:r>
      </w:ins>
      <w:r>
        <w:rPr>
          <w:noProof/>
        </w:rPr>
        <w:fldChar w:fldCharType="separate"/>
      </w:r>
      <w:ins w:id="112" w:author="Uli Dreifuerst" w:date="2016-10-12T00:29:00Z">
        <w:r>
          <w:rPr>
            <w:noProof/>
          </w:rPr>
          <w:t>36</w:t>
        </w:r>
        <w:r>
          <w:rPr>
            <w:noProof/>
          </w:rPr>
          <w:fldChar w:fldCharType="end"/>
        </w:r>
      </w:ins>
    </w:p>
    <w:p w:rsidR="00AB38FD" w:rsidRDefault="00AB38FD">
      <w:pPr>
        <w:pStyle w:val="TOC3"/>
        <w:tabs>
          <w:tab w:val="left" w:pos="1000"/>
        </w:tabs>
        <w:rPr>
          <w:ins w:id="113" w:author="Uli Dreifuerst" w:date="2016-10-12T00:29:00Z"/>
          <w:rFonts w:asciiTheme="minorHAnsi" w:eastAsiaTheme="minorEastAsia" w:hAnsiTheme="minorHAnsi" w:cstheme="minorBidi"/>
          <w:noProof/>
          <w:szCs w:val="22"/>
          <w:lang w:eastAsia="en-US"/>
        </w:rPr>
      </w:pPr>
      <w:ins w:id="114" w:author="Uli Dreifuerst" w:date="2016-10-12T00:29:00Z">
        <w:r w:rsidRPr="00742C51">
          <w:rPr>
            <w:noProof/>
            <w:color w:val="000000"/>
          </w:rPr>
          <w:t>2.6.7</w:t>
        </w:r>
        <w:r>
          <w:rPr>
            <w:rFonts w:asciiTheme="minorHAnsi" w:eastAsiaTheme="minorEastAsia" w:hAnsiTheme="minorHAnsi" w:cstheme="minorBidi"/>
            <w:noProof/>
            <w:szCs w:val="22"/>
            <w:lang w:eastAsia="en-US"/>
          </w:rPr>
          <w:tab/>
        </w:r>
        <w:r>
          <w:rPr>
            <w:noProof/>
          </w:rPr>
          <w:t>FEATURE_MCT_UNIVERSAL</w:t>
        </w:r>
        <w:r>
          <w:rPr>
            <w:noProof/>
          </w:rPr>
          <w:tab/>
        </w:r>
        <w:r>
          <w:rPr>
            <w:noProof/>
          </w:rPr>
          <w:fldChar w:fldCharType="begin"/>
        </w:r>
        <w:r>
          <w:rPr>
            <w:noProof/>
          </w:rPr>
          <w:instrText xml:space="preserve"> PAGEREF _Toc463995548 \h </w:instrText>
        </w:r>
        <w:r>
          <w:rPr>
            <w:noProof/>
          </w:rPr>
        </w:r>
      </w:ins>
      <w:r>
        <w:rPr>
          <w:noProof/>
        </w:rPr>
        <w:fldChar w:fldCharType="separate"/>
      </w:r>
      <w:ins w:id="115" w:author="Uli Dreifuerst" w:date="2016-10-12T00:29:00Z">
        <w:r>
          <w:rPr>
            <w:noProof/>
          </w:rPr>
          <w:t>36</w:t>
        </w:r>
        <w:r>
          <w:rPr>
            <w:noProof/>
          </w:rPr>
          <w:fldChar w:fldCharType="end"/>
        </w:r>
      </w:ins>
    </w:p>
    <w:p w:rsidR="00AB38FD" w:rsidRDefault="00AB38FD">
      <w:pPr>
        <w:pStyle w:val="TOC3"/>
        <w:tabs>
          <w:tab w:val="left" w:pos="1000"/>
        </w:tabs>
        <w:rPr>
          <w:ins w:id="116" w:author="Uli Dreifuerst" w:date="2016-10-12T00:29:00Z"/>
          <w:rFonts w:asciiTheme="minorHAnsi" w:eastAsiaTheme="minorEastAsia" w:hAnsiTheme="minorHAnsi" w:cstheme="minorBidi"/>
          <w:noProof/>
          <w:szCs w:val="22"/>
          <w:lang w:eastAsia="en-US"/>
        </w:rPr>
      </w:pPr>
      <w:ins w:id="117" w:author="Uli Dreifuerst" w:date="2016-10-12T00:29:00Z">
        <w:r>
          <w:rPr>
            <w:noProof/>
          </w:rPr>
          <w:t>2.6.8</w:t>
        </w:r>
        <w:r>
          <w:rPr>
            <w:rFonts w:asciiTheme="minorHAnsi" w:eastAsiaTheme="minorEastAsia" w:hAnsiTheme="minorHAnsi" w:cstheme="minorBidi"/>
            <w:noProof/>
            <w:szCs w:val="22"/>
            <w:lang w:eastAsia="en-US"/>
          </w:rPr>
          <w:tab/>
        </w:r>
        <w:r>
          <w:rPr>
            <w:noProof/>
          </w:rPr>
          <w:t>FEATURE_IFD_PIN_PROPERTIES</w:t>
        </w:r>
        <w:r>
          <w:rPr>
            <w:noProof/>
          </w:rPr>
          <w:tab/>
        </w:r>
        <w:r>
          <w:rPr>
            <w:noProof/>
          </w:rPr>
          <w:fldChar w:fldCharType="begin"/>
        </w:r>
        <w:r>
          <w:rPr>
            <w:noProof/>
          </w:rPr>
          <w:instrText xml:space="preserve"> PAGEREF _Toc463995549 \h </w:instrText>
        </w:r>
        <w:r>
          <w:rPr>
            <w:noProof/>
          </w:rPr>
        </w:r>
      </w:ins>
      <w:r>
        <w:rPr>
          <w:noProof/>
        </w:rPr>
        <w:fldChar w:fldCharType="separate"/>
      </w:r>
      <w:ins w:id="118" w:author="Uli Dreifuerst" w:date="2016-10-12T00:29:00Z">
        <w:r>
          <w:rPr>
            <w:noProof/>
          </w:rPr>
          <w:t>37</w:t>
        </w:r>
        <w:r>
          <w:rPr>
            <w:noProof/>
          </w:rPr>
          <w:fldChar w:fldCharType="end"/>
        </w:r>
      </w:ins>
    </w:p>
    <w:p w:rsidR="00AB38FD" w:rsidRDefault="00AB38FD">
      <w:pPr>
        <w:pStyle w:val="TOC3"/>
        <w:tabs>
          <w:tab w:val="left" w:pos="1000"/>
        </w:tabs>
        <w:rPr>
          <w:ins w:id="119" w:author="Uli Dreifuerst" w:date="2016-10-12T00:29:00Z"/>
          <w:rFonts w:asciiTheme="minorHAnsi" w:eastAsiaTheme="minorEastAsia" w:hAnsiTheme="minorHAnsi" w:cstheme="minorBidi"/>
          <w:noProof/>
          <w:szCs w:val="22"/>
          <w:lang w:eastAsia="en-US"/>
        </w:rPr>
      </w:pPr>
      <w:ins w:id="120" w:author="Uli Dreifuerst" w:date="2016-10-12T00:29:00Z">
        <w:r>
          <w:rPr>
            <w:noProof/>
          </w:rPr>
          <w:t>2.6.9</w:t>
        </w:r>
        <w:r>
          <w:rPr>
            <w:rFonts w:asciiTheme="minorHAnsi" w:eastAsiaTheme="minorEastAsia" w:hAnsiTheme="minorHAnsi" w:cstheme="minorBidi"/>
            <w:noProof/>
            <w:szCs w:val="22"/>
            <w:lang w:eastAsia="en-US"/>
          </w:rPr>
          <w:tab/>
        </w:r>
        <w:r>
          <w:rPr>
            <w:noProof/>
          </w:rPr>
          <w:t>FEATURE_IFD_DISPLAY_PROPERTIES</w:t>
        </w:r>
        <w:r>
          <w:rPr>
            <w:noProof/>
          </w:rPr>
          <w:tab/>
        </w:r>
        <w:r>
          <w:rPr>
            <w:noProof/>
          </w:rPr>
          <w:fldChar w:fldCharType="begin"/>
        </w:r>
        <w:r>
          <w:rPr>
            <w:noProof/>
          </w:rPr>
          <w:instrText xml:space="preserve"> PAGEREF _Toc463995550 \h </w:instrText>
        </w:r>
        <w:r>
          <w:rPr>
            <w:noProof/>
          </w:rPr>
        </w:r>
      </w:ins>
      <w:r>
        <w:rPr>
          <w:noProof/>
        </w:rPr>
        <w:fldChar w:fldCharType="separate"/>
      </w:r>
      <w:ins w:id="121" w:author="Uli Dreifuerst" w:date="2016-10-12T00:29:00Z">
        <w:r>
          <w:rPr>
            <w:noProof/>
          </w:rPr>
          <w:t>37</w:t>
        </w:r>
        <w:r>
          <w:rPr>
            <w:noProof/>
          </w:rPr>
          <w:fldChar w:fldCharType="end"/>
        </w:r>
      </w:ins>
    </w:p>
    <w:p w:rsidR="00AB38FD" w:rsidRDefault="00AB38FD">
      <w:pPr>
        <w:pStyle w:val="TOC3"/>
        <w:tabs>
          <w:tab w:val="left" w:pos="1200"/>
        </w:tabs>
        <w:rPr>
          <w:ins w:id="122" w:author="Uli Dreifuerst" w:date="2016-10-12T00:29:00Z"/>
          <w:rFonts w:asciiTheme="minorHAnsi" w:eastAsiaTheme="minorEastAsia" w:hAnsiTheme="minorHAnsi" w:cstheme="minorBidi"/>
          <w:noProof/>
          <w:szCs w:val="22"/>
          <w:lang w:eastAsia="en-US"/>
        </w:rPr>
      </w:pPr>
      <w:ins w:id="123" w:author="Uli Dreifuerst" w:date="2016-10-12T00:29:00Z">
        <w:r>
          <w:rPr>
            <w:noProof/>
          </w:rPr>
          <w:t>2.6.10</w:t>
        </w:r>
        <w:r>
          <w:rPr>
            <w:rFonts w:asciiTheme="minorHAnsi" w:eastAsiaTheme="minorEastAsia" w:hAnsiTheme="minorHAnsi" w:cstheme="minorBidi"/>
            <w:noProof/>
            <w:szCs w:val="22"/>
            <w:lang w:eastAsia="en-US"/>
          </w:rPr>
          <w:tab/>
        </w:r>
        <w:r>
          <w:rPr>
            <w:noProof/>
          </w:rPr>
          <w:t>FEATURE_SET_SPE_MESSAGE</w:t>
        </w:r>
        <w:r>
          <w:rPr>
            <w:noProof/>
          </w:rPr>
          <w:tab/>
        </w:r>
        <w:r>
          <w:rPr>
            <w:noProof/>
          </w:rPr>
          <w:fldChar w:fldCharType="begin"/>
        </w:r>
        <w:r>
          <w:rPr>
            <w:noProof/>
          </w:rPr>
          <w:instrText xml:space="preserve"> PAGEREF _Toc463995551 \h </w:instrText>
        </w:r>
        <w:r>
          <w:rPr>
            <w:noProof/>
          </w:rPr>
        </w:r>
      </w:ins>
      <w:r>
        <w:rPr>
          <w:noProof/>
        </w:rPr>
        <w:fldChar w:fldCharType="separate"/>
      </w:r>
      <w:ins w:id="124" w:author="Uli Dreifuerst" w:date="2016-10-12T00:29:00Z">
        <w:r>
          <w:rPr>
            <w:noProof/>
          </w:rPr>
          <w:t>38</w:t>
        </w:r>
        <w:r>
          <w:rPr>
            <w:noProof/>
          </w:rPr>
          <w:fldChar w:fldCharType="end"/>
        </w:r>
      </w:ins>
    </w:p>
    <w:p w:rsidR="00AB38FD" w:rsidRDefault="00AB38FD">
      <w:pPr>
        <w:pStyle w:val="TOC3"/>
        <w:tabs>
          <w:tab w:val="left" w:pos="1200"/>
        </w:tabs>
        <w:rPr>
          <w:ins w:id="125" w:author="Uli Dreifuerst" w:date="2016-10-12T00:29:00Z"/>
          <w:rFonts w:asciiTheme="minorHAnsi" w:eastAsiaTheme="minorEastAsia" w:hAnsiTheme="minorHAnsi" w:cstheme="minorBidi"/>
          <w:noProof/>
          <w:szCs w:val="22"/>
          <w:lang w:eastAsia="en-US"/>
        </w:rPr>
      </w:pPr>
      <w:ins w:id="126" w:author="Uli Dreifuerst" w:date="2016-10-12T00:29:00Z">
        <w:r>
          <w:rPr>
            <w:noProof/>
          </w:rPr>
          <w:t>2.6.11</w:t>
        </w:r>
        <w:r>
          <w:rPr>
            <w:rFonts w:asciiTheme="minorHAnsi" w:eastAsiaTheme="minorEastAsia" w:hAnsiTheme="minorHAnsi" w:cstheme="minorBidi"/>
            <w:noProof/>
            <w:szCs w:val="22"/>
            <w:lang w:eastAsia="en-US"/>
          </w:rPr>
          <w:tab/>
        </w:r>
        <w:r>
          <w:rPr>
            <w:noProof/>
          </w:rPr>
          <w:t>FEATURE_VERIFY_PIN_DIRECT_APP_ID / FEATURE_MODIFY_PIN_DIRECT_APP_ID</w:t>
        </w:r>
        <w:r>
          <w:rPr>
            <w:noProof/>
          </w:rPr>
          <w:tab/>
        </w:r>
        <w:r>
          <w:rPr>
            <w:noProof/>
          </w:rPr>
          <w:fldChar w:fldCharType="begin"/>
        </w:r>
        <w:r>
          <w:rPr>
            <w:noProof/>
          </w:rPr>
          <w:instrText xml:space="preserve"> PAGEREF _Toc463995552 \h </w:instrText>
        </w:r>
        <w:r>
          <w:rPr>
            <w:noProof/>
          </w:rPr>
        </w:r>
      </w:ins>
      <w:r>
        <w:rPr>
          <w:noProof/>
        </w:rPr>
        <w:fldChar w:fldCharType="separate"/>
      </w:r>
      <w:ins w:id="127" w:author="Uli Dreifuerst" w:date="2016-10-12T00:29:00Z">
        <w:r>
          <w:rPr>
            <w:noProof/>
          </w:rPr>
          <w:t>39</w:t>
        </w:r>
        <w:r>
          <w:rPr>
            <w:noProof/>
          </w:rPr>
          <w:fldChar w:fldCharType="end"/>
        </w:r>
      </w:ins>
    </w:p>
    <w:p w:rsidR="00AB38FD" w:rsidRDefault="00AB38FD">
      <w:pPr>
        <w:pStyle w:val="TOC3"/>
        <w:tabs>
          <w:tab w:val="left" w:pos="1200"/>
        </w:tabs>
        <w:rPr>
          <w:ins w:id="128" w:author="Uli Dreifuerst" w:date="2016-10-12T00:29:00Z"/>
          <w:rFonts w:asciiTheme="minorHAnsi" w:eastAsiaTheme="minorEastAsia" w:hAnsiTheme="minorHAnsi" w:cstheme="minorBidi"/>
          <w:noProof/>
          <w:szCs w:val="22"/>
          <w:lang w:eastAsia="en-US"/>
        </w:rPr>
      </w:pPr>
      <w:ins w:id="129" w:author="Uli Dreifuerst" w:date="2016-10-12T00:29:00Z">
        <w:r>
          <w:rPr>
            <w:noProof/>
          </w:rPr>
          <w:t>2.6.12</w:t>
        </w:r>
        <w:r>
          <w:rPr>
            <w:rFonts w:asciiTheme="minorHAnsi" w:eastAsiaTheme="minorEastAsia" w:hAnsiTheme="minorHAnsi" w:cstheme="minorBidi"/>
            <w:noProof/>
            <w:szCs w:val="22"/>
            <w:lang w:eastAsia="en-US"/>
          </w:rPr>
          <w:tab/>
        </w:r>
        <w:r>
          <w:rPr>
            <w:noProof/>
          </w:rPr>
          <w:t>FEATURE_WRITE_DISPLAY</w:t>
        </w:r>
        <w:r>
          <w:rPr>
            <w:noProof/>
          </w:rPr>
          <w:tab/>
        </w:r>
        <w:r>
          <w:rPr>
            <w:noProof/>
          </w:rPr>
          <w:fldChar w:fldCharType="begin"/>
        </w:r>
        <w:r>
          <w:rPr>
            <w:noProof/>
          </w:rPr>
          <w:instrText xml:space="preserve"> PAGEREF _Toc463995553 \h </w:instrText>
        </w:r>
        <w:r>
          <w:rPr>
            <w:noProof/>
          </w:rPr>
        </w:r>
      </w:ins>
      <w:r>
        <w:rPr>
          <w:noProof/>
        </w:rPr>
        <w:fldChar w:fldCharType="separate"/>
      </w:r>
      <w:ins w:id="130" w:author="Uli Dreifuerst" w:date="2016-10-12T00:29:00Z">
        <w:r>
          <w:rPr>
            <w:noProof/>
          </w:rPr>
          <w:t>40</w:t>
        </w:r>
        <w:r>
          <w:rPr>
            <w:noProof/>
          </w:rPr>
          <w:fldChar w:fldCharType="end"/>
        </w:r>
      </w:ins>
    </w:p>
    <w:p w:rsidR="00AB38FD" w:rsidRDefault="00AB38FD">
      <w:pPr>
        <w:pStyle w:val="TOC3"/>
        <w:tabs>
          <w:tab w:val="left" w:pos="1200"/>
        </w:tabs>
        <w:rPr>
          <w:ins w:id="131" w:author="Uli Dreifuerst" w:date="2016-10-12T00:29:00Z"/>
          <w:rFonts w:asciiTheme="minorHAnsi" w:eastAsiaTheme="minorEastAsia" w:hAnsiTheme="minorHAnsi" w:cstheme="minorBidi"/>
          <w:noProof/>
          <w:szCs w:val="22"/>
          <w:lang w:eastAsia="en-US"/>
        </w:rPr>
      </w:pPr>
      <w:ins w:id="132" w:author="Uli Dreifuerst" w:date="2016-10-12T00:29:00Z">
        <w:r>
          <w:rPr>
            <w:noProof/>
          </w:rPr>
          <w:t>2.6.13</w:t>
        </w:r>
        <w:r>
          <w:rPr>
            <w:rFonts w:asciiTheme="minorHAnsi" w:eastAsiaTheme="minorEastAsia" w:hAnsiTheme="minorHAnsi" w:cstheme="minorBidi"/>
            <w:noProof/>
            <w:szCs w:val="22"/>
            <w:lang w:eastAsia="en-US"/>
          </w:rPr>
          <w:tab/>
        </w:r>
        <w:r>
          <w:rPr>
            <w:noProof/>
          </w:rPr>
          <w:t>FEATURE_GET_KEY</w:t>
        </w:r>
        <w:r>
          <w:rPr>
            <w:noProof/>
          </w:rPr>
          <w:tab/>
        </w:r>
        <w:r>
          <w:rPr>
            <w:noProof/>
          </w:rPr>
          <w:fldChar w:fldCharType="begin"/>
        </w:r>
        <w:r>
          <w:rPr>
            <w:noProof/>
          </w:rPr>
          <w:instrText xml:space="preserve"> PAGEREF _Toc463995554 \h </w:instrText>
        </w:r>
        <w:r>
          <w:rPr>
            <w:noProof/>
          </w:rPr>
        </w:r>
      </w:ins>
      <w:r>
        <w:rPr>
          <w:noProof/>
        </w:rPr>
        <w:fldChar w:fldCharType="separate"/>
      </w:r>
      <w:ins w:id="133" w:author="Uli Dreifuerst" w:date="2016-10-12T00:29:00Z">
        <w:r>
          <w:rPr>
            <w:noProof/>
          </w:rPr>
          <w:t>41</w:t>
        </w:r>
        <w:r>
          <w:rPr>
            <w:noProof/>
          </w:rPr>
          <w:fldChar w:fldCharType="end"/>
        </w:r>
      </w:ins>
    </w:p>
    <w:p w:rsidR="00AB38FD" w:rsidRDefault="00AB38FD">
      <w:pPr>
        <w:pStyle w:val="TOC3"/>
        <w:tabs>
          <w:tab w:val="left" w:pos="1200"/>
        </w:tabs>
        <w:rPr>
          <w:ins w:id="134" w:author="Uli Dreifuerst" w:date="2016-10-12T00:29:00Z"/>
          <w:rFonts w:asciiTheme="minorHAnsi" w:eastAsiaTheme="minorEastAsia" w:hAnsiTheme="minorHAnsi" w:cstheme="minorBidi"/>
          <w:noProof/>
          <w:szCs w:val="22"/>
          <w:lang w:eastAsia="en-US"/>
        </w:rPr>
      </w:pPr>
      <w:ins w:id="135" w:author="Uli Dreifuerst" w:date="2016-10-12T00:29:00Z">
        <w:r>
          <w:rPr>
            <w:noProof/>
          </w:rPr>
          <w:t>2.6.14</w:t>
        </w:r>
        <w:r>
          <w:rPr>
            <w:rFonts w:asciiTheme="minorHAnsi" w:eastAsiaTheme="minorEastAsia" w:hAnsiTheme="minorHAnsi" w:cstheme="minorBidi"/>
            <w:noProof/>
            <w:szCs w:val="22"/>
            <w:lang w:eastAsia="en-US"/>
          </w:rPr>
          <w:tab/>
        </w:r>
        <w:r>
          <w:rPr>
            <w:noProof/>
          </w:rPr>
          <w:t>FEATURE_GET_TLV_PROPERTIES</w:t>
        </w:r>
        <w:r>
          <w:rPr>
            <w:noProof/>
          </w:rPr>
          <w:tab/>
        </w:r>
        <w:r>
          <w:rPr>
            <w:noProof/>
          </w:rPr>
          <w:fldChar w:fldCharType="begin"/>
        </w:r>
        <w:r>
          <w:rPr>
            <w:noProof/>
          </w:rPr>
          <w:instrText xml:space="preserve"> PAGEREF _Toc463995555 \h </w:instrText>
        </w:r>
        <w:r>
          <w:rPr>
            <w:noProof/>
          </w:rPr>
        </w:r>
      </w:ins>
      <w:r>
        <w:rPr>
          <w:noProof/>
        </w:rPr>
        <w:fldChar w:fldCharType="separate"/>
      </w:r>
      <w:ins w:id="136" w:author="Uli Dreifuerst" w:date="2016-10-12T00:29:00Z">
        <w:r>
          <w:rPr>
            <w:noProof/>
          </w:rPr>
          <w:t>42</w:t>
        </w:r>
        <w:r>
          <w:rPr>
            <w:noProof/>
          </w:rPr>
          <w:fldChar w:fldCharType="end"/>
        </w:r>
      </w:ins>
    </w:p>
    <w:p w:rsidR="00AB38FD" w:rsidRDefault="00AB38FD">
      <w:pPr>
        <w:pStyle w:val="TOC3"/>
        <w:tabs>
          <w:tab w:val="left" w:pos="1200"/>
        </w:tabs>
        <w:rPr>
          <w:ins w:id="137" w:author="Uli Dreifuerst" w:date="2016-10-12T00:29:00Z"/>
          <w:rFonts w:asciiTheme="minorHAnsi" w:eastAsiaTheme="minorEastAsia" w:hAnsiTheme="minorHAnsi" w:cstheme="minorBidi"/>
          <w:noProof/>
          <w:szCs w:val="22"/>
          <w:lang w:eastAsia="en-US"/>
        </w:rPr>
      </w:pPr>
      <w:ins w:id="138" w:author="Uli Dreifuerst" w:date="2016-10-12T00:29:00Z">
        <w:r>
          <w:rPr>
            <w:noProof/>
          </w:rPr>
          <w:t>2.6.15</w:t>
        </w:r>
        <w:r>
          <w:rPr>
            <w:rFonts w:asciiTheme="minorHAnsi" w:eastAsiaTheme="minorEastAsia" w:hAnsiTheme="minorHAnsi" w:cstheme="minorBidi"/>
            <w:noProof/>
            <w:szCs w:val="22"/>
            <w:lang w:eastAsia="en-US"/>
          </w:rPr>
          <w:tab/>
        </w:r>
        <w:r>
          <w:rPr>
            <w:noProof/>
          </w:rPr>
          <w:t>FEATURE_CCID_ESC_COMMAND</w:t>
        </w:r>
        <w:r>
          <w:rPr>
            <w:noProof/>
          </w:rPr>
          <w:tab/>
        </w:r>
        <w:r>
          <w:rPr>
            <w:noProof/>
          </w:rPr>
          <w:fldChar w:fldCharType="begin"/>
        </w:r>
        <w:r>
          <w:rPr>
            <w:noProof/>
          </w:rPr>
          <w:instrText xml:space="preserve"> PAGEREF _Toc463995556 \h </w:instrText>
        </w:r>
        <w:r>
          <w:rPr>
            <w:noProof/>
          </w:rPr>
        </w:r>
      </w:ins>
      <w:r>
        <w:rPr>
          <w:noProof/>
        </w:rPr>
        <w:fldChar w:fldCharType="separate"/>
      </w:r>
      <w:ins w:id="139" w:author="Uli Dreifuerst" w:date="2016-10-12T00:29:00Z">
        <w:r>
          <w:rPr>
            <w:noProof/>
          </w:rPr>
          <w:t>44</w:t>
        </w:r>
        <w:r>
          <w:rPr>
            <w:noProof/>
          </w:rPr>
          <w:fldChar w:fldCharType="end"/>
        </w:r>
      </w:ins>
    </w:p>
    <w:p w:rsidR="00AB38FD" w:rsidRDefault="00AB38FD">
      <w:pPr>
        <w:pStyle w:val="TOC3"/>
        <w:tabs>
          <w:tab w:val="left" w:pos="1200"/>
        </w:tabs>
        <w:rPr>
          <w:ins w:id="140" w:author="Uli Dreifuerst" w:date="2016-10-12T00:29:00Z"/>
          <w:rFonts w:asciiTheme="minorHAnsi" w:eastAsiaTheme="minorEastAsia" w:hAnsiTheme="minorHAnsi" w:cstheme="minorBidi"/>
          <w:noProof/>
          <w:szCs w:val="22"/>
          <w:lang w:eastAsia="en-US"/>
        </w:rPr>
      </w:pPr>
      <w:ins w:id="141" w:author="Uli Dreifuerst" w:date="2016-10-12T00:29:00Z">
        <w:r>
          <w:rPr>
            <w:noProof/>
          </w:rPr>
          <w:t>2.6.16</w:t>
        </w:r>
        <w:r>
          <w:rPr>
            <w:rFonts w:asciiTheme="minorHAnsi" w:eastAsiaTheme="minorEastAsia" w:hAnsiTheme="minorHAnsi" w:cstheme="minorBidi"/>
            <w:noProof/>
            <w:szCs w:val="22"/>
            <w:lang w:eastAsia="en-US"/>
          </w:rPr>
          <w:tab/>
        </w:r>
        <w:r>
          <w:rPr>
            <w:noProof/>
          </w:rPr>
          <w:t>FEATURE_EXECUTE_PACE</w:t>
        </w:r>
        <w:r>
          <w:rPr>
            <w:noProof/>
          </w:rPr>
          <w:tab/>
        </w:r>
        <w:r>
          <w:rPr>
            <w:noProof/>
          </w:rPr>
          <w:fldChar w:fldCharType="begin"/>
        </w:r>
        <w:r>
          <w:rPr>
            <w:noProof/>
          </w:rPr>
          <w:instrText xml:space="preserve"> PAGEREF _Toc463995557 \h </w:instrText>
        </w:r>
        <w:r>
          <w:rPr>
            <w:noProof/>
          </w:rPr>
        </w:r>
      </w:ins>
      <w:r>
        <w:rPr>
          <w:noProof/>
        </w:rPr>
        <w:fldChar w:fldCharType="separate"/>
      </w:r>
      <w:ins w:id="142" w:author="Uli Dreifuerst" w:date="2016-10-12T00:29:00Z">
        <w:r>
          <w:rPr>
            <w:noProof/>
          </w:rPr>
          <w:t>45</w:t>
        </w:r>
        <w:r>
          <w:rPr>
            <w:noProof/>
          </w:rPr>
          <w:fldChar w:fldCharType="end"/>
        </w:r>
      </w:ins>
    </w:p>
    <w:p w:rsidR="00AB38FD" w:rsidRDefault="00AB38FD">
      <w:pPr>
        <w:pStyle w:val="TOC1"/>
        <w:tabs>
          <w:tab w:val="left" w:pos="400"/>
        </w:tabs>
        <w:rPr>
          <w:ins w:id="143" w:author="Uli Dreifuerst" w:date="2016-10-12T00:29:00Z"/>
          <w:rFonts w:asciiTheme="minorHAnsi" w:eastAsiaTheme="minorEastAsia" w:hAnsiTheme="minorHAnsi" w:cstheme="minorBidi"/>
          <w:b w:val="0"/>
          <w:caps w:val="0"/>
          <w:noProof/>
          <w:sz w:val="22"/>
          <w:szCs w:val="22"/>
          <w:lang w:eastAsia="en-US"/>
        </w:rPr>
      </w:pPr>
      <w:ins w:id="144" w:author="Uli Dreifuerst" w:date="2016-10-12T00:29:00Z">
        <w:r>
          <w:rPr>
            <w:noProof/>
          </w:rPr>
          <w:t>3</w:t>
        </w:r>
        <w:r>
          <w:rPr>
            <w:rFonts w:asciiTheme="minorHAnsi" w:eastAsiaTheme="minorEastAsia" w:hAnsiTheme="minorHAnsi" w:cstheme="minorBidi"/>
            <w:b w:val="0"/>
            <w:caps w:val="0"/>
            <w:noProof/>
            <w:sz w:val="22"/>
            <w:szCs w:val="22"/>
            <w:lang w:eastAsia="en-US"/>
          </w:rPr>
          <w:tab/>
        </w:r>
        <w:r>
          <w:rPr>
            <w:noProof/>
          </w:rPr>
          <w:t>Feature Readers</w:t>
        </w:r>
        <w:r>
          <w:rPr>
            <w:noProof/>
          </w:rPr>
          <w:tab/>
        </w:r>
        <w:r>
          <w:rPr>
            <w:noProof/>
          </w:rPr>
          <w:fldChar w:fldCharType="begin"/>
        </w:r>
        <w:r>
          <w:rPr>
            <w:noProof/>
          </w:rPr>
          <w:instrText xml:space="preserve"> PAGEREF _Toc463995558 \h </w:instrText>
        </w:r>
        <w:r>
          <w:rPr>
            <w:noProof/>
          </w:rPr>
        </w:r>
      </w:ins>
      <w:r>
        <w:rPr>
          <w:noProof/>
        </w:rPr>
        <w:fldChar w:fldCharType="separate"/>
      </w:r>
      <w:ins w:id="145" w:author="Uli Dreifuerst" w:date="2016-10-12T00:29:00Z">
        <w:r>
          <w:rPr>
            <w:noProof/>
          </w:rPr>
          <w:t>48</w:t>
        </w:r>
        <w:r>
          <w:rPr>
            <w:noProof/>
          </w:rPr>
          <w:fldChar w:fldCharType="end"/>
        </w:r>
      </w:ins>
    </w:p>
    <w:p w:rsidR="00AB38FD" w:rsidRDefault="00AB38FD">
      <w:pPr>
        <w:pStyle w:val="TOC2"/>
        <w:tabs>
          <w:tab w:val="left" w:pos="600"/>
        </w:tabs>
        <w:rPr>
          <w:ins w:id="146" w:author="Uli Dreifuerst" w:date="2016-10-12T00:29:00Z"/>
          <w:rFonts w:asciiTheme="minorHAnsi" w:eastAsiaTheme="minorEastAsia" w:hAnsiTheme="minorHAnsi" w:cstheme="minorBidi"/>
          <w:b w:val="0"/>
          <w:noProof/>
          <w:szCs w:val="22"/>
          <w:lang w:eastAsia="en-US"/>
        </w:rPr>
      </w:pPr>
      <w:ins w:id="147" w:author="Uli Dreifuerst" w:date="2016-10-12T00:29:00Z">
        <w:r>
          <w:rPr>
            <w:noProof/>
          </w:rPr>
          <w:t>3.1</w:t>
        </w:r>
        <w:r>
          <w:rPr>
            <w:rFonts w:asciiTheme="minorHAnsi" w:eastAsiaTheme="minorEastAsia" w:hAnsiTheme="minorHAnsi" w:cstheme="minorBidi"/>
            <w:b w:val="0"/>
            <w:noProof/>
            <w:szCs w:val="22"/>
            <w:lang w:eastAsia="en-US"/>
          </w:rPr>
          <w:tab/>
        </w:r>
        <w:r>
          <w:rPr>
            <w:noProof/>
          </w:rPr>
          <w:t>System Architecture</w:t>
        </w:r>
        <w:r>
          <w:rPr>
            <w:noProof/>
          </w:rPr>
          <w:tab/>
        </w:r>
        <w:r>
          <w:rPr>
            <w:noProof/>
          </w:rPr>
          <w:fldChar w:fldCharType="begin"/>
        </w:r>
        <w:r>
          <w:rPr>
            <w:noProof/>
          </w:rPr>
          <w:instrText xml:space="preserve"> PAGEREF _Toc463995559 \h </w:instrText>
        </w:r>
        <w:r>
          <w:rPr>
            <w:noProof/>
          </w:rPr>
        </w:r>
      </w:ins>
      <w:r>
        <w:rPr>
          <w:noProof/>
        </w:rPr>
        <w:fldChar w:fldCharType="separate"/>
      </w:r>
      <w:ins w:id="148" w:author="Uli Dreifuerst" w:date="2016-10-12T00:29:00Z">
        <w:r>
          <w:rPr>
            <w:noProof/>
          </w:rPr>
          <w:t>48</w:t>
        </w:r>
        <w:r>
          <w:rPr>
            <w:noProof/>
          </w:rPr>
          <w:fldChar w:fldCharType="end"/>
        </w:r>
      </w:ins>
    </w:p>
    <w:p w:rsidR="00AB38FD" w:rsidRDefault="00AB38FD">
      <w:pPr>
        <w:pStyle w:val="TOC2"/>
        <w:tabs>
          <w:tab w:val="left" w:pos="600"/>
        </w:tabs>
        <w:rPr>
          <w:ins w:id="149" w:author="Uli Dreifuerst" w:date="2016-10-12T00:29:00Z"/>
          <w:rFonts w:asciiTheme="minorHAnsi" w:eastAsiaTheme="minorEastAsia" w:hAnsiTheme="minorHAnsi" w:cstheme="minorBidi"/>
          <w:b w:val="0"/>
          <w:noProof/>
          <w:szCs w:val="22"/>
          <w:lang w:eastAsia="en-US"/>
        </w:rPr>
      </w:pPr>
      <w:ins w:id="150" w:author="Uli Dreifuerst" w:date="2016-10-12T00:29:00Z">
        <w:r>
          <w:rPr>
            <w:noProof/>
          </w:rPr>
          <w:t>3.2</w:t>
        </w:r>
        <w:r>
          <w:rPr>
            <w:rFonts w:asciiTheme="minorHAnsi" w:eastAsiaTheme="minorEastAsia" w:hAnsiTheme="minorHAnsi" w:cstheme="minorBidi"/>
            <w:b w:val="0"/>
            <w:noProof/>
            <w:szCs w:val="22"/>
            <w:lang w:eastAsia="en-US"/>
          </w:rPr>
          <w:tab/>
        </w:r>
        <w:r>
          <w:rPr>
            <w:noProof/>
          </w:rPr>
          <w:t>Definition of Features</w:t>
        </w:r>
        <w:r>
          <w:rPr>
            <w:noProof/>
          </w:rPr>
          <w:tab/>
        </w:r>
        <w:r>
          <w:rPr>
            <w:noProof/>
          </w:rPr>
          <w:fldChar w:fldCharType="begin"/>
        </w:r>
        <w:r>
          <w:rPr>
            <w:noProof/>
          </w:rPr>
          <w:instrText xml:space="preserve"> PAGEREF _Toc463995560 \h </w:instrText>
        </w:r>
        <w:r>
          <w:rPr>
            <w:noProof/>
          </w:rPr>
        </w:r>
      </w:ins>
      <w:r>
        <w:rPr>
          <w:noProof/>
        </w:rPr>
        <w:fldChar w:fldCharType="separate"/>
      </w:r>
      <w:ins w:id="151" w:author="Uli Dreifuerst" w:date="2016-10-12T00:29:00Z">
        <w:r>
          <w:rPr>
            <w:noProof/>
          </w:rPr>
          <w:t>49</w:t>
        </w:r>
        <w:r>
          <w:rPr>
            <w:noProof/>
          </w:rPr>
          <w:fldChar w:fldCharType="end"/>
        </w:r>
      </w:ins>
    </w:p>
    <w:p w:rsidR="00AB38FD" w:rsidRDefault="00AB38FD">
      <w:pPr>
        <w:pStyle w:val="TOC3"/>
        <w:tabs>
          <w:tab w:val="left" w:pos="1000"/>
        </w:tabs>
        <w:rPr>
          <w:ins w:id="152" w:author="Uli Dreifuerst" w:date="2016-10-12T00:29:00Z"/>
          <w:rFonts w:asciiTheme="minorHAnsi" w:eastAsiaTheme="minorEastAsia" w:hAnsiTheme="minorHAnsi" w:cstheme="minorBidi"/>
          <w:noProof/>
          <w:szCs w:val="22"/>
          <w:lang w:eastAsia="en-US"/>
        </w:rPr>
      </w:pPr>
      <w:ins w:id="153" w:author="Uli Dreifuerst" w:date="2016-10-12T00:29:00Z">
        <w:r>
          <w:rPr>
            <w:noProof/>
          </w:rPr>
          <w:t>3.2.1</w:t>
        </w:r>
        <w:r>
          <w:rPr>
            <w:rFonts w:asciiTheme="minorHAnsi" w:eastAsiaTheme="minorEastAsia" w:hAnsiTheme="minorHAnsi" w:cstheme="minorBidi"/>
            <w:noProof/>
            <w:szCs w:val="22"/>
            <w:lang w:eastAsia="en-US"/>
          </w:rPr>
          <w:tab/>
        </w:r>
        <w:r>
          <w:rPr>
            <w:noProof/>
          </w:rPr>
          <w:t>General Description</w:t>
        </w:r>
        <w:r>
          <w:rPr>
            <w:noProof/>
          </w:rPr>
          <w:tab/>
        </w:r>
        <w:r>
          <w:rPr>
            <w:noProof/>
          </w:rPr>
          <w:fldChar w:fldCharType="begin"/>
        </w:r>
        <w:r>
          <w:rPr>
            <w:noProof/>
          </w:rPr>
          <w:instrText xml:space="preserve"> PAGEREF _Toc463995561 \h </w:instrText>
        </w:r>
        <w:r>
          <w:rPr>
            <w:noProof/>
          </w:rPr>
        </w:r>
      </w:ins>
      <w:r>
        <w:rPr>
          <w:noProof/>
        </w:rPr>
        <w:fldChar w:fldCharType="separate"/>
      </w:r>
      <w:ins w:id="154" w:author="Uli Dreifuerst" w:date="2016-10-12T00:29:00Z">
        <w:r>
          <w:rPr>
            <w:noProof/>
          </w:rPr>
          <w:t>49</w:t>
        </w:r>
        <w:r>
          <w:rPr>
            <w:noProof/>
          </w:rPr>
          <w:fldChar w:fldCharType="end"/>
        </w:r>
      </w:ins>
    </w:p>
    <w:p w:rsidR="00AB38FD" w:rsidRDefault="00AB38FD">
      <w:pPr>
        <w:pStyle w:val="TOC3"/>
        <w:tabs>
          <w:tab w:val="left" w:pos="1000"/>
        </w:tabs>
        <w:rPr>
          <w:ins w:id="155" w:author="Uli Dreifuerst" w:date="2016-10-12T00:29:00Z"/>
          <w:rFonts w:asciiTheme="minorHAnsi" w:eastAsiaTheme="minorEastAsia" w:hAnsiTheme="minorHAnsi" w:cstheme="minorBidi"/>
          <w:noProof/>
          <w:szCs w:val="22"/>
          <w:lang w:eastAsia="en-US"/>
        </w:rPr>
      </w:pPr>
      <w:ins w:id="156" w:author="Uli Dreifuerst" w:date="2016-10-12T00:29:00Z">
        <w:r>
          <w:rPr>
            <w:noProof/>
          </w:rPr>
          <w:t>3.2.2</w:t>
        </w:r>
        <w:r>
          <w:rPr>
            <w:rFonts w:asciiTheme="minorHAnsi" w:eastAsiaTheme="minorEastAsia" w:hAnsiTheme="minorHAnsi" w:cstheme="minorBidi"/>
            <w:noProof/>
            <w:szCs w:val="22"/>
            <w:lang w:eastAsia="en-US"/>
          </w:rPr>
          <w:tab/>
        </w:r>
        <w:r>
          <w:rPr>
            <w:noProof/>
          </w:rPr>
          <w:t>Feature Execution</w:t>
        </w:r>
        <w:r>
          <w:rPr>
            <w:noProof/>
          </w:rPr>
          <w:tab/>
        </w:r>
        <w:r>
          <w:rPr>
            <w:noProof/>
          </w:rPr>
          <w:fldChar w:fldCharType="begin"/>
        </w:r>
        <w:r>
          <w:rPr>
            <w:noProof/>
          </w:rPr>
          <w:instrText xml:space="preserve"> PAGEREF _Toc463995562 \h </w:instrText>
        </w:r>
        <w:r>
          <w:rPr>
            <w:noProof/>
          </w:rPr>
        </w:r>
      </w:ins>
      <w:r>
        <w:rPr>
          <w:noProof/>
        </w:rPr>
        <w:fldChar w:fldCharType="separate"/>
      </w:r>
      <w:ins w:id="157" w:author="Uli Dreifuerst" w:date="2016-10-12T00:29:00Z">
        <w:r>
          <w:rPr>
            <w:noProof/>
          </w:rPr>
          <w:t>49</w:t>
        </w:r>
        <w:r>
          <w:rPr>
            <w:noProof/>
          </w:rPr>
          <w:fldChar w:fldCharType="end"/>
        </w:r>
      </w:ins>
    </w:p>
    <w:p w:rsidR="00AB38FD" w:rsidRDefault="00AB38FD">
      <w:pPr>
        <w:pStyle w:val="TOC4"/>
        <w:tabs>
          <w:tab w:val="left" w:pos="1400"/>
        </w:tabs>
        <w:rPr>
          <w:ins w:id="158" w:author="Uli Dreifuerst" w:date="2016-10-12T00:29:00Z"/>
          <w:rFonts w:asciiTheme="minorHAnsi" w:eastAsiaTheme="minorEastAsia" w:hAnsiTheme="minorHAnsi" w:cstheme="minorBidi"/>
          <w:noProof/>
          <w:szCs w:val="22"/>
          <w:lang w:eastAsia="en-US"/>
        </w:rPr>
      </w:pPr>
      <w:ins w:id="159" w:author="Uli Dreifuerst" w:date="2016-10-12T00:29:00Z">
        <w:r>
          <w:rPr>
            <w:noProof/>
          </w:rPr>
          <w:t>3.2.2.1</w:t>
        </w:r>
        <w:r>
          <w:rPr>
            <w:rFonts w:asciiTheme="minorHAnsi" w:eastAsiaTheme="minorEastAsia" w:hAnsiTheme="minorHAnsi" w:cstheme="minorBidi"/>
            <w:noProof/>
            <w:szCs w:val="22"/>
            <w:lang w:eastAsia="en-US"/>
          </w:rPr>
          <w:tab/>
        </w:r>
        <w:r>
          <w:rPr>
            <w:noProof/>
          </w:rPr>
          <w:t>Feature Execution by Pseudo-APDU</w:t>
        </w:r>
        <w:r>
          <w:rPr>
            <w:noProof/>
          </w:rPr>
          <w:tab/>
        </w:r>
        <w:r>
          <w:rPr>
            <w:noProof/>
          </w:rPr>
          <w:fldChar w:fldCharType="begin"/>
        </w:r>
        <w:r>
          <w:rPr>
            <w:noProof/>
          </w:rPr>
          <w:instrText xml:space="preserve"> PAGEREF _Toc463995563 \h </w:instrText>
        </w:r>
        <w:r>
          <w:rPr>
            <w:noProof/>
          </w:rPr>
        </w:r>
      </w:ins>
      <w:r>
        <w:rPr>
          <w:noProof/>
        </w:rPr>
        <w:fldChar w:fldCharType="separate"/>
      </w:r>
      <w:ins w:id="160" w:author="Uli Dreifuerst" w:date="2016-10-12T00:29:00Z">
        <w:r>
          <w:rPr>
            <w:noProof/>
          </w:rPr>
          <w:t>50</w:t>
        </w:r>
        <w:r>
          <w:rPr>
            <w:noProof/>
          </w:rPr>
          <w:fldChar w:fldCharType="end"/>
        </w:r>
      </w:ins>
    </w:p>
    <w:p w:rsidR="00AB38FD" w:rsidRDefault="00AB38FD">
      <w:pPr>
        <w:pStyle w:val="TOC3"/>
        <w:tabs>
          <w:tab w:val="left" w:pos="1000"/>
        </w:tabs>
        <w:rPr>
          <w:ins w:id="161" w:author="Uli Dreifuerst" w:date="2016-10-12T00:29:00Z"/>
          <w:rFonts w:asciiTheme="minorHAnsi" w:eastAsiaTheme="minorEastAsia" w:hAnsiTheme="minorHAnsi" w:cstheme="minorBidi"/>
          <w:noProof/>
          <w:szCs w:val="22"/>
          <w:lang w:eastAsia="en-US"/>
        </w:rPr>
      </w:pPr>
      <w:ins w:id="162" w:author="Uli Dreifuerst" w:date="2016-10-12T00:29:00Z">
        <w:r>
          <w:rPr>
            <w:noProof/>
          </w:rPr>
          <w:t>3.2.3</w:t>
        </w:r>
        <w:r>
          <w:rPr>
            <w:rFonts w:asciiTheme="minorHAnsi" w:eastAsiaTheme="minorEastAsia" w:hAnsiTheme="minorHAnsi" w:cstheme="minorBidi"/>
            <w:noProof/>
            <w:szCs w:val="22"/>
            <w:lang w:eastAsia="en-US"/>
          </w:rPr>
          <w:tab/>
        </w:r>
        <w:r>
          <w:rPr>
            <w:noProof/>
          </w:rPr>
          <w:t>Get List of Features (GET_FEATURE_REQUEST)</w:t>
        </w:r>
        <w:r>
          <w:rPr>
            <w:noProof/>
          </w:rPr>
          <w:tab/>
        </w:r>
        <w:r>
          <w:rPr>
            <w:noProof/>
          </w:rPr>
          <w:fldChar w:fldCharType="begin"/>
        </w:r>
        <w:r>
          <w:rPr>
            <w:noProof/>
          </w:rPr>
          <w:instrText xml:space="preserve"> PAGEREF _Toc463995564 \h </w:instrText>
        </w:r>
        <w:r>
          <w:rPr>
            <w:noProof/>
          </w:rPr>
        </w:r>
      </w:ins>
      <w:r>
        <w:rPr>
          <w:noProof/>
        </w:rPr>
        <w:fldChar w:fldCharType="separate"/>
      </w:r>
      <w:ins w:id="163" w:author="Uli Dreifuerst" w:date="2016-10-12T00:29:00Z">
        <w:r>
          <w:rPr>
            <w:noProof/>
          </w:rPr>
          <w:t>51</w:t>
        </w:r>
        <w:r>
          <w:rPr>
            <w:noProof/>
          </w:rPr>
          <w:fldChar w:fldCharType="end"/>
        </w:r>
      </w:ins>
    </w:p>
    <w:p w:rsidR="00AB38FD" w:rsidRDefault="00AB38FD">
      <w:pPr>
        <w:pStyle w:val="TOC4"/>
        <w:tabs>
          <w:tab w:val="left" w:pos="1400"/>
        </w:tabs>
        <w:rPr>
          <w:ins w:id="164" w:author="Uli Dreifuerst" w:date="2016-10-12T00:29:00Z"/>
          <w:rFonts w:asciiTheme="minorHAnsi" w:eastAsiaTheme="minorEastAsia" w:hAnsiTheme="minorHAnsi" w:cstheme="minorBidi"/>
          <w:noProof/>
          <w:szCs w:val="22"/>
          <w:lang w:eastAsia="en-US"/>
        </w:rPr>
      </w:pPr>
      <w:ins w:id="165" w:author="Uli Dreifuerst" w:date="2016-10-12T00:29:00Z">
        <w:r>
          <w:rPr>
            <w:noProof/>
          </w:rPr>
          <w:t>3.2.3.1</w:t>
        </w:r>
        <w:r>
          <w:rPr>
            <w:rFonts w:asciiTheme="minorHAnsi" w:eastAsiaTheme="minorEastAsia" w:hAnsiTheme="minorHAnsi" w:cstheme="minorBidi"/>
            <w:noProof/>
            <w:szCs w:val="22"/>
            <w:lang w:eastAsia="en-US"/>
          </w:rPr>
          <w:tab/>
        </w:r>
        <w:r>
          <w:rPr>
            <w:noProof/>
          </w:rPr>
          <w:t>GET_FEATURE_REQUEST by Pseudo-APDU</w:t>
        </w:r>
        <w:r>
          <w:rPr>
            <w:noProof/>
          </w:rPr>
          <w:tab/>
        </w:r>
        <w:r>
          <w:rPr>
            <w:noProof/>
          </w:rPr>
          <w:fldChar w:fldCharType="begin"/>
        </w:r>
        <w:r>
          <w:rPr>
            <w:noProof/>
          </w:rPr>
          <w:instrText xml:space="preserve"> PAGEREF _Toc463995565 \h </w:instrText>
        </w:r>
        <w:r>
          <w:rPr>
            <w:noProof/>
          </w:rPr>
        </w:r>
      </w:ins>
      <w:r>
        <w:rPr>
          <w:noProof/>
        </w:rPr>
        <w:fldChar w:fldCharType="separate"/>
      </w:r>
      <w:ins w:id="166" w:author="Uli Dreifuerst" w:date="2016-10-12T00:29:00Z">
        <w:r>
          <w:rPr>
            <w:noProof/>
          </w:rPr>
          <w:t>51</w:t>
        </w:r>
        <w:r>
          <w:rPr>
            <w:noProof/>
          </w:rPr>
          <w:fldChar w:fldCharType="end"/>
        </w:r>
      </w:ins>
    </w:p>
    <w:p w:rsidR="00AB38FD" w:rsidRDefault="00AB38FD">
      <w:pPr>
        <w:pStyle w:val="TOC2"/>
        <w:tabs>
          <w:tab w:val="left" w:pos="600"/>
        </w:tabs>
        <w:rPr>
          <w:ins w:id="167" w:author="Uli Dreifuerst" w:date="2016-10-12T00:29:00Z"/>
          <w:rFonts w:asciiTheme="minorHAnsi" w:eastAsiaTheme="minorEastAsia" w:hAnsiTheme="minorHAnsi" w:cstheme="minorBidi"/>
          <w:b w:val="0"/>
          <w:noProof/>
          <w:szCs w:val="22"/>
          <w:lang w:eastAsia="en-US"/>
        </w:rPr>
      </w:pPr>
      <w:ins w:id="168" w:author="Uli Dreifuerst" w:date="2016-10-12T00:29:00Z">
        <w:r>
          <w:rPr>
            <w:noProof/>
          </w:rPr>
          <w:t>3.3</w:t>
        </w:r>
        <w:r>
          <w:rPr>
            <w:rFonts w:asciiTheme="minorHAnsi" w:eastAsiaTheme="minorEastAsia" w:hAnsiTheme="minorHAnsi" w:cstheme="minorBidi"/>
            <w:b w:val="0"/>
            <w:noProof/>
            <w:szCs w:val="22"/>
            <w:lang w:eastAsia="en-US"/>
          </w:rPr>
          <w:tab/>
        </w:r>
        <w:r>
          <w:rPr>
            <w:noProof/>
          </w:rPr>
          <w:t>Features</w:t>
        </w:r>
        <w:r>
          <w:rPr>
            <w:noProof/>
          </w:rPr>
          <w:tab/>
        </w:r>
        <w:r>
          <w:rPr>
            <w:noProof/>
          </w:rPr>
          <w:fldChar w:fldCharType="begin"/>
        </w:r>
        <w:r>
          <w:rPr>
            <w:noProof/>
          </w:rPr>
          <w:instrText xml:space="preserve"> PAGEREF _Toc463995566 \h </w:instrText>
        </w:r>
        <w:r>
          <w:rPr>
            <w:noProof/>
          </w:rPr>
        </w:r>
      </w:ins>
      <w:r>
        <w:rPr>
          <w:noProof/>
        </w:rPr>
        <w:fldChar w:fldCharType="separate"/>
      </w:r>
      <w:ins w:id="169" w:author="Uli Dreifuerst" w:date="2016-10-12T00:29:00Z">
        <w:r>
          <w:rPr>
            <w:noProof/>
          </w:rPr>
          <w:t>52</w:t>
        </w:r>
        <w:r>
          <w:rPr>
            <w:noProof/>
          </w:rPr>
          <w:fldChar w:fldCharType="end"/>
        </w:r>
      </w:ins>
    </w:p>
    <w:p w:rsidR="00AB38FD" w:rsidRDefault="00AB38FD">
      <w:pPr>
        <w:pStyle w:val="TOC3"/>
        <w:tabs>
          <w:tab w:val="left" w:pos="1000"/>
        </w:tabs>
        <w:rPr>
          <w:ins w:id="170" w:author="Uli Dreifuerst" w:date="2016-10-12T00:29:00Z"/>
          <w:rFonts w:asciiTheme="minorHAnsi" w:eastAsiaTheme="minorEastAsia" w:hAnsiTheme="minorHAnsi" w:cstheme="minorBidi"/>
          <w:noProof/>
          <w:szCs w:val="22"/>
          <w:lang w:eastAsia="en-US"/>
        </w:rPr>
      </w:pPr>
      <w:ins w:id="171" w:author="Uli Dreifuerst" w:date="2016-10-12T00:29:00Z">
        <w:r>
          <w:rPr>
            <w:noProof/>
          </w:rPr>
          <w:t>3.3.1</w:t>
        </w:r>
        <w:r>
          <w:rPr>
            <w:rFonts w:asciiTheme="minorHAnsi" w:eastAsiaTheme="minorEastAsia" w:hAnsiTheme="minorHAnsi" w:cstheme="minorBidi"/>
            <w:noProof/>
            <w:szCs w:val="22"/>
            <w:lang w:eastAsia="en-US"/>
          </w:rPr>
          <w:tab/>
        </w:r>
        <w:r>
          <w:rPr>
            <w:noProof/>
          </w:rPr>
          <w:t>FEATURE_VERIFY_PIN_START</w:t>
        </w:r>
        <w:r>
          <w:rPr>
            <w:noProof/>
          </w:rPr>
          <w:tab/>
        </w:r>
        <w:r>
          <w:rPr>
            <w:noProof/>
          </w:rPr>
          <w:fldChar w:fldCharType="begin"/>
        </w:r>
        <w:r>
          <w:rPr>
            <w:noProof/>
          </w:rPr>
          <w:instrText xml:space="preserve"> PAGEREF _Toc463995567 \h </w:instrText>
        </w:r>
        <w:r>
          <w:rPr>
            <w:noProof/>
          </w:rPr>
        </w:r>
      </w:ins>
      <w:r>
        <w:rPr>
          <w:noProof/>
        </w:rPr>
        <w:fldChar w:fldCharType="separate"/>
      </w:r>
      <w:ins w:id="172" w:author="Uli Dreifuerst" w:date="2016-10-12T00:29:00Z">
        <w:r>
          <w:rPr>
            <w:noProof/>
          </w:rPr>
          <w:t>52</w:t>
        </w:r>
        <w:r>
          <w:rPr>
            <w:noProof/>
          </w:rPr>
          <w:fldChar w:fldCharType="end"/>
        </w:r>
      </w:ins>
    </w:p>
    <w:p w:rsidR="00AB38FD" w:rsidRDefault="00AB38FD">
      <w:pPr>
        <w:pStyle w:val="TOC3"/>
        <w:tabs>
          <w:tab w:val="left" w:pos="1000"/>
        </w:tabs>
        <w:rPr>
          <w:ins w:id="173" w:author="Uli Dreifuerst" w:date="2016-10-12T00:29:00Z"/>
          <w:rFonts w:asciiTheme="minorHAnsi" w:eastAsiaTheme="minorEastAsia" w:hAnsiTheme="minorHAnsi" w:cstheme="minorBidi"/>
          <w:noProof/>
          <w:szCs w:val="22"/>
          <w:lang w:eastAsia="en-US"/>
        </w:rPr>
      </w:pPr>
      <w:ins w:id="174" w:author="Uli Dreifuerst" w:date="2016-10-12T00:29:00Z">
        <w:r>
          <w:rPr>
            <w:noProof/>
          </w:rPr>
          <w:t>3.3.2</w:t>
        </w:r>
        <w:r>
          <w:rPr>
            <w:rFonts w:asciiTheme="minorHAnsi" w:eastAsiaTheme="minorEastAsia" w:hAnsiTheme="minorHAnsi" w:cstheme="minorBidi"/>
            <w:noProof/>
            <w:szCs w:val="22"/>
            <w:lang w:eastAsia="en-US"/>
          </w:rPr>
          <w:tab/>
        </w:r>
        <w:r>
          <w:rPr>
            <w:noProof/>
          </w:rPr>
          <w:t>FEATURE_VERIFY_PIN_FINISH</w:t>
        </w:r>
        <w:r>
          <w:rPr>
            <w:noProof/>
          </w:rPr>
          <w:tab/>
        </w:r>
        <w:r>
          <w:rPr>
            <w:noProof/>
          </w:rPr>
          <w:fldChar w:fldCharType="begin"/>
        </w:r>
        <w:r>
          <w:rPr>
            <w:noProof/>
          </w:rPr>
          <w:instrText xml:space="preserve"> PAGEREF _Toc463995568 \h </w:instrText>
        </w:r>
        <w:r>
          <w:rPr>
            <w:noProof/>
          </w:rPr>
        </w:r>
      </w:ins>
      <w:r>
        <w:rPr>
          <w:noProof/>
        </w:rPr>
        <w:fldChar w:fldCharType="separate"/>
      </w:r>
      <w:ins w:id="175" w:author="Uli Dreifuerst" w:date="2016-10-12T00:29:00Z">
        <w:r>
          <w:rPr>
            <w:noProof/>
          </w:rPr>
          <w:t>52</w:t>
        </w:r>
        <w:r>
          <w:rPr>
            <w:noProof/>
          </w:rPr>
          <w:fldChar w:fldCharType="end"/>
        </w:r>
      </w:ins>
    </w:p>
    <w:p w:rsidR="00AB38FD" w:rsidRDefault="00AB38FD">
      <w:pPr>
        <w:pStyle w:val="TOC3"/>
        <w:tabs>
          <w:tab w:val="left" w:pos="1000"/>
        </w:tabs>
        <w:rPr>
          <w:ins w:id="176" w:author="Uli Dreifuerst" w:date="2016-10-12T00:29:00Z"/>
          <w:rFonts w:asciiTheme="minorHAnsi" w:eastAsiaTheme="minorEastAsia" w:hAnsiTheme="minorHAnsi" w:cstheme="minorBidi"/>
          <w:noProof/>
          <w:szCs w:val="22"/>
          <w:lang w:eastAsia="en-US"/>
        </w:rPr>
      </w:pPr>
      <w:ins w:id="177" w:author="Uli Dreifuerst" w:date="2016-10-12T00:29:00Z">
        <w:r>
          <w:rPr>
            <w:noProof/>
          </w:rPr>
          <w:t>3.3.3</w:t>
        </w:r>
        <w:r>
          <w:rPr>
            <w:rFonts w:asciiTheme="minorHAnsi" w:eastAsiaTheme="minorEastAsia" w:hAnsiTheme="minorHAnsi" w:cstheme="minorBidi"/>
            <w:noProof/>
            <w:szCs w:val="22"/>
            <w:lang w:eastAsia="en-US"/>
          </w:rPr>
          <w:tab/>
        </w:r>
        <w:r>
          <w:rPr>
            <w:noProof/>
          </w:rPr>
          <w:t>FEATURE_MODIFY_PIN_START</w:t>
        </w:r>
        <w:r>
          <w:rPr>
            <w:noProof/>
          </w:rPr>
          <w:tab/>
        </w:r>
        <w:r>
          <w:rPr>
            <w:noProof/>
          </w:rPr>
          <w:fldChar w:fldCharType="begin"/>
        </w:r>
        <w:r>
          <w:rPr>
            <w:noProof/>
          </w:rPr>
          <w:instrText xml:space="preserve"> PAGEREF _Toc463995569 \h </w:instrText>
        </w:r>
        <w:r>
          <w:rPr>
            <w:noProof/>
          </w:rPr>
        </w:r>
      </w:ins>
      <w:r>
        <w:rPr>
          <w:noProof/>
        </w:rPr>
        <w:fldChar w:fldCharType="separate"/>
      </w:r>
      <w:ins w:id="178" w:author="Uli Dreifuerst" w:date="2016-10-12T00:29:00Z">
        <w:r>
          <w:rPr>
            <w:noProof/>
          </w:rPr>
          <w:t>52</w:t>
        </w:r>
        <w:r>
          <w:rPr>
            <w:noProof/>
          </w:rPr>
          <w:fldChar w:fldCharType="end"/>
        </w:r>
      </w:ins>
    </w:p>
    <w:p w:rsidR="00AB38FD" w:rsidRDefault="00AB38FD">
      <w:pPr>
        <w:pStyle w:val="TOC3"/>
        <w:tabs>
          <w:tab w:val="left" w:pos="1000"/>
        </w:tabs>
        <w:rPr>
          <w:ins w:id="179" w:author="Uli Dreifuerst" w:date="2016-10-12T00:29:00Z"/>
          <w:rFonts w:asciiTheme="minorHAnsi" w:eastAsiaTheme="minorEastAsia" w:hAnsiTheme="minorHAnsi" w:cstheme="minorBidi"/>
          <w:noProof/>
          <w:szCs w:val="22"/>
          <w:lang w:eastAsia="en-US"/>
        </w:rPr>
      </w:pPr>
      <w:ins w:id="180" w:author="Uli Dreifuerst" w:date="2016-10-12T00:29:00Z">
        <w:r>
          <w:rPr>
            <w:noProof/>
          </w:rPr>
          <w:t>3.3.4</w:t>
        </w:r>
        <w:r>
          <w:rPr>
            <w:rFonts w:asciiTheme="minorHAnsi" w:eastAsiaTheme="minorEastAsia" w:hAnsiTheme="minorHAnsi" w:cstheme="minorBidi"/>
            <w:noProof/>
            <w:szCs w:val="22"/>
            <w:lang w:eastAsia="en-US"/>
          </w:rPr>
          <w:tab/>
        </w:r>
        <w:r>
          <w:rPr>
            <w:noProof/>
          </w:rPr>
          <w:t>FEATURE_MODIFY_PIN_FINISH</w:t>
        </w:r>
        <w:r>
          <w:rPr>
            <w:noProof/>
          </w:rPr>
          <w:tab/>
        </w:r>
        <w:r>
          <w:rPr>
            <w:noProof/>
          </w:rPr>
          <w:fldChar w:fldCharType="begin"/>
        </w:r>
        <w:r>
          <w:rPr>
            <w:noProof/>
          </w:rPr>
          <w:instrText xml:space="preserve"> PAGEREF _Toc463995570 \h </w:instrText>
        </w:r>
        <w:r>
          <w:rPr>
            <w:noProof/>
          </w:rPr>
        </w:r>
      </w:ins>
      <w:r>
        <w:rPr>
          <w:noProof/>
        </w:rPr>
        <w:fldChar w:fldCharType="separate"/>
      </w:r>
      <w:ins w:id="181" w:author="Uli Dreifuerst" w:date="2016-10-12T00:29:00Z">
        <w:r>
          <w:rPr>
            <w:noProof/>
          </w:rPr>
          <w:t>53</w:t>
        </w:r>
        <w:r>
          <w:rPr>
            <w:noProof/>
          </w:rPr>
          <w:fldChar w:fldCharType="end"/>
        </w:r>
      </w:ins>
    </w:p>
    <w:p w:rsidR="00AB38FD" w:rsidRDefault="00AB38FD">
      <w:pPr>
        <w:pStyle w:val="TOC3"/>
        <w:tabs>
          <w:tab w:val="left" w:pos="1000"/>
        </w:tabs>
        <w:rPr>
          <w:ins w:id="182" w:author="Uli Dreifuerst" w:date="2016-10-12T00:29:00Z"/>
          <w:rFonts w:asciiTheme="minorHAnsi" w:eastAsiaTheme="minorEastAsia" w:hAnsiTheme="minorHAnsi" w:cstheme="minorBidi"/>
          <w:noProof/>
          <w:szCs w:val="22"/>
          <w:lang w:eastAsia="en-US"/>
        </w:rPr>
      </w:pPr>
      <w:ins w:id="183" w:author="Uli Dreifuerst" w:date="2016-10-12T00:29:00Z">
        <w:r>
          <w:rPr>
            <w:noProof/>
          </w:rPr>
          <w:t>3.3.5</w:t>
        </w:r>
        <w:r>
          <w:rPr>
            <w:rFonts w:asciiTheme="minorHAnsi" w:eastAsiaTheme="minorEastAsia" w:hAnsiTheme="minorHAnsi" w:cstheme="minorBidi"/>
            <w:noProof/>
            <w:szCs w:val="22"/>
            <w:lang w:eastAsia="en-US"/>
          </w:rPr>
          <w:tab/>
        </w:r>
        <w:r>
          <w:rPr>
            <w:noProof/>
          </w:rPr>
          <w:t>FEATURE_GET_KEY_PRESSED</w:t>
        </w:r>
        <w:r>
          <w:rPr>
            <w:noProof/>
          </w:rPr>
          <w:tab/>
        </w:r>
        <w:r>
          <w:rPr>
            <w:noProof/>
          </w:rPr>
          <w:fldChar w:fldCharType="begin"/>
        </w:r>
        <w:r>
          <w:rPr>
            <w:noProof/>
          </w:rPr>
          <w:instrText xml:space="preserve"> PAGEREF _Toc463995571 \h </w:instrText>
        </w:r>
        <w:r>
          <w:rPr>
            <w:noProof/>
          </w:rPr>
        </w:r>
      </w:ins>
      <w:r>
        <w:rPr>
          <w:noProof/>
        </w:rPr>
        <w:fldChar w:fldCharType="separate"/>
      </w:r>
      <w:ins w:id="184" w:author="Uli Dreifuerst" w:date="2016-10-12T00:29:00Z">
        <w:r>
          <w:rPr>
            <w:noProof/>
          </w:rPr>
          <w:t>53</w:t>
        </w:r>
        <w:r>
          <w:rPr>
            <w:noProof/>
          </w:rPr>
          <w:fldChar w:fldCharType="end"/>
        </w:r>
      </w:ins>
    </w:p>
    <w:p w:rsidR="00AB38FD" w:rsidRDefault="00AB38FD">
      <w:pPr>
        <w:pStyle w:val="TOC3"/>
        <w:tabs>
          <w:tab w:val="left" w:pos="1000"/>
        </w:tabs>
        <w:rPr>
          <w:ins w:id="185" w:author="Uli Dreifuerst" w:date="2016-10-12T00:29:00Z"/>
          <w:rFonts w:asciiTheme="minorHAnsi" w:eastAsiaTheme="minorEastAsia" w:hAnsiTheme="minorHAnsi" w:cstheme="minorBidi"/>
          <w:noProof/>
          <w:szCs w:val="22"/>
          <w:lang w:eastAsia="en-US"/>
        </w:rPr>
      </w:pPr>
      <w:ins w:id="186" w:author="Uli Dreifuerst" w:date="2016-10-12T00:29:00Z">
        <w:r>
          <w:rPr>
            <w:noProof/>
          </w:rPr>
          <w:t>3.3.6</w:t>
        </w:r>
        <w:r>
          <w:rPr>
            <w:rFonts w:asciiTheme="minorHAnsi" w:eastAsiaTheme="minorEastAsia" w:hAnsiTheme="minorHAnsi" w:cstheme="minorBidi"/>
            <w:noProof/>
            <w:szCs w:val="22"/>
            <w:lang w:eastAsia="en-US"/>
          </w:rPr>
          <w:tab/>
        </w:r>
        <w:r>
          <w:rPr>
            <w:noProof/>
          </w:rPr>
          <w:t>FEATURE_VERIFY_PIN_DIRECT</w:t>
        </w:r>
        <w:r>
          <w:rPr>
            <w:noProof/>
          </w:rPr>
          <w:tab/>
        </w:r>
        <w:r>
          <w:rPr>
            <w:noProof/>
          </w:rPr>
          <w:fldChar w:fldCharType="begin"/>
        </w:r>
        <w:r>
          <w:rPr>
            <w:noProof/>
          </w:rPr>
          <w:instrText xml:space="preserve"> PAGEREF _Toc463995572 \h </w:instrText>
        </w:r>
        <w:r>
          <w:rPr>
            <w:noProof/>
          </w:rPr>
        </w:r>
      </w:ins>
      <w:r>
        <w:rPr>
          <w:noProof/>
        </w:rPr>
        <w:fldChar w:fldCharType="separate"/>
      </w:r>
      <w:ins w:id="187" w:author="Uli Dreifuerst" w:date="2016-10-12T00:29:00Z">
        <w:r>
          <w:rPr>
            <w:noProof/>
          </w:rPr>
          <w:t>53</w:t>
        </w:r>
        <w:r>
          <w:rPr>
            <w:noProof/>
          </w:rPr>
          <w:fldChar w:fldCharType="end"/>
        </w:r>
      </w:ins>
    </w:p>
    <w:p w:rsidR="00AB38FD" w:rsidRDefault="00AB38FD">
      <w:pPr>
        <w:pStyle w:val="TOC3"/>
        <w:tabs>
          <w:tab w:val="left" w:pos="1000"/>
        </w:tabs>
        <w:rPr>
          <w:ins w:id="188" w:author="Uli Dreifuerst" w:date="2016-10-12T00:29:00Z"/>
          <w:rFonts w:asciiTheme="minorHAnsi" w:eastAsiaTheme="minorEastAsia" w:hAnsiTheme="minorHAnsi" w:cstheme="minorBidi"/>
          <w:noProof/>
          <w:szCs w:val="22"/>
          <w:lang w:eastAsia="en-US"/>
        </w:rPr>
      </w:pPr>
      <w:ins w:id="189" w:author="Uli Dreifuerst" w:date="2016-10-12T00:29:00Z">
        <w:r>
          <w:rPr>
            <w:noProof/>
          </w:rPr>
          <w:t>3.3.7</w:t>
        </w:r>
        <w:r>
          <w:rPr>
            <w:rFonts w:asciiTheme="minorHAnsi" w:eastAsiaTheme="minorEastAsia" w:hAnsiTheme="minorHAnsi" w:cstheme="minorBidi"/>
            <w:noProof/>
            <w:szCs w:val="22"/>
            <w:lang w:eastAsia="en-US"/>
          </w:rPr>
          <w:tab/>
        </w:r>
        <w:r>
          <w:rPr>
            <w:noProof/>
          </w:rPr>
          <w:t>FEATURE_MODIFY_PIN_DIRECT</w:t>
        </w:r>
        <w:r>
          <w:rPr>
            <w:noProof/>
          </w:rPr>
          <w:tab/>
        </w:r>
        <w:r>
          <w:rPr>
            <w:noProof/>
          </w:rPr>
          <w:fldChar w:fldCharType="begin"/>
        </w:r>
        <w:r>
          <w:rPr>
            <w:noProof/>
          </w:rPr>
          <w:instrText xml:space="preserve"> PAGEREF _Toc463995573 \h </w:instrText>
        </w:r>
        <w:r>
          <w:rPr>
            <w:noProof/>
          </w:rPr>
        </w:r>
      </w:ins>
      <w:r>
        <w:rPr>
          <w:noProof/>
        </w:rPr>
        <w:fldChar w:fldCharType="separate"/>
      </w:r>
      <w:ins w:id="190" w:author="Uli Dreifuerst" w:date="2016-10-12T00:29:00Z">
        <w:r>
          <w:rPr>
            <w:noProof/>
          </w:rPr>
          <w:t>53</w:t>
        </w:r>
        <w:r>
          <w:rPr>
            <w:noProof/>
          </w:rPr>
          <w:fldChar w:fldCharType="end"/>
        </w:r>
      </w:ins>
    </w:p>
    <w:p w:rsidR="00AB38FD" w:rsidRDefault="00AB38FD">
      <w:pPr>
        <w:pStyle w:val="TOC3"/>
        <w:tabs>
          <w:tab w:val="left" w:pos="1000"/>
        </w:tabs>
        <w:rPr>
          <w:ins w:id="191" w:author="Uli Dreifuerst" w:date="2016-10-12T00:29:00Z"/>
          <w:rFonts w:asciiTheme="minorHAnsi" w:eastAsiaTheme="minorEastAsia" w:hAnsiTheme="minorHAnsi" w:cstheme="minorBidi"/>
          <w:noProof/>
          <w:szCs w:val="22"/>
          <w:lang w:eastAsia="en-US"/>
        </w:rPr>
      </w:pPr>
      <w:ins w:id="192" w:author="Uli Dreifuerst" w:date="2016-10-12T00:29:00Z">
        <w:r>
          <w:rPr>
            <w:noProof/>
          </w:rPr>
          <w:t>3.3.8</w:t>
        </w:r>
        <w:r>
          <w:rPr>
            <w:rFonts w:asciiTheme="minorHAnsi" w:eastAsiaTheme="minorEastAsia" w:hAnsiTheme="minorHAnsi" w:cstheme="minorBidi"/>
            <w:noProof/>
            <w:szCs w:val="22"/>
            <w:lang w:eastAsia="en-US"/>
          </w:rPr>
          <w:tab/>
        </w:r>
        <w:r>
          <w:rPr>
            <w:noProof/>
          </w:rPr>
          <w:t>FEATURE_MCT_READER_DIRECT</w:t>
        </w:r>
        <w:r>
          <w:rPr>
            <w:noProof/>
          </w:rPr>
          <w:tab/>
        </w:r>
        <w:r>
          <w:rPr>
            <w:noProof/>
          </w:rPr>
          <w:fldChar w:fldCharType="begin"/>
        </w:r>
        <w:r>
          <w:rPr>
            <w:noProof/>
          </w:rPr>
          <w:instrText xml:space="preserve"> PAGEREF _Toc463995574 \h </w:instrText>
        </w:r>
        <w:r>
          <w:rPr>
            <w:noProof/>
          </w:rPr>
        </w:r>
      </w:ins>
      <w:r>
        <w:rPr>
          <w:noProof/>
        </w:rPr>
        <w:fldChar w:fldCharType="separate"/>
      </w:r>
      <w:ins w:id="193" w:author="Uli Dreifuerst" w:date="2016-10-12T00:29:00Z">
        <w:r>
          <w:rPr>
            <w:noProof/>
          </w:rPr>
          <w:t>54</w:t>
        </w:r>
        <w:r>
          <w:rPr>
            <w:noProof/>
          </w:rPr>
          <w:fldChar w:fldCharType="end"/>
        </w:r>
      </w:ins>
    </w:p>
    <w:p w:rsidR="00AB38FD" w:rsidRDefault="00AB38FD">
      <w:pPr>
        <w:pStyle w:val="TOC3"/>
        <w:tabs>
          <w:tab w:val="left" w:pos="1000"/>
        </w:tabs>
        <w:rPr>
          <w:ins w:id="194" w:author="Uli Dreifuerst" w:date="2016-10-12T00:29:00Z"/>
          <w:rFonts w:asciiTheme="minorHAnsi" w:eastAsiaTheme="minorEastAsia" w:hAnsiTheme="minorHAnsi" w:cstheme="minorBidi"/>
          <w:noProof/>
          <w:szCs w:val="22"/>
          <w:lang w:eastAsia="en-US"/>
        </w:rPr>
      </w:pPr>
      <w:ins w:id="195" w:author="Uli Dreifuerst" w:date="2016-10-12T00:29:00Z">
        <w:r>
          <w:rPr>
            <w:noProof/>
          </w:rPr>
          <w:t>3.3.9</w:t>
        </w:r>
        <w:r>
          <w:rPr>
            <w:rFonts w:asciiTheme="minorHAnsi" w:eastAsiaTheme="minorEastAsia" w:hAnsiTheme="minorHAnsi" w:cstheme="minorBidi"/>
            <w:noProof/>
            <w:szCs w:val="22"/>
            <w:lang w:eastAsia="en-US"/>
          </w:rPr>
          <w:tab/>
        </w:r>
        <w:r>
          <w:rPr>
            <w:noProof/>
          </w:rPr>
          <w:t>FEATURE_MCT_UNIVERSAL</w:t>
        </w:r>
        <w:r>
          <w:rPr>
            <w:noProof/>
          </w:rPr>
          <w:tab/>
        </w:r>
        <w:r>
          <w:rPr>
            <w:noProof/>
          </w:rPr>
          <w:fldChar w:fldCharType="begin"/>
        </w:r>
        <w:r>
          <w:rPr>
            <w:noProof/>
          </w:rPr>
          <w:instrText xml:space="preserve"> PAGEREF _Toc463995575 \h </w:instrText>
        </w:r>
        <w:r>
          <w:rPr>
            <w:noProof/>
          </w:rPr>
        </w:r>
      </w:ins>
      <w:r>
        <w:rPr>
          <w:noProof/>
        </w:rPr>
        <w:fldChar w:fldCharType="separate"/>
      </w:r>
      <w:ins w:id="196" w:author="Uli Dreifuerst" w:date="2016-10-12T00:29:00Z">
        <w:r>
          <w:rPr>
            <w:noProof/>
          </w:rPr>
          <w:t>54</w:t>
        </w:r>
        <w:r>
          <w:rPr>
            <w:noProof/>
          </w:rPr>
          <w:fldChar w:fldCharType="end"/>
        </w:r>
      </w:ins>
    </w:p>
    <w:p w:rsidR="00AB38FD" w:rsidRDefault="00AB38FD">
      <w:pPr>
        <w:pStyle w:val="TOC3"/>
        <w:tabs>
          <w:tab w:val="left" w:pos="1200"/>
        </w:tabs>
        <w:rPr>
          <w:ins w:id="197" w:author="Uli Dreifuerst" w:date="2016-10-12T00:29:00Z"/>
          <w:rFonts w:asciiTheme="minorHAnsi" w:eastAsiaTheme="minorEastAsia" w:hAnsiTheme="minorHAnsi" w:cstheme="minorBidi"/>
          <w:noProof/>
          <w:szCs w:val="22"/>
          <w:lang w:eastAsia="en-US"/>
        </w:rPr>
      </w:pPr>
      <w:ins w:id="198" w:author="Uli Dreifuerst" w:date="2016-10-12T00:29:00Z">
        <w:r>
          <w:rPr>
            <w:noProof/>
          </w:rPr>
          <w:t>3.3.10</w:t>
        </w:r>
        <w:r>
          <w:rPr>
            <w:rFonts w:asciiTheme="minorHAnsi" w:eastAsiaTheme="minorEastAsia" w:hAnsiTheme="minorHAnsi" w:cstheme="minorBidi"/>
            <w:noProof/>
            <w:szCs w:val="22"/>
            <w:lang w:eastAsia="en-US"/>
          </w:rPr>
          <w:tab/>
        </w:r>
        <w:r>
          <w:rPr>
            <w:noProof/>
          </w:rPr>
          <w:t>FEATURE_IFD_PIN_PROPERTIES</w:t>
        </w:r>
        <w:r>
          <w:rPr>
            <w:noProof/>
          </w:rPr>
          <w:tab/>
        </w:r>
        <w:r>
          <w:rPr>
            <w:noProof/>
          </w:rPr>
          <w:fldChar w:fldCharType="begin"/>
        </w:r>
        <w:r>
          <w:rPr>
            <w:noProof/>
          </w:rPr>
          <w:instrText xml:space="preserve"> PAGEREF _Toc463995576 \h </w:instrText>
        </w:r>
        <w:r>
          <w:rPr>
            <w:noProof/>
          </w:rPr>
        </w:r>
      </w:ins>
      <w:r>
        <w:rPr>
          <w:noProof/>
        </w:rPr>
        <w:fldChar w:fldCharType="separate"/>
      </w:r>
      <w:ins w:id="199" w:author="Uli Dreifuerst" w:date="2016-10-12T00:29:00Z">
        <w:r>
          <w:rPr>
            <w:noProof/>
          </w:rPr>
          <w:t>54</w:t>
        </w:r>
        <w:r>
          <w:rPr>
            <w:noProof/>
          </w:rPr>
          <w:fldChar w:fldCharType="end"/>
        </w:r>
      </w:ins>
    </w:p>
    <w:p w:rsidR="00AB38FD" w:rsidRDefault="00AB38FD">
      <w:pPr>
        <w:pStyle w:val="TOC3"/>
        <w:tabs>
          <w:tab w:val="left" w:pos="1200"/>
        </w:tabs>
        <w:rPr>
          <w:ins w:id="200" w:author="Uli Dreifuerst" w:date="2016-10-12T00:29:00Z"/>
          <w:rFonts w:asciiTheme="minorHAnsi" w:eastAsiaTheme="minorEastAsia" w:hAnsiTheme="minorHAnsi" w:cstheme="minorBidi"/>
          <w:noProof/>
          <w:szCs w:val="22"/>
          <w:lang w:eastAsia="en-US"/>
        </w:rPr>
      </w:pPr>
      <w:ins w:id="201" w:author="Uli Dreifuerst" w:date="2016-10-12T00:29:00Z">
        <w:r>
          <w:rPr>
            <w:noProof/>
          </w:rPr>
          <w:t>3.3.11</w:t>
        </w:r>
        <w:r>
          <w:rPr>
            <w:rFonts w:asciiTheme="minorHAnsi" w:eastAsiaTheme="minorEastAsia" w:hAnsiTheme="minorHAnsi" w:cstheme="minorBidi"/>
            <w:noProof/>
            <w:szCs w:val="22"/>
            <w:lang w:eastAsia="en-US"/>
          </w:rPr>
          <w:tab/>
        </w:r>
        <w:r>
          <w:rPr>
            <w:noProof/>
          </w:rPr>
          <w:t>FEATURE_ABORT</w:t>
        </w:r>
        <w:r>
          <w:rPr>
            <w:noProof/>
          </w:rPr>
          <w:tab/>
        </w:r>
        <w:r>
          <w:rPr>
            <w:noProof/>
          </w:rPr>
          <w:fldChar w:fldCharType="begin"/>
        </w:r>
        <w:r>
          <w:rPr>
            <w:noProof/>
          </w:rPr>
          <w:instrText xml:space="preserve"> PAGEREF _Toc463995577 \h </w:instrText>
        </w:r>
        <w:r>
          <w:rPr>
            <w:noProof/>
          </w:rPr>
        </w:r>
      </w:ins>
      <w:r>
        <w:rPr>
          <w:noProof/>
        </w:rPr>
        <w:fldChar w:fldCharType="separate"/>
      </w:r>
      <w:ins w:id="202" w:author="Uli Dreifuerst" w:date="2016-10-12T00:29:00Z">
        <w:r>
          <w:rPr>
            <w:noProof/>
          </w:rPr>
          <w:t>55</w:t>
        </w:r>
        <w:r>
          <w:rPr>
            <w:noProof/>
          </w:rPr>
          <w:fldChar w:fldCharType="end"/>
        </w:r>
      </w:ins>
    </w:p>
    <w:p w:rsidR="00AB38FD" w:rsidRDefault="00AB38FD">
      <w:pPr>
        <w:pStyle w:val="TOC3"/>
        <w:tabs>
          <w:tab w:val="left" w:pos="1200"/>
        </w:tabs>
        <w:rPr>
          <w:ins w:id="203" w:author="Uli Dreifuerst" w:date="2016-10-12T00:29:00Z"/>
          <w:rFonts w:asciiTheme="minorHAnsi" w:eastAsiaTheme="minorEastAsia" w:hAnsiTheme="minorHAnsi" w:cstheme="minorBidi"/>
          <w:noProof/>
          <w:szCs w:val="22"/>
          <w:lang w:eastAsia="en-US"/>
        </w:rPr>
      </w:pPr>
      <w:ins w:id="204" w:author="Uli Dreifuerst" w:date="2016-10-12T00:29:00Z">
        <w:r>
          <w:rPr>
            <w:noProof/>
          </w:rPr>
          <w:t>3.3.12</w:t>
        </w:r>
        <w:r>
          <w:rPr>
            <w:rFonts w:asciiTheme="minorHAnsi" w:eastAsiaTheme="minorEastAsia" w:hAnsiTheme="minorHAnsi" w:cstheme="minorBidi"/>
            <w:noProof/>
            <w:szCs w:val="22"/>
            <w:lang w:eastAsia="en-US"/>
          </w:rPr>
          <w:tab/>
        </w:r>
        <w:r>
          <w:rPr>
            <w:noProof/>
          </w:rPr>
          <w:t>FEATURE_SET_SPE_MESSAGE</w:t>
        </w:r>
        <w:r>
          <w:rPr>
            <w:noProof/>
          </w:rPr>
          <w:tab/>
        </w:r>
        <w:r>
          <w:rPr>
            <w:noProof/>
          </w:rPr>
          <w:fldChar w:fldCharType="begin"/>
        </w:r>
        <w:r>
          <w:rPr>
            <w:noProof/>
          </w:rPr>
          <w:instrText xml:space="preserve"> PAGEREF _Toc463995578 \h </w:instrText>
        </w:r>
        <w:r>
          <w:rPr>
            <w:noProof/>
          </w:rPr>
        </w:r>
      </w:ins>
      <w:r>
        <w:rPr>
          <w:noProof/>
        </w:rPr>
        <w:fldChar w:fldCharType="separate"/>
      </w:r>
      <w:ins w:id="205" w:author="Uli Dreifuerst" w:date="2016-10-12T00:29:00Z">
        <w:r>
          <w:rPr>
            <w:noProof/>
          </w:rPr>
          <w:t>55</w:t>
        </w:r>
        <w:r>
          <w:rPr>
            <w:noProof/>
          </w:rPr>
          <w:fldChar w:fldCharType="end"/>
        </w:r>
      </w:ins>
    </w:p>
    <w:p w:rsidR="00AB38FD" w:rsidRDefault="00AB38FD">
      <w:pPr>
        <w:pStyle w:val="TOC3"/>
        <w:tabs>
          <w:tab w:val="left" w:pos="1200"/>
        </w:tabs>
        <w:rPr>
          <w:ins w:id="206" w:author="Uli Dreifuerst" w:date="2016-10-12T00:29:00Z"/>
          <w:rFonts w:asciiTheme="minorHAnsi" w:eastAsiaTheme="minorEastAsia" w:hAnsiTheme="minorHAnsi" w:cstheme="minorBidi"/>
          <w:noProof/>
          <w:szCs w:val="22"/>
          <w:lang w:eastAsia="en-US"/>
        </w:rPr>
      </w:pPr>
      <w:ins w:id="207" w:author="Uli Dreifuerst" w:date="2016-10-12T00:29:00Z">
        <w:r>
          <w:rPr>
            <w:noProof/>
          </w:rPr>
          <w:t>3.3.13</w:t>
        </w:r>
        <w:r>
          <w:rPr>
            <w:rFonts w:asciiTheme="minorHAnsi" w:eastAsiaTheme="minorEastAsia" w:hAnsiTheme="minorHAnsi" w:cstheme="minorBidi"/>
            <w:noProof/>
            <w:szCs w:val="22"/>
            <w:lang w:eastAsia="en-US"/>
          </w:rPr>
          <w:tab/>
        </w:r>
        <w:r>
          <w:rPr>
            <w:noProof/>
          </w:rPr>
          <w:t>FEATURE_VERIFY_PIN_DIRECT_APP_ID</w:t>
        </w:r>
        <w:r>
          <w:rPr>
            <w:noProof/>
          </w:rPr>
          <w:tab/>
        </w:r>
        <w:r>
          <w:rPr>
            <w:noProof/>
          </w:rPr>
          <w:fldChar w:fldCharType="begin"/>
        </w:r>
        <w:r>
          <w:rPr>
            <w:noProof/>
          </w:rPr>
          <w:instrText xml:space="preserve"> PAGEREF _Toc463995579 \h </w:instrText>
        </w:r>
        <w:r>
          <w:rPr>
            <w:noProof/>
          </w:rPr>
        </w:r>
      </w:ins>
      <w:r>
        <w:rPr>
          <w:noProof/>
        </w:rPr>
        <w:fldChar w:fldCharType="separate"/>
      </w:r>
      <w:ins w:id="208" w:author="Uli Dreifuerst" w:date="2016-10-12T00:29:00Z">
        <w:r>
          <w:rPr>
            <w:noProof/>
          </w:rPr>
          <w:t>55</w:t>
        </w:r>
        <w:r>
          <w:rPr>
            <w:noProof/>
          </w:rPr>
          <w:fldChar w:fldCharType="end"/>
        </w:r>
      </w:ins>
    </w:p>
    <w:p w:rsidR="00AB38FD" w:rsidRDefault="00AB38FD">
      <w:pPr>
        <w:pStyle w:val="TOC3"/>
        <w:tabs>
          <w:tab w:val="left" w:pos="1200"/>
        </w:tabs>
        <w:rPr>
          <w:ins w:id="209" w:author="Uli Dreifuerst" w:date="2016-10-12T00:29:00Z"/>
          <w:rFonts w:asciiTheme="minorHAnsi" w:eastAsiaTheme="minorEastAsia" w:hAnsiTheme="minorHAnsi" w:cstheme="minorBidi"/>
          <w:noProof/>
          <w:szCs w:val="22"/>
          <w:lang w:eastAsia="en-US"/>
        </w:rPr>
      </w:pPr>
      <w:ins w:id="210" w:author="Uli Dreifuerst" w:date="2016-10-12T00:29:00Z">
        <w:r>
          <w:rPr>
            <w:noProof/>
          </w:rPr>
          <w:t>3.3.14</w:t>
        </w:r>
        <w:r>
          <w:rPr>
            <w:rFonts w:asciiTheme="minorHAnsi" w:eastAsiaTheme="minorEastAsia" w:hAnsiTheme="minorHAnsi" w:cstheme="minorBidi"/>
            <w:noProof/>
            <w:szCs w:val="22"/>
            <w:lang w:eastAsia="en-US"/>
          </w:rPr>
          <w:tab/>
        </w:r>
        <w:r>
          <w:rPr>
            <w:noProof/>
          </w:rPr>
          <w:t>FEATURE_MODIFY_PIN_DIRECT_APP_ID</w:t>
        </w:r>
        <w:r>
          <w:rPr>
            <w:noProof/>
          </w:rPr>
          <w:tab/>
        </w:r>
        <w:r>
          <w:rPr>
            <w:noProof/>
          </w:rPr>
          <w:fldChar w:fldCharType="begin"/>
        </w:r>
        <w:r>
          <w:rPr>
            <w:noProof/>
          </w:rPr>
          <w:instrText xml:space="preserve"> PAGEREF _Toc463995580 \h </w:instrText>
        </w:r>
        <w:r>
          <w:rPr>
            <w:noProof/>
          </w:rPr>
        </w:r>
      </w:ins>
      <w:r>
        <w:rPr>
          <w:noProof/>
        </w:rPr>
        <w:fldChar w:fldCharType="separate"/>
      </w:r>
      <w:ins w:id="211" w:author="Uli Dreifuerst" w:date="2016-10-12T00:29:00Z">
        <w:r>
          <w:rPr>
            <w:noProof/>
          </w:rPr>
          <w:t>56</w:t>
        </w:r>
        <w:r>
          <w:rPr>
            <w:noProof/>
          </w:rPr>
          <w:fldChar w:fldCharType="end"/>
        </w:r>
      </w:ins>
    </w:p>
    <w:p w:rsidR="00AB38FD" w:rsidRDefault="00AB38FD">
      <w:pPr>
        <w:pStyle w:val="TOC3"/>
        <w:tabs>
          <w:tab w:val="left" w:pos="1200"/>
        </w:tabs>
        <w:rPr>
          <w:ins w:id="212" w:author="Uli Dreifuerst" w:date="2016-10-12T00:29:00Z"/>
          <w:rFonts w:asciiTheme="minorHAnsi" w:eastAsiaTheme="minorEastAsia" w:hAnsiTheme="minorHAnsi" w:cstheme="minorBidi"/>
          <w:noProof/>
          <w:szCs w:val="22"/>
          <w:lang w:eastAsia="en-US"/>
        </w:rPr>
      </w:pPr>
      <w:ins w:id="213" w:author="Uli Dreifuerst" w:date="2016-10-12T00:29:00Z">
        <w:r>
          <w:rPr>
            <w:noProof/>
          </w:rPr>
          <w:t>3.3.15</w:t>
        </w:r>
        <w:r>
          <w:rPr>
            <w:rFonts w:asciiTheme="minorHAnsi" w:eastAsiaTheme="minorEastAsia" w:hAnsiTheme="minorHAnsi" w:cstheme="minorBidi"/>
            <w:noProof/>
            <w:szCs w:val="22"/>
            <w:lang w:eastAsia="en-US"/>
          </w:rPr>
          <w:tab/>
        </w:r>
        <w:r>
          <w:rPr>
            <w:noProof/>
          </w:rPr>
          <w:t>FEATURE_WRITE_DISPLAY</w:t>
        </w:r>
        <w:r>
          <w:rPr>
            <w:noProof/>
          </w:rPr>
          <w:tab/>
        </w:r>
        <w:r>
          <w:rPr>
            <w:noProof/>
          </w:rPr>
          <w:fldChar w:fldCharType="begin"/>
        </w:r>
        <w:r>
          <w:rPr>
            <w:noProof/>
          </w:rPr>
          <w:instrText xml:space="preserve"> PAGEREF _Toc463995581 \h </w:instrText>
        </w:r>
        <w:r>
          <w:rPr>
            <w:noProof/>
          </w:rPr>
        </w:r>
      </w:ins>
      <w:r>
        <w:rPr>
          <w:noProof/>
        </w:rPr>
        <w:fldChar w:fldCharType="separate"/>
      </w:r>
      <w:ins w:id="214" w:author="Uli Dreifuerst" w:date="2016-10-12T00:29:00Z">
        <w:r>
          <w:rPr>
            <w:noProof/>
          </w:rPr>
          <w:t>56</w:t>
        </w:r>
        <w:r>
          <w:rPr>
            <w:noProof/>
          </w:rPr>
          <w:fldChar w:fldCharType="end"/>
        </w:r>
      </w:ins>
    </w:p>
    <w:p w:rsidR="00AB38FD" w:rsidRDefault="00AB38FD">
      <w:pPr>
        <w:pStyle w:val="TOC3"/>
        <w:tabs>
          <w:tab w:val="left" w:pos="1200"/>
        </w:tabs>
        <w:rPr>
          <w:ins w:id="215" w:author="Uli Dreifuerst" w:date="2016-10-12T00:29:00Z"/>
          <w:rFonts w:asciiTheme="minorHAnsi" w:eastAsiaTheme="minorEastAsia" w:hAnsiTheme="minorHAnsi" w:cstheme="minorBidi"/>
          <w:noProof/>
          <w:szCs w:val="22"/>
          <w:lang w:eastAsia="en-US"/>
        </w:rPr>
      </w:pPr>
      <w:ins w:id="216" w:author="Uli Dreifuerst" w:date="2016-10-12T00:29:00Z">
        <w:r>
          <w:rPr>
            <w:noProof/>
          </w:rPr>
          <w:t>3.3.16</w:t>
        </w:r>
        <w:r>
          <w:rPr>
            <w:rFonts w:asciiTheme="minorHAnsi" w:eastAsiaTheme="minorEastAsia" w:hAnsiTheme="minorHAnsi" w:cstheme="minorBidi"/>
            <w:noProof/>
            <w:szCs w:val="22"/>
            <w:lang w:eastAsia="en-US"/>
          </w:rPr>
          <w:tab/>
        </w:r>
        <w:r>
          <w:rPr>
            <w:noProof/>
          </w:rPr>
          <w:t>FEATURE_GET_KEY</w:t>
        </w:r>
        <w:r>
          <w:rPr>
            <w:noProof/>
          </w:rPr>
          <w:tab/>
        </w:r>
        <w:r>
          <w:rPr>
            <w:noProof/>
          </w:rPr>
          <w:fldChar w:fldCharType="begin"/>
        </w:r>
        <w:r>
          <w:rPr>
            <w:noProof/>
          </w:rPr>
          <w:instrText xml:space="preserve"> PAGEREF _Toc463995582 \h </w:instrText>
        </w:r>
        <w:r>
          <w:rPr>
            <w:noProof/>
          </w:rPr>
        </w:r>
      </w:ins>
      <w:r>
        <w:rPr>
          <w:noProof/>
        </w:rPr>
        <w:fldChar w:fldCharType="separate"/>
      </w:r>
      <w:ins w:id="217" w:author="Uli Dreifuerst" w:date="2016-10-12T00:29:00Z">
        <w:r>
          <w:rPr>
            <w:noProof/>
          </w:rPr>
          <w:t>56</w:t>
        </w:r>
        <w:r>
          <w:rPr>
            <w:noProof/>
          </w:rPr>
          <w:fldChar w:fldCharType="end"/>
        </w:r>
      </w:ins>
    </w:p>
    <w:p w:rsidR="00AB38FD" w:rsidRDefault="00AB38FD">
      <w:pPr>
        <w:pStyle w:val="TOC3"/>
        <w:tabs>
          <w:tab w:val="left" w:pos="1200"/>
        </w:tabs>
        <w:rPr>
          <w:ins w:id="218" w:author="Uli Dreifuerst" w:date="2016-10-12T00:29:00Z"/>
          <w:rFonts w:asciiTheme="minorHAnsi" w:eastAsiaTheme="minorEastAsia" w:hAnsiTheme="minorHAnsi" w:cstheme="minorBidi"/>
          <w:noProof/>
          <w:szCs w:val="22"/>
          <w:lang w:eastAsia="en-US"/>
        </w:rPr>
      </w:pPr>
      <w:ins w:id="219" w:author="Uli Dreifuerst" w:date="2016-10-12T00:29:00Z">
        <w:r>
          <w:rPr>
            <w:noProof/>
          </w:rPr>
          <w:t>3.3.17</w:t>
        </w:r>
        <w:r>
          <w:rPr>
            <w:rFonts w:asciiTheme="minorHAnsi" w:eastAsiaTheme="minorEastAsia" w:hAnsiTheme="minorHAnsi" w:cstheme="minorBidi"/>
            <w:noProof/>
            <w:szCs w:val="22"/>
            <w:lang w:eastAsia="en-US"/>
          </w:rPr>
          <w:tab/>
        </w:r>
        <w:r>
          <w:rPr>
            <w:noProof/>
          </w:rPr>
          <w:t>FEATURE_IFD_DISPLAY_PROPERTIES</w:t>
        </w:r>
        <w:r>
          <w:rPr>
            <w:noProof/>
          </w:rPr>
          <w:tab/>
        </w:r>
        <w:r>
          <w:rPr>
            <w:noProof/>
          </w:rPr>
          <w:fldChar w:fldCharType="begin"/>
        </w:r>
        <w:r>
          <w:rPr>
            <w:noProof/>
          </w:rPr>
          <w:instrText xml:space="preserve"> PAGEREF _Toc463995583 \h </w:instrText>
        </w:r>
        <w:r>
          <w:rPr>
            <w:noProof/>
          </w:rPr>
        </w:r>
      </w:ins>
      <w:r>
        <w:rPr>
          <w:noProof/>
        </w:rPr>
        <w:fldChar w:fldCharType="separate"/>
      </w:r>
      <w:ins w:id="220" w:author="Uli Dreifuerst" w:date="2016-10-12T00:29:00Z">
        <w:r>
          <w:rPr>
            <w:noProof/>
          </w:rPr>
          <w:t>56</w:t>
        </w:r>
        <w:r>
          <w:rPr>
            <w:noProof/>
          </w:rPr>
          <w:fldChar w:fldCharType="end"/>
        </w:r>
      </w:ins>
    </w:p>
    <w:p w:rsidR="00AB38FD" w:rsidRDefault="00AB38FD">
      <w:pPr>
        <w:pStyle w:val="TOC3"/>
        <w:tabs>
          <w:tab w:val="left" w:pos="1200"/>
        </w:tabs>
        <w:rPr>
          <w:ins w:id="221" w:author="Uli Dreifuerst" w:date="2016-10-12T00:29:00Z"/>
          <w:rFonts w:asciiTheme="minorHAnsi" w:eastAsiaTheme="minorEastAsia" w:hAnsiTheme="minorHAnsi" w:cstheme="minorBidi"/>
          <w:noProof/>
          <w:szCs w:val="22"/>
          <w:lang w:eastAsia="en-US"/>
        </w:rPr>
      </w:pPr>
      <w:ins w:id="222" w:author="Uli Dreifuerst" w:date="2016-10-12T00:29:00Z">
        <w:r>
          <w:rPr>
            <w:noProof/>
          </w:rPr>
          <w:t>3.3.18</w:t>
        </w:r>
        <w:r>
          <w:rPr>
            <w:rFonts w:asciiTheme="minorHAnsi" w:eastAsiaTheme="minorEastAsia" w:hAnsiTheme="minorHAnsi" w:cstheme="minorBidi"/>
            <w:noProof/>
            <w:szCs w:val="22"/>
            <w:lang w:eastAsia="en-US"/>
          </w:rPr>
          <w:tab/>
        </w:r>
        <w:r>
          <w:rPr>
            <w:noProof/>
          </w:rPr>
          <w:t>FEATURE_GET_TLV_PROPERTIES</w:t>
        </w:r>
        <w:r>
          <w:rPr>
            <w:noProof/>
          </w:rPr>
          <w:tab/>
        </w:r>
        <w:r>
          <w:rPr>
            <w:noProof/>
          </w:rPr>
          <w:fldChar w:fldCharType="begin"/>
        </w:r>
        <w:r>
          <w:rPr>
            <w:noProof/>
          </w:rPr>
          <w:instrText xml:space="preserve"> PAGEREF _Toc463995584 \h </w:instrText>
        </w:r>
        <w:r>
          <w:rPr>
            <w:noProof/>
          </w:rPr>
        </w:r>
      </w:ins>
      <w:r>
        <w:rPr>
          <w:noProof/>
        </w:rPr>
        <w:fldChar w:fldCharType="separate"/>
      </w:r>
      <w:ins w:id="223" w:author="Uli Dreifuerst" w:date="2016-10-12T00:29:00Z">
        <w:r>
          <w:rPr>
            <w:noProof/>
          </w:rPr>
          <w:t>57</w:t>
        </w:r>
        <w:r>
          <w:rPr>
            <w:noProof/>
          </w:rPr>
          <w:fldChar w:fldCharType="end"/>
        </w:r>
      </w:ins>
    </w:p>
    <w:p w:rsidR="00AB38FD" w:rsidRDefault="00AB38FD">
      <w:pPr>
        <w:pStyle w:val="TOC3"/>
        <w:tabs>
          <w:tab w:val="left" w:pos="1200"/>
        </w:tabs>
        <w:rPr>
          <w:ins w:id="224" w:author="Uli Dreifuerst" w:date="2016-10-12T00:29:00Z"/>
          <w:rFonts w:asciiTheme="minorHAnsi" w:eastAsiaTheme="minorEastAsia" w:hAnsiTheme="minorHAnsi" w:cstheme="minorBidi"/>
          <w:noProof/>
          <w:szCs w:val="22"/>
          <w:lang w:eastAsia="en-US"/>
        </w:rPr>
      </w:pPr>
      <w:ins w:id="225" w:author="Uli Dreifuerst" w:date="2016-10-12T00:29:00Z">
        <w:r>
          <w:rPr>
            <w:noProof/>
          </w:rPr>
          <w:t>3.3.19</w:t>
        </w:r>
        <w:r>
          <w:rPr>
            <w:rFonts w:asciiTheme="minorHAnsi" w:eastAsiaTheme="minorEastAsia" w:hAnsiTheme="minorHAnsi" w:cstheme="minorBidi"/>
            <w:noProof/>
            <w:szCs w:val="22"/>
            <w:lang w:eastAsia="en-US"/>
          </w:rPr>
          <w:tab/>
        </w:r>
        <w:r>
          <w:rPr>
            <w:noProof/>
          </w:rPr>
          <w:t>FEATURE_CCID_ESC_COMMAND</w:t>
        </w:r>
        <w:r>
          <w:rPr>
            <w:noProof/>
          </w:rPr>
          <w:tab/>
        </w:r>
        <w:r>
          <w:rPr>
            <w:noProof/>
          </w:rPr>
          <w:fldChar w:fldCharType="begin"/>
        </w:r>
        <w:r>
          <w:rPr>
            <w:noProof/>
          </w:rPr>
          <w:instrText xml:space="preserve"> PAGEREF _Toc463995585 \h </w:instrText>
        </w:r>
        <w:r>
          <w:rPr>
            <w:noProof/>
          </w:rPr>
        </w:r>
      </w:ins>
      <w:r>
        <w:rPr>
          <w:noProof/>
        </w:rPr>
        <w:fldChar w:fldCharType="separate"/>
      </w:r>
      <w:ins w:id="226" w:author="Uli Dreifuerst" w:date="2016-10-12T00:29:00Z">
        <w:r>
          <w:rPr>
            <w:noProof/>
          </w:rPr>
          <w:t>57</w:t>
        </w:r>
        <w:r>
          <w:rPr>
            <w:noProof/>
          </w:rPr>
          <w:fldChar w:fldCharType="end"/>
        </w:r>
      </w:ins>
    </w:p>
    <w:p w:rsidR="00AB38FD" w:rsidRDefault="00AB38FD">
      <w:pPr>
        <w:pStyle w:val="TOC3"/>
        <w:tabs>
          <w:tab w:val="left" w:pos="1200"/>
        </w:tabs>
        <w:rPr>
          <w:ins w:id="227" w:author="Uli Dreifuerst" w:date="2016-10-12T00:29:00Z"/>
          <w:rFonts w:asciiTheme="minorHAnsi" w:eastAsiaTheme="minorEastAsia" w:hAnsiTheme="minorHAnsi" w:cstheme="minorBidi"/>
          <w:noProof/>
          <w:szCs w:val="22"/>
          <w:lang w:eastAsia="en-US"/>
        </w:rPr>
      </w:pPr>
      <w:ins w:id="228" w:author="Uli Dreifuerst" w:date="2016-10-12T00:29:00Z">
        <w:r>
          <w:rPr>
            <w:noProof/>
          </w:rPr>
          <w:t>3.3.20</w:t>
        </w:r>
        <w:r>
          <w:rPr>
            <w:rFonts w:asciiTheme="minorHAnsi" w:eastAsiaTheme="minorEastAsia" w:hAnsiTheme="minorHAnsi" w:cstheme="minorBidi"/>
            <w:noProof/>
            <w:szCs w:val="22"/>
            <w:lang w:eastAsia="en-US"/>
          </w:rPr>
          <w:tab/>
        </w:r>
        <w:r>
          <w:rPr>
            <w:noProof/>
          </w:rPr>
          <w:t>FEATURE_EXECUTE_PACE</w:t>
        </w:r>
        <w:r>
          <w:rPr>
            <w:noProof/>
          </w:rPr>
          <w:tab/>
        </w:r>
        <w:r>
          <w:rPr>
            <w:noProof/>
          </w:rPr>
          <w:fldChar w:fldCharType="begin"/>
        </w:r>
        <w:r>
          <w:rPr>
            <w:noProof/>
          </w:rPr>
          <w:instrText xml:space="preserve"> PAGEREF _Toc463995586 \h </w:instrText>
        </w:r>
        <w:r>
          <w:rPr>
            <w:noProof/>
          </w:rPr>
        </w:r>
      </w:ins>
      <w:r>
        <w:rPr>
          <w:noProof/>
        </w:rPr>
        <w:fldChar w:fldCharType="separate"/>
      </w:r>
      <w:ins w:id="229" w:author="Uli Dreifuerst" w:date="2016-10-12T00:29:00Z">
        <w:r>
          <w:rPr>
            <w:noProof/>
          </w:rPr>
          <w:t>57</w:t>
        </w:r>
        <w:r>
          <w:rPr>
            <w:noProof/>
          </w:rPr>
          <w:fldChar w:fldCharType="end"/>
        </w:r>
      </w:ins>
    </w:p>
    <w:p w:rsidR="00AB38FD" w:rsidRDefault="00AB38FD">
      <w:pPr>
        <w:pStyle w:val="TOC1"/>
        <w:rPr>
          <w:ins w:id="230" w:author="Uli Dreifuerst" w:date="2016-10-12T00:29:00Z"/>
          <w:rFonts w:asciiTheme="minorHAnsi" w:eastAsiaTheme="minorEastAsia" w:hAnsiTheme="minorHAnsi" w:cstheme="minorBidi"/>
          <w:b w:val="0"/>
          <w:caps w:val="0"/>
          <w:noProof/>
          <w:sz w:val="22"/>
          <w:szCs w:val="22"/>
          <w:lang w:eastAsia="en-US"/>
        </w:rPr>
      </w:pPr>
      <w:ins w:id="231" w:author="Uli Dreifuerst" w:date="2016-10-12T00:29:00Z">
        <w:r>
          <w:rPr>
            <w:noProof/>
          </w:rPr>
          <w:t>Abbreviations</w:t>
        </w:r>
        <w:r>
          <w:rPr>
            <w:noProof/>
          </w:rPr>
          <w:tab/>
        </w:r>
        <w:r>
          <w:rPr>
            <w:noProof/>
          </w:rPr>
          <w:fldChar w:fldCharType="begin"/>
        </w:r>
        <w:r>
          <w:rPr>
            <w:noProof/>
          </w:rPr>
          <w:instrText xml:space="preserve"> PAGEREF _Toc463995587 \h </w:instrText>
        </w:r>
        <w:r>
          <w:rPr>
            <w:noProof/>
          </w:rPr>
        </w:r>
      </w:ins>
      <w:r>
        <w:rPr>
          <w:noProof/>
        </w:rPr>
        <w:fldChar w:fldCharType="separate"/>
      </w:r>
      <w:ins w:id="232" w:author="Uli Dreifuerst" w:date="2016-10-12T00:29:00Z">
        <w:r>
          <w:rPr>
            <w:noProof/>
          </w:rPr>
          <w:t>58</w:t>
        </w:r>
        <w:r>
          <w:rPr>
            <w:noProof/>
          </w:rPr>
          <w:fldChar w:fldCharType="end"/>
        </w:r>
      </w:ins>
    </w:p>
    <w:p w:rsidR="00AB38FD" w:rsidRDefault="00AB38FD">
      <w:pPr>
        <w:pStyle w:val="TOC1"/>
        <w:tabs>
          <w:tab w:val="left" w:pos="400"/>
        </w:tabs>
        <w:rPr>
          <w:ins w:id="233" w:author="Uli Dreifuerst" w:date="2016-10-12T00:29:00Z"/>
          <w:rFonts w:asciiTheme="minorHAnsi" w:eastAsiaTheme="minorEastAsia" w:hAnsiTheme="minorHAnsi" w:cstheme="minorBidi"/>
          <w:b w:val="0"/>
          <w:caps w:val="0"/>
          <w:noProof/>
          <w:sz w:val="22"/>
          <w:szCs w:val="22"/>
          <w:lang w:eastAsia="en-US"/>
        </w:rPr>
      </w:pPr>
      <w:ins w:id="234" w:author="Uli Dreifuerst" w:date="2016-10-12T00:29:00Z">
        <w:r>
          <w:rPr>
            <w:noProof/>
          </w:rPr>
          <w:t>4</w:t>
        </w:r>
        <w:r>
          <w:rPr>
            <w:rFonts w:asciiTheme="minorHAnsi" w:eastAsiaTheme="minorEastAsia" w:hAnsiTheme="minorHAnsi" w:cstheme="minorBidi"/>
            <w:b w:val="0"/>
            <w:caps w:val="0"/>
            <w:noProof/>
            <w:sz w:val="22"/>
            <w:szCs w:val="22"/>
            <w:lang w:eastAsia="en-US"/>
          </w:rPr>
          <w:tab/>
        </w:r>
        <w:r>
          <w:rPr>
            <w:noProof/>
          </w:rPr>
          <w:t>References</w:t>
        </w:r>
        <w:r>
          <w:rPr>
            <w:noProof/>
          </w:rPr>
          <w:tab/>
        </w:r>
        <w:r>
          <w:rPr>
            <w:noProof/>
          </w:rPr>
          <w:fldChar w:fldCharType="begin"/>
        </w:r>
        <w:r>
          <w:rPr>
            <w:noProof/>
          </w:rPr>
          <w:instrText xml:space="preserve"> PAGEREF _Toc463995588 \h </w:instrText>
        </w:r>
        <w:r>
          <w:rPr>
            <w:noProof/>
          </w:rPr>
        </w:r>
      </w:ins>
      <w:r>
        <w:rPr>
          <w:noProof/>
        </w:rPr>
        <w:fldChar w:fldCharType="separate"/>
      </w:r>
      <w:ins w:id="235" w:author="Uli Dreifuerst" w:date="2016-10-12T00:29:00Z">
        <w:r>
          <w:rPr>
            <w:noProof/>
          </w:rPr>
          <w:t>59</w:t>
        </w:r>
        <w:r>
          <w:rPr>
            <w:noProof/>
          </w:rPr>
          <w:fldChar w:fldCharType="end"/>
        </w:r>
      </w:ins>
    </w:p>
    <w:p w:rsidR="009D289D" w:rsidDel="001B758A" w:rsidRDefault="009D289D">
      <w:pPr>
        <w:pStyle w:val="TOC1"/>
        <w:tabs>
          <w:tab w:val="left" w:pos="400"/>
        </w:tabs>
        <w:rPr>
          <w:del w:id="236" w:author="Uli Dreifuerst" w:date="2015-12-14T17:51:00Z"/>
          <w:rFonts w:asciiTheme="minorHAnsi" w:eastAsiaTheme="minorEastAsia" w:hAnsiTheme="minorHAnsi" w:cstheme="minorBidi"/>
          <w:b w:val="0"/>
          <w:caps w:val="0"/>
          <w:noProof/>
          <w:sz w:val="22"/>
          <w:szCs w:val="22"/>
          <w:lang w:eastAsia="en-US"/>
        </w:rPr>
      </w:pPr>
      <w:del w:id="237" w:author="Uli Dreifuerst" w:date="2015-12-14T17:51:00Z">
        <w:r w:rsidDel="001B758A">
          <w:rPr>
            <w:noProof/>
          </w:rPr>
          <w:delText>1</w:delText>
        </w:r>
        <w:r w:rsidDel="001B758A">
          <w:rPr>
            <w:rFonts w:asciiTheme="minorHAnsi" w:eastAsiaTheme="minorEastAsia" w:hAnsiTheme="minorHAnsi" w:cstheme="minorBidi"/>
            <w:b w:val="0"/>
            <w:caps w:val="0"/>
            <w:noProof/>
            <w:sz w:val="22"/>
            <w:szCs w:val="22"/>
            <w:lang w:eastAsia="en-US"/>
          </w:rPr>
          <w:tab/>
        </w:r>
        <w:r w:rsidDel="001B758A">
          <w:rPr>
            <w:noProof/>
          </w:rPr>
          <w:delText>Secure PIN Entry</w:delText>
        </w:r>
        <w:r w:rsidDel="001B758A">
          <w:rPr>
            <w:noProof/>
          </w:rPr>
          <w:tab/>
          <w:delText>1</w:delText>
        </w:r>
      </w:del>
    </w:p>
    <w:p w:rsidR="009D289D" w:rsidDel="001B758A" w:rsidRDefault="009D289D">
      <w:pPr>
        <w:pStyle w:val="TOC2"/>
        <w:tabs>
          <w:tab w:val="left" w:pos="600"/>
        </w:tabs>
        <w:rPr>
          <w:del w:id="238" w:author="Uli Dreifuerst" w:date="2015-12-14T17:51:00Z"/>
          <w:rFonts w:asciiTheme="minorHAnsi" w:eastAsiaTheme="minorEastAsia" w:hAnsiTheme="minorHAnsi" w:cstheme="minorBidi"/>
          <w:b w:val="0"/>
          <w:noProof/>
          <w:szCs w:val="22"/>
          <w:lang w:eastAsia="en-US"/>
        </w:rPr>
      </w:pPr>
      <w:del w:id="239" w:author="Uli Dreifuerst" w:date="2015-12-14T17:51:00Z">
        <w:r w:rsidDel="001B758A">
          <w:rPr>
            <w:noProof/>
          </w:rPr>
          <w:delText>1.1</w:delText>
        </w:r>
        <w:r w:rsidDel="001B758A">
          <w:rPr>
            <w:rFonts w:asciiTheme="minorHAnsi" w:eastAsiaTheme="minorEastAsia" w:hAnsiTheme="minorHAnsi" w:cstheme="minorBidi"/>
            <w:b w:val="0"/>
            <w:noProof/>
            <w:szCs w:val="22"/>
            <w:lang w:eastAsia="en-US"/>
          </w:rPr>
          <w:tab/>
        </w:r>
        <w:r w:rsidDel="001B758A">
          <w:rPr>
            <w:noProof/>
          </w:rPr>
          <w:delText>System Architecture</w:delText>
        </w:r>
        <w:r w:rsidDel="001B758A">
          <w:rPr>
            <w:noProof/>
          </w:rPr>
          <w:tab/>
          <w:delText>1</w:delText>
        </w:r>
      </w:del>
    </w:p>
    <w:p w:rsidR="009D289D" w:rsidDel="001B758A" w:rsidRDefault="009D289D">
      <w:pPr>
        <w:pStyle w:val="TOC1"/>
        <w:tabs>
          <w:tab w:val="left" w:pos="400"/>
        </w:tabs>
        <w:rPr>
          <w:del w:id="240" w:author="Uli Dreifuerst" w:date="2015-12-14T17:51:00Z"/>
          <w:rFonts w:asciiTheme="minorHAnsi" w:eastAsiaTheme="minorEastAsia" w:hAnsiTheme="minorHAnsi" w:cstheme="minorBidi"/>
          <w:b w:val="0"/>
          <w:caps w:val="0"/>
          <w:noProof/>
          <w:sz w:val="22"/>
          <w:szCs w:val="22"/>
          <w:lang w:eastAsia="en-US"/>
        </w:rPr>
      </w:pPr>
      <w:del w:id="241" w:author="Uli Dreifuerst" w:date="2015-12-14T17:51:00Z">
        <w:r w:rsidDel="001B758A">
          <w:rPr>
            <w:noProof/>
          </w:rPr>
          <w:delText>2</w:delText>
        </w:r>
        <w:r w:rsidDel="001B758A">
          <w:rPr>
            <w:rFonts w:asciiTheme="minorHAnsi" w:eastAsiaTheme="minorEastAsia" w:hAnsiTheme="minorHAnsi" w:cstheme="minorBidi"/>
            <w:b w:val="0"/>
            <w:caps w:val="0"/>
            <w:noProof/>
            <w:sz w:val="22"/>
            <w:szCs w:val="22"/>
            <w:lang w:eastAsia="en-US"/>
          </w:rPr>
          <w:tab/>
        </w:r>
        <w:r w:rsidDel="001B758A">
          <w:rPr>
            <w:noProof/>
          </w:rPr>
          <w:delText>Definition of Features and Control Codes</w:delText>
        </w:r>
        <w:r w:rsidDel="001B758A">
          <w:rPr>
            <w:noProof/>
          </w:rPr>
          <w:tab/>
          <w:delText>2</w:delText>
        </w:r>
      </w:del>
    </w:p>
    <w:p w:rsidR="009D289D" w:rsidDel="001B758A" w:rsidRDefault="009D289D">
      <w:pPr>
        <w:pStyle w:val="TOC2"/>
        <w:tabs>
          <w:tab w:val="left" w:pos="600"/>
        </w:tabs>
        <w:rPr>
          <w:del w:id="242" w:author="Uli Dreifuerst" w:date="2015-12-14T17:51:00Z"/>
          <w:rFonts w:asciiTheme="minorHAnsi" w:eastAsiaTheme="minorEastAsia" w:hAnsiTheme="minorHAnsi" w:cstheme="minorBidi"/>
          <w:b w:val="0"/>
          <w:noProof/>
          <w:szCs w:val="22"/>
          <w:lang w:eastAsia="en-US"/>
        </w:rPr>
      </w:pPr>
      <w:del w:id="243" w:author="Uli Dreifuerst" w:date="2015-12-14T17:51:00Z">
        <w:r w:rsidDel="001B758A">
          <w:rPr>
            <w:noProof/>
          </w:rPr>
          <w:delText>2.1</w:delText>
        </w:r>
        <w:r w:rsidDel="001B758A">
          <w:rPr>
            <w:rFonts w:asciiTheme="minorHAnsi" w:eastAsiaTheme="minorEastAsia" w:hAnsiTheme="minorHAnsi" w:cstheme="minorBidi"/>
            <w:b w:val="0"/>
            <w:noProof/>
            <w:szCs w:val="22"/>
            <w:lang w:eastAsia="en-US"/>
          </w:rPr>
          <w:tab/>
        </w:r>
        <w:r w:rsidDel="001B758A">
          <w:rPr>
            <w:noProof/>
          </w:rPr>
          <w:delText>General Description</w:delText>
        </w:r>
        <w:r w:rsidDel="001B758A">
          <w:rPr>
            <w:noProof/>
          </w:rPr>
          <w:tab/>
          <w:delText>2</w:delText>
        </w:r>
      </w:del>
    </w:p>
    <w:p w:rsidR="009D289D" w:rsidDel="001B758A" w:rsidRDefault="009D289D">
      <w:pPr>
        <w:pStyle w:val="TOC2"/>
        <w:tabs>
          <w:tab w:val="left" w:pos="600"/>
        </w:tabs>
        <w:rPr>
          <w:del w:id="244" w:author="Uli Dreifuerst" w:date="2015-12-14T17:51:00Z"/>
          <w:rFonts w:asciiTheme="minorHAnsi" w:eastAsiaTheme="minorEastAsia" w:hAnsiTheme="minorHAnsi" w:cstheme="minorBidi"/>
          <w:b w:val="0"/>
          <w:noProof/>
          <w:szCs w:val="22"/>
          <w:lang w:eastAsia="en-US"/>
        </w:rPr>
      </w:pPr>
      <w:del w:id="245" w:author="Uli Dreifuerst" w:date="2015-12-14T17:51:00Z">
        <w:r w:rsidDel="001B758A">
          <w:rPr>
            <w:noProof/>
          </w:rPr>
          <w:delText>2.2</w:delText>
        </w:r>
        <w:r w:rsidDel="001B758A">
          <w:rPr>
            <w:rFonts w:asciiTheme="minorHAnsi" w:eastAsiaTheme="minorEastAsia" w:hAnsiTheme="minorHAnsi" w:cstheme="minorBidi"/>
            <w:b w:val="0"/>
            <w:noProof/>
            <w:szCs w:val="22"/>
            <w:lang w:eastAsia="en-US"/>
          </w:rPr>
          <w:tab/>
        </w:r>
        <w:r w:rsidDel="001B758A">
          <w:rPr>
            <w:noProof/>
          </w:rPr>
          <w:delText>GET_FEATURE_REQUEST</w:delText>
        </w:r>
        <w:r w:rsidDel="001B758A">
          <w:rPr>
            <w:noProof/>
          </w:rPr>
          <w:tab/>
          <w:delText>2</w:delText>
        </w:r>
      </w:del>
    </w:p>
    <w:p w:rsidR="009D289D" w:rsidDel="001B758A" w:rsidRDefault="009D289D">
      <w:pPr>
        <w:pStyle w:val="TOC2"/>
        <w:tabs>
          <w:tab w:val="left" w:pos="600"/>
        </w:tabs>
        <w:rPr>
          <w:del w:id="246" w:author="Uli Dreifuerst" w:date="2015-12-14T17:51:00Z"/>
          <w:rFonts w:asciiTheme="minorHAnsi" w:eastAsiaTheme="minorEastAsia" w:hAnsiTheme="minorHAnsi" w:cstheme="minorBidi"/>
          <w:b w:val="0"/>
          <w:noProof/>
          <w:szCs w:val="22"/>
          <w:lang w:eastAsia="en-US"/>
        </w:rPr>
      </w:pPr>
      <w:del w:id="247" w:author="Uli Dreifuerst" w:date="2015-12-14T17:51:00Z">
        <w:r w:rsidDel="001B758A">
          <w:rPr>
            <w:noProof/>
          </w:rPr>
          <w:delText>2.3</w:delText>
        </w:r>
        <w:r w:rsidDel="001B758A">
          <w:rPr>
            <w:rFonts w:asciiTheme="minorHAnsi" w:eastAsiaTheme="minorEastAsia" w:hAnsiTheme="minorHAnsi" w:cstheme="minorBidi"/>
            <w:b w:val="0"/>
            <w:noProof/>
            <w:szCs w:val="22"/>
            <w:lang w:eastAsia="en-US"/>
          </w:rPr>
          <w:tab/>
        </w:r>
        <w:r w:rsidDel="001B758A">
          <w:rPr>
            <w:noProof/>
          </w:rPr>
          <w:delText>Definition of Features</w:delText>
        </w:r>
        <w:r w:rsidDel="001B758A">
          <w:rPr>
            <w:noProof/>
          </w:rPr>
          <w:tab/>
          <w:delText>3</w:delText>
        </w:r>
      </w:del>
    </w:p>
    <w:p w:rsidR="009D289D" w:rsidDel="001B758A" w:rsidRDefault="009D289D">
      <w:pPr>
        <w:pStyle w:val="TOC2"/>
        <w:tabs>
          <w:tab w:val="left" w:pos="600"/>
        </w:tabs>
        <w:rPr>
          <w:del w:id="248" w:author="Uli Dreifuerst" w:date="2015-12-14T17:51:00Z"/>
          <w:rFonts w:asciiTheme="minorHAnsi" w:eastAsiaTheme="minorEastAsia" w:hAnsiTheme="minorHAnsi" w:cstheme="minorBidi"/>
          <w:b w:val="0"/>
          <w:noProof/>
          <w:szCs w:val="22"/>
          <w:lang w:eastAsia="en-US"/>
        </w:rPr>
      </w:pPr>
      <w:del w:id="249" w:author="Uli Dreifuerst" w:date="2015-12-14T17:51:00Z">
        <w:r w:rsidDel="001B758A">
          <w:rPr>
            <w:noProof/>
          </w:rPr>
          <w:lastRenderedPageBreak/>
          <w:delText>2.4</w:delText>
        </w:r>
        <w:r w:rsidDel="001B758A">
          <w:rPr>
            <w:rFonts w:asciiTheme="minorHAnsi" w:eastAsiaTheme="minorEastAsia" w:hAnsiTheme="minorHAnsi" w:cstheme="minorBidi"/>
            <w:b w:val="0"/>
            <w:noProof/>
            <w:szCs w:val="22"/>
            <w:lang w:eastAsia="en-US"/>
          </w:rPr>
          <w:tab/>
        </w:r>
        <w:r w:rsidDel="001B758A">
          <w:rPr>
            <w:noProof/>
          </w:rPr>
          <w:delText>Function Call</w:delText>
        </w:r>
        <w:r w:rsidDel="001B758A">
          <w:rPr>
            <w:noProof/>
          </w:rPr>
          <w:tab/>
          <w:delText>4</w:delText>
        </w:r>
      </w:del>
    </w:p>
    <w:p w:rsidR="009D289D" w:rsidDel="001B758A" w:rsidRDefault="009D289D">
      <w:pPr>
        <w:pStyle w:val="TOC2"/>
        <w:tabs>
          <w:tab w:val="left" w:pos="600"/>
        </w:tabs>
        <w:rPr>
          <w:del w:id="250" w:author="Uli Dreifuerst" w:date="2015-12-14T17:51:00Z"/>
          <w:rFonts w:asciiTheme="minorHAnsi" w:eastAsiaTheme="minorEastAsia" w:hAnsiTheme="minorHAnsi" w:cstheme="minorBidi"/>
          <w:b w:val="0"/>
          <w:noProof/>
          <w:szCs w:val="22"/>
          <w:lang w:eastAsia="en-US"/>
        </w:rPr>
      </w:pPr>
      <w:del w:id="251" w:author="Uli Dreifuerst" w:date="2015-12-14T17:51:00Z">
        <w:r w:rsidDel="001B758A">
          <w:rPr>
            <w:noProof/>
          </w:rPr>
          <w:delText>2.5</w:delText>
        </w:r>
        <w:r w:rsidDel="001B758A">
          <w:rPr>
            <w:rFonts w:asciiTheme="minorHAnsi" w:eastAsiaTheme="minorEastAsia" w:hAnsiTheme="minorHAnsi" w:cstheme="minorBidi"/>
            <w:b w:val="0"/>
            <w:noProof/>
            <w:szCs w:val="22"/>
            <w:lang w:eastAsia="en-US"/>
          </w:rPr>
          <w:tab/>
        </w:r>
        <w:r w:rsidDel="001B758A">
          <w:rPr>
            <w:noProof/>
          </w:rPr>
          <w:delText>Structure list</w:delText>
        </w:r>
        <w:r w:rsidDel="001B758A">
          <w:rPr>
            <w:noProof/>
          </w:rPr>
          <w:tab/>
          <w:delText>4</w:delText>
        </w:r>
      </w:del>
    </w:p>
    <w:p w:rsidR="009D289D" w:rsidDel="001B758A" w:rsidRDefault="009D289D">
      <w:pPr>
        <w:pStyle w:val="TOC3"/>
        <w:tabs>
          <w:tab w:val="left" w:pos="1000"/>
        </w:tabs>
        <w:rPr>
          <w:del w:id="252" w:author="Uli Dreifuerst" w:date="2015-12-14T17:51:00Z"/>
          <w:rFonts w:asciiTheme="minorHAnsi" w:eastAsiaTheme="minorEastAsia" w:hAnsiTheme="minorHAnsi" w:cstheme="minorBidi"/>
          <w:noProof/>
          <w:szCs w:val="22"/>
          <w:lang w:eastAsia="en-US"/>
        </w:rPr>
      </w:pPr>
      <w:del w:id="253" w:author="Uli Dreifuerst" w:date="2015-12-14T17:51:00Z">
        <w:r w:rsidDel="001B758A">
          <w:rPr>
            <w:noProof/>
          </w:rPr>
          <w:delText>2.5.1</w:delText>
        </w:r>
        <w:r w:rsidDel="001B758A">
          <w:rPr>
            <w:rFonts w:asciiTheme="minorHAnsi" w:eastAsiaTheme="minorEastAsia" w:hAnsiTheme="minorHAnsi" w:cstheme="minorBidi"/>
            <w:noProof/>
            <w:szCs w:val="22"/>
            <w:lang w:eastAsia="en-US"/>
          </w:rPr>
          <w:tab/>
        </w:r>
        <w:r w:rsidDel="001B758A">
          <w:rPr>
            <w:noProof/>
          </w:rPr>
          <w:delText>Type definitions</w:delText>
        </w:r>
        <w:r w:rsidDel="001B758A">
          <w:rPr>
            <w:noProof/>
          </w:rPr>
          <w:tab/>
          <w:delText>4</w:delText>
        </w:r>
      </w:del>
    </w:p>
    <w:p w:rsidR="009D289D" w:rsidDel="001B758A" w:rsidRDefault="009D289D">
      <w:pPr>
        <w:pStyle w:val="TOC3"/>
        <w:tabs>
          <w:tab w:val="left" w:pos="1000"/>
        </w:tabs>
        <w:rPr>
          <w:del w:id="254" w:author="Uli Dreifuerst" w:date="2015-12-14T17:51:00Z"/>
          <w:rFonts w:asciiTheme="minorHAnsi" w:eastAsiaTheme="minorEastAsia" w:hAnsiTheme="minorHAnsi" w:cstheme="minorBidi"/>
          <w:noProof/>
          <w:szCs w:val="22"/>
          <w:lang w:eastAsia="en-US"/>
        </w:rPr>
      </w:pPr>
      <w:del w:id="255" w:author="Uli Dreifuerst" w:date="2015-12-14T17:51:00Z">
        <w:r w:rsidDel="001B758A">
          <w:rPr>
            <w:noProof/>
          </w:rPr>
          <w:delText>2.5.2</w:delText>
        </w:r>
        <w:r w:rsidDel="001B758A">
          <w:rPr>
            <w:rFonts w:asciiTheme="minorHAnsi" w:eastAsiaTheme="minorEastAsia" w:hAnsiTheme="minorHAnsi" w:cstheme="minorBidi"/>
            <w:noProof/>
            <w:szCs w:val="22"/>
            <w:lang w:eastAsia="en-US"/>
          </w:rPr>
          <w:tab/>
        </w:r>
        <w:r w:rsidDel="001B758A">
          <w:rPr>
            <w:noProof/>
          </w:rPr>
          <w:delText>PIN_VERIFY</w:delText>
        </w:r>
        <w:r w:rsidDel="001B758A">
          <w:rPr>
            <w:noProof/>
          </w:rPr>
          <w:tab/>
          <w:delText>5</w:delText>
        </w:r>
      </w:del>
    </w:p>
    <w:p w:rsidR="009D289D" w:rsidDel="001B758A" w:rsidRDefault="009D289D">
      <w:pPr>
        <w:pStyle w:val="TOC3"/>
        <w:tabs>
          <w:tab w:val="left" w:pos="1000"/>
        </w:tabs>
        <w:rPr>
          <w:del w:id="256" w:author="Uli Dreifuerst" w:date="2015-12-14T17:51:00Z"/>
          <w:rFonts w:asciiTheme="minorHAnsi" w:eastAsiaTheme="minorEastAsia" w:hAnsiTheme="minorHAnsi" w:cstheme="minorBidi"/>
          <w:noProof/>
          <w:szCs w:val="22"/>
          <w:lang w:eastAsia="en-US"/>
        </w:rPr>
      </w:pPr>
      <w:del w:id="257" w:author="Uli Dreifuerst" w:date="2015-12-14T17:51:00Z">
        <w:r w:rsidDel="001B758A">
          <w:rPr>
            <w:noProof/>
          </w:rPr>
          <w:delText>2.5.3</w:delText>
        </w:r>
        <w:r w:rsidDel="001B758A">
          <w:rPr>
            <w:rFonts w:asciiTheme="minorHAnsi" w:eastAsiaTheme="minorEastAsia" w:hAnsiTheme="minorHAnsi" w:cstheme="minorBidi"/>
            <w:noProof/>
            <w:szCs w:val="22"/>
            <w:lang w:eastAsia="en-US"/>
          </w:rPr>
          <w:tab/>
        </w:r>
        <w:r w:rsidDel="001B758A">
          <w:rPr>
            <w:noProof/>
          </w:rPr>
          <w:delText>PIN_MODIFY</w:delText>
        </w:r>
        <w:r w:rsidDel="001B758A">
          <w:rPr>
            <w:noProof/>
          </w:rPr>
          <w:tab/>
          <w:delText>6</w:delText>
        </w:r>
      </w:del>
    </w:p>
    <w:p w:rsidR="009D289D" w:rsidDel="001B758A" w:rsidRDefault="009D289D">
      <w:pPr>
        <w:pStyle w:val="TOC3"/>
        <w:tabs>
          <w:tab w:val="left" w:pos="1000"/>
        </w:tabs>
        <w:rPr>
          <w:del w:id="258" w:author="Uli Dreifuerst" w:date="2015-12-14T17:51:00Z"/>
          <w:rFonts w:asciiTheme="minorHAnsi" w:eastAsiaTheme="minorEastAsia" w:hAnsiTheme="minorHAnsi" w:cstheme="minorBidi"/>
          <w:noProof/>
          <w:szCs w:val="22"/>
          <w:lang w:eastAsia="en-US"/>
        </w:rPr>
      </w:pPr>
      <w:del w:id="259" w:author="Uli Dreifuerst" w:date="2015-12-14T17:51:00Z">
        <w:r w:rsidDel="001B758A">
          <w:rPr>
            <w:noProof/>
          </w:rPr>
          <w:delText>2.5.4</w:delText>
        </w:r>
        <w:r w:rsidDel="001B758A">
          <w:rPr>
            <w:rFonts w:asciiTheme="minorHAnsi" w:eastAsiaTheme="minorEastAsia" w:hAnsiTheme="minorHAnsi" w:cstheme="minorBidi"/>
            <w:noProof/>
            <w:szCs w:val="22"/>
            <w:lang w:eastAsia="en-US"/>
          </w:rPr>
          <w:tab/>
        </w:r>
        <w:r w:rsidDel="001B758A">
          <w:rPr>
            <w:noProof/>
          </w:rPr>
          <w:delText>MCT_UNIVERSAL</w:delText>
        </w:r>
        <w:r w:rsidDel="001B758A">
          <w:rPr>
            <w:noProof/>
          </w:rPr>
          <w:tab/>
          <w:delText>7</w:delText>
        </w:r>
      </w:del>
    </w:p>
    <w:p w:rsidR="009D289D" w:rsidDel="001B758A" w:rsidRDefault="009D289D">
      <w:pPr>
        <w:pStyle w:val="TOC3"/>
        <w:tabs>
          <w:tab w:val="left" w:pos="1000"/>
        </w:tabs>
        <w:rPr>
          <w:del w:id="260" w:author="Uli Dreifuerst" w:date="2015-12-14T17:51:00Z"/>
          <w:rFonts w:asciiTheme="minorHAnsi" w:eastAsiaTheme="minorEastAsia" w:hAnsiTheme="minorHAnsi" w:cstheme="minorBidi"/>
          <w:noProof/>
          <w:szCs w:val="22"/>
          <w:lang w:eastAsia="en-US"/>
        </w:rPr>
      </w:pPr>
      <w:del w:id="261" w:author="Uli Dreifuerst" w:date="2015-12-14T17:51:00Z">
        <w:r w:rsidDel="001B758A">
          <w:rPr>
            <w:noProof/>
          </w:rPr>
          <w:delText>2.5.5</w:delText>
        </w:r>
        <w:r w:rsidDel="001B758A">
          <w:rPr>
            <w:rFonts w:asciiTheme="minorHAnsi" w:eastAsiaTheme="minorEastAsia" w:hAnsiTheme="minorHAnsi" w:cstheme="minorBidi"/>
            <w:noProof/>
            <w:szCs w:val="22"/>
            <w:lang w:eastAsia="en-US"/>
          </w:rPr>
          <w:tab/>
        </w:r>
        <w:r w:rsidDel="001B758A">
          <w:rPr>
            <w:noProof/>
          </w:rPr>
          <w:delText>PIN_PROPERTIES</w:delText>
        </w:r>
        <w:r w:rsidDel="001B758A">
          <w:rPr>
            <w:noProof/>
          </w:rPr>
          <w:tab/>
          <w:delText>8</w:delText>
        </w:r>
      </w:del>
    </w:p>
    <w:p w:rsidR="009D289D" w:rsidDel="001B758A" w:rsidRDefault="009D289D">
      <w:pPr>
        <w:pStyle w:val="TOC3"/>
        <w:tabs>
          <w:tab w:val="left" w:pos="1000"/>
        </w:tabs>
        <w:rPr>
          <w:del w:id="262" w:author="Uli Dreifuerst" w:date="2015-12-14T17:51:00Z"/>
          <w:rFonts w:asciiTheme="minorHAnsi" w:eastAsiaTheme="minorEastAsia" w:hAnsiTheme="minorHAnsi" w:cstheme="minorBidi"/>
          <w:noProof/>
          <w:szCs w:val="22"/>
          <w:lang w:eastAsia="en-US"/>
        </w:rPr>
      </w:pPr>
      <w:del w:id="263" w:author="Uli Dreifuerst" w:date="2015-12-14T17:51:00Z">
        <w:r w:rsidDel="001B758A">
          <w:rPr>
            <w:noProof/>
          </w:rPr>
          <w:delText>2.5.6</w:delText>
        </w:r>
        <w:r w:rsidDel="001B758A">
          <w:rPr>
            <w:rFonts w:asciiTheme="minorHAnsi" w:eastAsiaTheme="minorEastAsia" w:hAnsiTheme="minorHAnsi" w:cstheme="minorBidi"/>
            <w:noProof/>
            <w:szCs w:val="22"/>
            <w:lang w:eastAsia="en-US"/>
          </w:rPr>
          <w:tab/>
        </w:r>
        <w:r w:rsidDel="001B758A">
          <w:rPr>
            <w:noProof/>
          </w:rPr>
          <w:delText>DISPLAY_PROPERTIES</w:delText>
        </w:r>
        <w:r w:rsidDel="001B758A">
          <w:rPr>
            <w:noProof/>
          </w:rPr>
          <w:tab/>
          <w:delText>8</w:delText>
        </w:r>
      </w:del>
    </w:p>
    <w:p w:rsidR="009D289D" w:rsidDel="001B758A" w:rsidRDefault="009D289D">
      <w:pPr>
        <w:pStyle w:val="TOC3"/>
        <w:tabs>
          <w:tab w:val="left" w:pos="1000"/>
        </w:tabs>
        <w:rPr>
          <w:del w:id="264" w:author="Uli Dreifuerst" w:date="2015-12-14T17:51:00Z"/>
          <w:rFonts w:asciiTheme="minorHAnsi" w:eastAsiaTheme="minorEastAsia" w:hAnsiTheme="minorHAnsi" w:cstheme="minorBidi"/>
          <w:noProof/>
          <w:szCs w:val="22"/>
          <w:lang w:eastAsia="en-US"/>
        </w:rPr>
      </w:pPr>
      <w:del w:id="265" w:author="Uli Dreifuerst" w:date="2015-12-14T17:51:00Z">
        <w:r w:rsidDel="001B758A">
          <w:rPr>
            <w:noProof/>
          </w:rPr>
          <w:delText>2.5.7</w:delText>
        </w:r>
        <w:r w:rsidDel="001B758A">
          <w:rPr>
            <w:rFonts w:asciiTheme="minorHAnsi" w:eastAsiaTheme="minorEastAsia" w:hAnsiTheme="minorHAnsi" w:cstheme="minorBidi"/>
            <w:noProof/>
            <w:szCs w:val="22"/>
            <w:lang w:eastAsia="en-US"/>
          </w:rPr>
          <w:tab/>
        </w:r>
        <w:r w:rsidDel="001B758A">
          <w:rPr>
            <w:noProof/>
          </w:rPr>
          <w:delText>SET_SPE_MESSAGE</w:delText>
        </w:r>
        <w:r w:rsidDel="001B758A">
          <w:rPr>
            <w:noProof/>
          </w:rPr>
          <w:tab/>
          <w:delText>9</w:delText>
        </w:r>
      </w:del>
    </w:p>
    <w:p w:rsidR="009D289D" w:rsidDel="001B758A" w:rsidRDefault="009D289D">
      <w:pPr>
        <w:pStyle w:val="TOC3"/>
        <w:tabs>
          <w:tab w:val="left" w:pos="1000"/>
        </w:tabs>
        <w:rPr>
          <w:del w:id="266" w:author="Uli Dreifuerst" w:date="2015-12-14T17:51:00Z"/>
          <w:rFonts w:asciiTheme="minorHAnsi" w:eastAsiaTheme="minorEastAsia" w:hAnsiTheme="minorHAnsi" w:cstheme="minorBidi"/>
          <w:noProof/>
          <w:szCs w:val="22"/>
          <w:lang w:eastAsia="en-US"/>
        </w:rPr>
      </w:pPr>
      <w:del w:id="267" w:author="Uli Dreifuerst" w:date="2015-12-14T17:51:00Z">
        <w:r w:rsidDel="001B758A">
          <w:rPr>
            <w:noProof/>
          </w:rPr>
          <w:delText>2.5.8</w:delText>
        </w:r>
        <w:r w:rsidDel="001B758A">
          <w:rPr>
            <w:rFonts w:asciiTheme="minorHAnsi" w:eastAsiaTheme="minorEastAsia" w:hAnsiTheme="minorHAnsi" w:cstheme="minorBidi"/>
            <w:noProof/>
            <w:szCs w:val="22"/>
            <w:lang w:eastAsia="en-US"/>
          </w:rPr>
          <w:tab/>
        </w:r>
        <w:r w:rsidDel="001B758A">
          <w:rPr>
            <w:noProof/>
          </w:rPr>
          <w:delText>PIN_VERIFY_APP_ID</w:delText>
        </w:r>
        <w:r w:rsidDel="001B758A">
          <w:rPr>
            <w:noProof/>
          </w:rPr>
          <w:tab/>
          <w:delText>10</w:delText>
        </w:r>
      </w:del>
    </w:p>
    <w:p w:rsidR="009D289D" w:rsidDel="001B758A" w:rsidRDefault="009D289D">
      <w:pPr>
        <w:pStyle w:val="TOC3"/>
        <w:tabs>
          <w:tab w:val="left" w:pos="1000"/>
        </w:tabs>
        <w:rPr>
          <w:del w:id="268" w:author="Uli Dreifuerst" w:date="2015-12-14T17:51:00Z"/>
          <w:rFonts w:asciiTheme="minorHAnsi" w:eastAsiaTheme="minorEastAsia" w:hAnsiTheme="minorHAnsi" w:cstheme="minorBidi"/>
          <w:noProof/>
          <w:szCs w:val="22"/>
          <w:lang w:eastAsia="en-US"/>
        </w:rPr>
      </w:pPr>
      <w:del w:id="269" w:author="Uli Dreifuerst" w:date="2015-12-14T17:51:00Z">
        <w:r w:rsidDel="001B758A">
          <w:rPr>
            <w:noProof/>
          </w:rPr>
          <w:delText>2.5.9</w:delText>
        </w:r>
        <w:r w:rsidDel="001B758A">
          <w:rPr>
            <w:rFonts w:asciiTheme="minorHAnsi" w:eastAsiaTheme="minorEastAsia" w:hAnsiTheme="minorHAnsi" w:cstheme="minorBidi"/>
            <w:noProof/>
            <w:szCs w:val="22"/>
            <w:lang w:eastAsia="en-US"/>
          </w:rPr>
          <w:tab/>
        </w:r>
        <w:r w:rsidDel="001B758A">
          <w:rPr>
            <w:noProof/>
          </w:rPr>
          <w:delText>PIN_MODIFY_APP_ID</w:delText>
        </w:r>
        <w:r w:rsidDel="001B758A">
          <w:rPr>
            <w:noProof/>
          </w:rPr>
          <w:tab/>
          <w:delText>11</w:delText>
        </w:r>
      </w:del>
    </w:p>
    <w:p w:rsidR="009D289D" w:rsidDel="001B758A" w:rsidRDefault="009D289D">
      <w:pPr>
        <w:pStyle w:val="TOC3"/>
        <w:tabs>
          <w:tab w:val="left" w:pos="1200"/>
        </w:tabs>
        <w:rPr>
          <w:del w:id="270" w:author="Uli Dreifuerst" w:date="2015-12-14T17:51:00Z"/>
          <w:rFonts w:asciiTheme="minorHAnsi" w:eastAsiaTheme="minorEastAsia" w:hAnsiTheme="minorHAnsi" w:cstheme="minorBidi"/>
          <w:noProof/>
          <w:szCs w:val="22"/>
          <w:lang w:eastAsia="en-US"/>
        </w:rPr>
      </w:pPr>
      <w:del w:id="271" w:author="Uli Dreifuerst" w:date="2015-12-14T17:51:00Z">
        <w:r w:rsidDel="001B758A">
          <w:rPr>
            <w:noProof/>
          </w:rPr>
          <w:delText>2.5.10</w:delText>
        </w:r>
        <w:r w:rsidDel="001B758A">
          <w:rPr>
            <w:rFonts w:asciiTheme="minorHAnsi" w:eastAsiaTheme="minorEastAsia" w:hAnsiTheme="minorHAnsi" w:cstheme="minorBidi"/>
            <w:noProof/>
            <w:szCs w:val="22"/>
            <w:lang w:eastAsia="en-US"/>
          </w:rPr>
          <w:tab/>
        </w:r>
        <w:r w:rsidDel="001B758A">
          <w:rPr>
            <w:noProof/>
          </w:rPr>
          <w:delText>WRITE_DISPLAY</w:delText>
        </w:r>
        <w:r w:rsidDel="001B758A">
          <w:rPr>
            <w:noProof/>
          </w:rPr>
          <w:tab/>
          <w:delText>13</w:delText>
        </w:r>
      </w:del>
    </w:p>
    <w:p w:rsidR="009D289D" w:rsidDel="001B758A" w:rsidRDefault="009D289D">
      <w:pPr>
        <w:pStyle w:val="TOC3"/>
        <w:tabs>
          <w:tab w:val="left" w:pos="1200"/>
        </w:tabs>
        <w:rPr>
          <w:del w:id="272" w:author="Uli Dreifuerst" w:date="2015-12-14T17:51:00Z"/>
          <w:rFonts w:asciiTheme="minorHAnsi" w:eastAsiaTheme="minorEastAsia" w:hAnsiTheme="minorHAnsi" w:cstheme="minorBidi"/>
          <w:noProof/>
          <w:szCs w:val="22"/>
          <w:lang w:eastAsia="en-US"/>
        </w:rPr>
      </w:pPr>
      <w:del w:id="273" w:author="Uli Dreifuerst" w:date="2015-12-14T17:51:00Z">
        <w:r w:rsidDel="001B758A">
          <w:rPr>
            <w:noProof/>
          </w:rPr>
          <w:delText>2.5.11</w:delText>
        </w:r>
        <w:r w:rsidDel="001B758A">
          <w:rPr>
            <w:rFonts w:asciiTheme="minorHAnsi" w:eastAsiaTheme="minorEastAsia" w:hAnsiTheme="minorHAnsi" w:cstheme="minorBidi"/>
            <w:noProof/>
            <w:szCs w:val="22"/>
            <w:lang w:eastAsia="en-US"/>
          </w:rPr>
          <w:tab/>
        </w:r>
        <w:r w:rsidDel="001B758A">
          <w:rPr>
            <w:noProof/>
          </w:rPr>
          <w:delText>GET_KEY</w:delText>
        </w:r>
        <w:r w:rsidDel="001B758A">
          <w:rPr>
            <w:noProof/>
          </w:rPr>
          <w:tab/>
          <w:delText>13</w:delText>
        </w:r>
      </w:del>
    </w:p>
    <w:p w:rsidR="009D289D" w:rsidDel="001B758A" w:rsidRDefault="009D289D">
      <w:pPr>
        <w:pStyle w:val="TOC2"/>
        <w:tabs>
          <w:tab w:val="left" w:pos="600"/>
        </w:tabs>
        <w:rPr>
          <w:del w:id="274" w:author="Uli Dreifuerst" w:date="2015-12-14T17:51:00Z"/>
          <w:rFonts w:asciiTheme="minorHAnsi" w:eastAsiaTheme="minorEastAsia" w:hAnsiTheme="minorHAnsi" w:cstheme="minorBidi"/>
          <w:b w:val="0"/>
          <w:noProof/>
          <w:szCs w:val="22"/>
          <w:lang w:eastAsia="en-US"/>
        </w:rPr>
      </w:pPr>
      <w:del w:id="275" w:author="Uli Dreifuerst" w:date="2015-12-14T17:51:00Z">
        <w:r w:rsidDel="001B758A">
          <w:rPr>
            <w:noProof/>
          </w:rPr>
          <w:delText>2.6</w:delText>
        </w:r>
        <w:r w:rsidDel="001B758A">
          <w:rPr>
            <w:rFonts w:asciiTheme="minorHAnsi" w:eastAsiaTheme="minorEastAsia" w:hAnsiTheme="minorHAnsi" w:cstheme="minorBidi"/>
            <w:b w:val="0"/>
            <w:noProof/>
            <w:szCs w:val="22"/>
            <w:lang w:eastAsia="en-US"/>
          </w:rPr>
          <w:tab/>
        </w:r>
        <w:r w:rsidDel="001B758A">
          <w:rPr>
            <w:noProof/>
          </w:rPr>
          <w:delText>Feature list</w:delText>
        </w:r>
        <w:r w:rsidDel="001B758A">
          <w:rPr>
            <w:noProof/>
          </w:rPr>
          <w:tab/>
          <w:delText>14</w:delText>
        </w:r>
      </w:del>
    </w:p>
    <w:p w:rsidR="009D289D" w:rsidDel="001B758A" w:rsidRDefault="009D289D">
      <w:pPr>
        <w:pStyle w:val="TOC3"/>
        <w:tabs>
          <w:tab w:val="left" w:pos="1000"/>
        </w:tabs>
        <w:rPr>
          <w:del w:id="276" w:author="Uli Dreifuerst" w:date="2015-12-14T17:51:00Z"/>
          <w:rFonts w:asciiTheme="minorHAnsi" w:eastAsiaTheme="minorEastAsia" w:hAnsiTheme="minorHAnsi" w:cstheme="minorBidi"/>
          <w:noProof/>
          <w:szCs w:val="22"/>
          <w:lang w:eastAsia="en-US"/>
        </w:rPr>
      </w:pPr>
      <w:del w:id="277" w:author="Uli Dreifuerst" w:date="2015-12-14T17:51:00Z">
        <w:r w:rsidDel="001B758A">
          <w:rPr>
            <w:noProof/>
          </w:rPr>
          <w:delText>2.6.1</w:delText>
        </w:r>
        <w:r w:rsidDel="001B758A">
          <w:rPr>
            <w:rFonts w:asciiTheme="minorHAnsi" w:eastAsiaTheme="minorEastAsia" w:hAnsiTheme="minorHAnsi" w:cstheme="minorBidi"/>
            <w:noProof/>
            <w:szCs w:val="22"/>
            <w:lang w:eastAsia="en-US"/>
          </w:rPr>
          <w:tab/>
        </w:r>
        <w:r w:rsidDel="001B758A">
          <w:rPr>
            <w:noProof/>
          </w:rPr>
          <w:delText>FEATURE_VERIFY_PIN_START / FEATURE_MODIFY_PIN_START</w:delText>
        </w:r>
        <w:r w:rsidDel="001B758A">
          <w:rPr>
            <w:noProof/>
          </w:rPr>
          <w:tab/>
          <w:delText>14</w:delText>
        </w:r>
      </w:del>
    </w:p>
    <w:p w:rsidR="009D289D" w:rsidDel="001B758A" w:rsidRDefault="009D289D">
      <w:pPr>
        <w:pStyle w:val="TOC3"/>
        <w:tabs>
          <w:tab w:val="left" w:pos="1000"/>
        </w:tabs>
        <w:rPr>
          <w:del w:id="278" w:author="Uli Dreifuerst" w:date="2015-12-14T17:51:00Z"/>
          <w:rFonts w:asciiTheme="minorHAnsi" w:eastAsiaTheme="minorEastAsia" w:hAnsiTheme="minorHAnsi" w:cstheme="minorBidi"/>
          <w:noProof/>
          <w:szCs w:val="22"/>
          <w:lang w:eastAsia="en-US"/>
        </w:rPr>
      </w:pPr>
      <w:del w:id="279" w:author="Uli Dreifuerst" w:date="2015-12-14T17:51:00Z">
        <w:r w:rsidDel="001B758A">
          <w:rPr>
            <w:noProof/>
          </w:rPr>
          <w:delText>2.6.2</w:delText>
        </w:r>
        <w:r w:rsidDel="001B758A">
          <w:rPr>
            <w:rFonts w:asciiTheme="minorHAnsi" w:eastAsiaTheme="minorEastAsia" w:hAnsiTheme="minorHAnsi" w:cstheme="minorBidi"/>
            <w:noProof/>
            <w:szCs w:val="22"/>
            <w:lang w:eastAsia="en-US"/>
          </w:rPr>
          <w:tab/>
        </w:r>
        <w:r w:rsidDel="001B758A">
          <w:rPr>
            <w:noProof/>
          </w:rPr>
          <w:delText>FEATURE_GET_KEY_PRESSED</w:delText>
        </w:r>
        <w:r w:rsidDel="001B758A">
          <w:rPr>
            <w:noProof/>
          </w:rPr>
          <w:tab/>
          <w:delText>15</w:delText>
        </w:r>
      </w:del>
    </w:p>
    <w:p w:rsidR="009D289D" w:rsidDel="001B758A" w:rsidRDefault="009D289D">
      <w:pPr>
        <w:pStyle w:val="TOC3"/>
        <w:tabs>
          <w:tab w:val="left" w:pos="1000"/>
        </w:tabs>
        <w:rPr>
          <w:del w:id="280" w:author="Uli Dreifuerst" w:date="2015-12-14T17:51:00Z"/>
          <w:rFonts w:asciiTheme="minorHAnsi" w:eastAsiaTheme="minorEastAsia" w:hAnsiTheme="minorHAnsi" w:cstheme="minorBidi"/>
          <w:noProof/>
          <w:szCs w:val="22"/>
          <w:lang w:eastAsia="en-US"/>
        </w:rPr>
      </w:pPr>
      <w:del w:id="281" w:author="Uli Dreifuerst" w:date="2015-12-14T17:51:00Z">
        <w:r w:rsidDel="001B758A">
          <w:rPr>
            <w:noProof/>
          </w:rPr>
          <w:delText>2.6.3</w:delText>
        </w:r>
        <w:r w:rsidDel="001B758A">
          <w:rPr>
            <w:rFonts w:asciiTheme="minorHAnsi" w:eastAsiaTheme="minorEastAsia" w:hAnsiTheme="minorHAnsi" w:cstheme="minorBidi"/>
            <w:noProof/>
            <w:szCs w:val="22"/>
            <w:lang w:eastAsia="en-US"/>
          </w:rPr>
          <w:tab/>
        </w:r>
        <w:r w:rsidDel="001B758A">
          <w:rPr>
            <w:noProof/>
          </w:rPr>
          <w:delText>FEATURE_VERIFY_PIN_FINISH / FEATURE_MODIFY_PIN_FINISH</w:delText>
        </w:r>
        <w:r w:rsidDel="001B758A">
          <w:rPr>
            <w:noProof/>
          </w:rPr>
          <w:tab/>
          <w:delText>16</w:delText>
        </w:r>
      </w:del>
    </w:p>
    <w:p w:rsidR="009D289D" w:rsidDel="001B758A" w:rsidRDefault="009D289D">
      <w:pPr>
        <w:pStyle w:val="TOC3"/>
        <w:tabs>
          <w:tab w:val="left" w:pos="1000"/>
        </w:tabs>
        <w:rPr>
          <w:del w:id="282" w:author="Uli Dreifuerst" w:date="2015-12-14T17:51:00Z"/>
          <w:rFonts w:asciiTheme="minorHAnsi" w:eastAsiaTheme="minorEastAsia" w:hAnsiTheme="minorHAnsi" w:cstheme="minorBidi"/>
          <w:noProof/>
          <w:szCs w:val="22"/>
          <w:lang w:eastAsia="en-US"/>
        </w:rPr>
      </w:pPr>
      <w:del w:id="283" w:author="Uli Dreifuerst" w:date="2015-12-14T17:51:00Z">
        <w:r w:rsidDel="001B758A">
          <w:rPr>
            <w:noProof/>
          </w:rPr>
          <w:delText>2.6.4</w:delText>
        </w:r>
        <w:r w:rsidDel="001B758A">
          <w:rPr>
            <w:rFonts w:asciiTheme="minorHAnsi" w:eastAsiaTheme="minorEastAsia" w:hAnsiTheme="minorHAnsi" w:cstheme="minorBidi"/>
            <w:noProof/>
            <w:szCs w:val="22"/>
            <w:lang w:eastAsia="en-US"/>
          </w:rPr>
          <w:tab/>
        </w:r>
        <w:r w:rsidDel="001B758A">
          <w:rPr>
            <w:noProof/>
          </w:rPr>
          <w:delText>FEATURE_VERIFY_PIN_DIRECT / FEATURE_MODIFY_PIN_DIRECT</w:delText>
        </w:r>
        <w:r w:rsidDel="001B758A">
          <w:rPr>
            <w:noProof/>
          </w:rPr>
          <w:tab/>
          <w:delText>17</w:delText>
        </w:r>
      </w:del>
    </w:p>
    <w:p w:rsidR="009D289D" w:rsidDel="001B758A" w:rsidRDefault="009D289D">
      <w:pPr>
        <w:pStyle w:val="TOC3"/>
        <w:tabs>
          <w:tab w:val="left" w:pos="1000"/>
        </w:tabs>
        <w:rPr>
          <w:del w:id="284" w:author="Uli Dreifuerst" w:date="2015-12-14T17:51:00Z"/>
          <w:rFonts w:asciiTheme="minorHAnsi" w:eastAsiaTheme="minorEastAsia" w:hAnsiTheme="minorHAnsi" w:cstheme="minorBidi"/>
          <w:noProof/>
          <w:szCs w:val="22"/>
          <w:lang w:eastAsia="en-US"/>
        </w:rPr>
      </w:pPr>
      <w:del w:id="285" w:author="Uli Dreifuerst" w:date="2015-12-14T17:51:00Z">
        <w:r w:rsidDel="001B758A">
          <w:rPr>
            <w:noProof/>
          </w:rPr>
          <w:delText>2.6.5</w:delText>
        </w:r>
        <w:r w:rsidDel="001B758A">
          <w:rPr>
            <w:rFonts w:asciiTheme="minorHAnsi" w:eastAsiaTheme="minorEastAsia" w:hAnsiTheme="minorHAnsi" w:cstheme="minorBidi"/>
            <w:noProof/>
            <w:szCs w:val="22"/>
            <w:lang w:eastAsia="en-US"/>
          </w:rPr>
          <w:tab/>
        </w:r>
        <w:r w:rsidDel="001B758A">
          <w:rPr>
            <w:noProof/>
          </w:rPr>
          <w:delText>FEATURE_ABORT</w:delText>
        </w:r>
        <w:r w:rsidDel="001B758A">
          <w:rPr>
            <w:noProof/>
          </w:rPr>
          <w:tab/>
          <w:delText>18</w:delText>
        </w:r>
      </w:del>
    </w:p>
    <w:p w:rsidR="009D289D" w:rsidDel="001B758A" w:rsidRDefault="009D289D">
      <w:pPr>
        <w:pStyle w:val="TOC3"/>
        <w:tabs>
          <w:tab w:val="left" w:pos="1000"/>
        </w:tabs>
        <w:rPr>
          <w:del w:id="286" w:author="Uli Dreifuerst" w:date="2015-12-14T17:51:00Z"/>
          <w:rFonts w:asciiTheme="minorHAnsi" w:eastAsiaTheme="minorEastAsia" w:hAnsiTheme="minorHAnsi" w:cstheme="minorBidi"/>
          <w:noProof/>
          <w:szCs w:val="22"/>
          <w:lang w:eastAsia="en-US"/>
        </w:rPr>
      </w:pPr>
      <w:del w:id="287" w:author="Uli Dreifuerst" w:date="2015-12-14T17:51:00Z">
        <w:r w:rsidDel="001B758A">
          <w:rPr>
            <w:noProof/>
          </w:rPr>
          <w:delText>2.6.6</w:delText>
        </w:r>
        <w:r w:rsidDel="001B758A">
          <w:rPr>
            <w:rFonts w:asciiTheme="minorHAnsi" w:eastAsiaTheme="minorEastAsia" w:hAnsiTheme="minorHAnsi" w:cstheme="minorBidi"/>
            <w:noProof/>
            <w:szCs w:val="22"/>
            <w:lang w:eastAsia="en-US"/>
          </w:rPr>
          <w:tab/>
        </w:r>
        <w:r w:rsidDel="001B758A">
          <w:rPr>
            <w:noProof/>
          </w:rPr>
          <w:delText>FEATURE_MCT_READER_DIRECT</w:delText>
        </w:r>
        <w:r w:rsidDel="001B758A">
          <w:rPr>
            <w:noProof/>
          </w:rPr>
          <w:tab/>
          <w:delText>19</w:delText>
        </w:r>
      </w:del>
    </w:p>
    <w:p w:rsidR="009D289D" w:rsidDel="001B758A" w:rsidRDefault="009D289D">
      <w:pPr>
        <w:pStyle w:val="TOC3"/>
        <w:tabs>
          <w:tab w:val="left" w:pos="1000"/>
        </w:tabs>
        <w:rPr>
          <w:del w:id="288" w:author="Uli Dreifuerst" w:date="2015-12-14T17:51:00Z"/>
          <w:rFonts w:asciiTheme="minorHAnsi" w:eastAsiaTheme="minorEastAsia" w:hAnsiTheme="minorHAnsi" w:cstheme="minorBidi"/>
          <w:noProof/>
          <w:szCs w:val="22"/>
          <w:lang w:eastAsia="en-US"/>
        </w:rPr>
      </w:pPr>
      <w:del w:id="289" w:author="Uli Dreifuerst" w:date="2015-12-14T17:51:00Z">
        <w:r w:rsidRPr="0027501A" w:rsidDel="001B758A">
          <w:rPr>
            <w:noProof/>
            <w:color w:val="000000"/>
          </w:rPr>
          <w:delText>2.6.7</w:delText>
        </w:r>
        <w:r w:rsidDel="001B758A">
          <w:rPr>
            <w:rFonts w:asciiTheme="minorHAnsi" w:eastAsiaTheme="minorEastAsia" w:hAnsiTheme="minorHAnsi" w:cstheme="minorBidi"/>
            <w:noProof/>
            <w:szCs w:val="22"/>
            <w:lang w:eastAsia="en-US"/>
          </w:rPr>
          <w:tab/>
        </w:r>
        <w:r w:rsidDel="001B758A">
          <w:rPr>
            <w:noProof/>
          </w:rPr>
          <w:delText>FEATURE_MCT_UNIVERSAL</w:delText>
        </w:r>
        <w:r w:rsidDel="001B758A">
          <w:rPr>
            <w:noProof/>
          </w:rPr>
          <w:tab/>
          <w:delText>19</w:delText>
        </w:r>
      </w:del>
    </w:p>
    <w:p w:rsidR="009D289D" w:rsidDel="001B758A" w:rsidRDefault="009D289D">
      <w:pPr>
        <w:pStyle w:val="TOC3"/>
        <w:tabs>
          <w:tab w:val="left" w:pos="1000"/>
        </w:tabs>
        <w:rPr>
          <w:del w:id="290" w:author="Uli Dreifuerst" w:date="2015-12-14T17:51:00Z"/>
          <w:rFonts w:asciiTheme="minorHAnsi" w:eastAsiaTheme="minorEastAsia" w:hAnsiTheme="minorHAnsi" w:cstheme="minorBidi"/>
          <w:noProof/>
          <w:szCs w:val="22"/>
          <w:lang w:eastAsia="en-US"/>
        </w:rPr>
      </w:pPr>
      <w:del w:id="291" w:author="Uli Dreifuerst" w:date="2015-12-14T17:51:00Z">
        <w:r w:rsidDel="001B758A">
          <w:rPr>
            <w:noProof/>
          </w:rPr>
          <w:delText>2.6.8</w:delText>
        </w:r>
        <w:r w:rsidDel="001B758A">
          <w:rPr>
            <w:rFonts w:asciiTheme="minorHAnsi" w:eastAsiaTheme="minorEastAsia" w:hAnsiTheme="minorHAnsi" w:cstheme="minorBidi"/>
            <w:noProof/>
            <w:szCs w:val="22"/>
            <w:lang w:eastAsia="en-US"/>
          </w:rPr>
          <w:tab/>
        </w:r>
        <w:r w:rsidDel="001B758A">
          <w:rPr>
            <w:noProof/>
          </w:rPr>
          <w:delText>FEATURE_IFD_PIN_PROPERTIES</w:delText>
        </w:r>
        <w:r w:rsidDel="001B758A">
          <w:rPr>
            <w:noProof/>
          </w:rPr>
          <w:tab/>
          <w:delText>20</w:delText>
        </w:r>
      </w:del>
    </w:p>
    <w:p w:rsidR="009D289D" w:rsidDel="001B758A" w:rsidRDefault="009D289D">
      <w:pPr>
        <w:pStyle w:val="TOC3"/>
        <w:tabs>
          <w:tab w:val="left" w:pos="1000"/>
        </w:tabs>
        <w:rPr>
          <w:del w:id="292" w:author="Uli Dreifuerst" w:date="2015-12-14T17:51:00Z"/>
          <w:rFonts w:asciiTheme="minorHAnsi" w:eastAsiaTheme="minorEastAsia" w:hAnsiTheme="minorHAnsi" w:cstheme="minorBidi"/>
          <w:noProof/>
          <w:szCs w:val="22"/>
          <w:lang w:eastAsia="en-US"/>
        </w:rPr>
      </w:pPr>
      <w:del w:id="293" w:author="Uli Dreifuerst" w:date="2015-12-14T17:51:00Z">
        <w:r w:rsidDel="001B758A">
          <w:rPr>
            <w:noProof/>
          </w:rPr>
          <w:delText>2.6.9</w:delText>
        </w:r>
        <w:r w:rsidDel="001B758A">
          <w:rPr>
            <w:rFonts w:asciiTheme="minorHAnsi" w:eastAsiaTheme="minorEastAsia" w:hAnsiTheme="minorHAnsi" w:cstheme="minorBidi"/>
            <w:noProof/>
            <w:szCs w:val="22"/>
            <w:lang w:eastAsia="en-US"/>
          </w:rPr>
          <w:tab/>
        </w:r>
        <w:r w:rsidDel="001B758A">
          <w:rPr>
            <w:noProof/>
          </w:rPr>
          <w:delText>FEATURE_IFD_DISPLAY_PROPERTIES</w:delText>
        </w:r>
        <w:r w:rsidDel="001B758A">
          <w:rPr>
            <w:noProof/>
          </w:rPr>
          <w:tab/>
          <w:delText>20</w:delText>
        </w:r>
      </w:del>
    </w:p>
    <w:p w:rsidR="009D289D" w:rsidDel="001B758A" w:rsidRDefault="009D289D">
      <w:pPr>
        <w:pStyle w:val="TOC3"/>
        <w:tabs>
          <w:tab w:val="left" w:pos="1200"/>
        </w:tabs>
        <w:rPr>
          <w:del w:id="294" w:author="Uli Dreifuerst" w:date="2015-12-14T17:51:00Z"/>
          <w:rFonts w:asciiTheme="minorHAnsi" w:eastAsiaTheme="minorEastAsia" w:hAnsiTheme="minorHAnsi" w:cstheme="minorBidi"/>
          <w:noProof/>
          <w:szCs w:val="22"/>
          <w:lang w:eastAsia="en-US"/>
        </w:rPr>
      </w:pPr>
      <w:del w:id="295" w:author="Uli Dreifuerst" w:date="2015-12-14T17:51:00Z">
        <w:r w:rsidDel="001B758A">
          <w:rPr>
            <w:noProof/>
          </w:rPr>
          <w:delText>2.6.10</w:delText>
        </w:r>
        <w:r w:rsidDel="001B758A">
          <w:rPr>
            <w:rFonts w:asciiTheme="minorHAnsi" w:eastAsiaTheme="minorEastAsia" w:hAnsiTheme="minorHAnsi" w:cstheme="minorBidi"/>
            <w:noProof/>
            <w:szCs w:val="22"/>
            <w:lang w:eastAsia="en-US"/>
          </w:rPr>
          <w:tab/>
        </w:r>
        <w:r w:rsidDel="001B758A">
          <w:rPr>
            <w:noProof/>
          </w:rPr>
          <w:delText>FEATURE_SET_SPE_MESSAGE</w:delText>
        </w:r>
        <w:r w:rsidDel="001B758A">
          <w:rPr>
            <w:noProof/>
          </w:rPr>
          <w:tab/>
          <w:delText>21</w:delText>
        </w:r>
      </w:del>
    </w:p>
    <w:p w:rsidR="009D289D" w:rsidDel="001B758A" w:rsidRDefault="009D289D">
      <w:pPr>
        <w:pStyle w:val="TOC3"/>
        <w:tabs>
          <w:tab w:val="left" w:pos="1200"/>
        </w:tabs>
        <w:rPr>
          <w:del w:id="296" w:author="Uli Dreifuerst" w:date="2015-12-14T17:51:00Z"/>
          <w:rFonts w:asciiTheme="minorHAnsi" w:eastAsiaTheme="minorEastAsia" w:hAnsiTheme="minorHAnsi" w:cstheme="minorBidi"/>
          <w:noProof/>
          <w:szCs w:val="22"/>
          <w:lang w:eastAsia="en-US"/>
        </w:rPr>
      </w:pPr>
      <w:del w:id="297" w:author="Uli Dreifuerst" w:date="2015-12-14T17:51:00Z">
        <w:r w:rsidDel="001B758A">
          <w:rPr>
            <w:noProof/>
          </w:rPr>
          <w:delText>2.6.11</w:delText>
        </w:r>
        <w:r w:rsidDel="001B758A">
          <w:rPr>
            <w:rFonts w:asciiTheme="minorHAnsi" w:eastAsiaTheme="minorEastAsia" w:hAnsiTheme="minorHAnsi" w:cstheme="minorBidi"/>
            <w:noProof/>
            <w:szCs w:val="22"/>
            <w:lang w:eastAsia="en-US"/>
          </w:rPr>
          <w:tab/>
        </w:r>
        <w:r w:rsidDel="001B758A">
          <w:rPr>
            <w:noProof/>
          </w:rPr>
          <w:delText>FEATURE_VERIFY_PIN_DIRECT_APP_ID / FEATURE_MODIFY_PIN_DIRECT_APP_ID</w:delText>
        </w:r>
        <w:r w:rsidDel="001B758A">
          <w:rPr>
            <w:noProof/>
          </w:rPr>
          <w:tab/>
          <w:delText>22</w:delText>
        </w:r>
      </w:del>
    </w:p>
    <w:p w:rsidR="009D289D" w:rsidDel="001B758A" w:rsidRDefault="009D289D">
      <w:pPr>
        <w:pStyle w:val="TOC3"/>
        <w:tabs>
          <w:tab w:val="left" w:pos="1200"/>
        </w:tabs>
        <w:rPr>
          <w:del w:id="298" w:author="Uli Dreifuerst" w:date="2015-12-14T17:51:00Z"/>
          <w:rFonts w:asciiTheme="minorHAnsi" w:eastAsiaTheme="minorEastAsia" w:hAnsiTheme="minorHAnsi" w:cstheme="minorBidi"/>
          <w:noProof/>
          <w:szCs w:val="22"/>
          <w:lang w:eastAsia="en-US"/>
        </w:rPr>
      </w:pPr>
      <w:del w:id="299" w:author="Uli Dreifuerst" w:date="2015-12-14T17:51:00Z">
        <w:r w:rsidDel="001B758A">
          <w:rPr>
            <w:noProof/>
          </w:rPr>
          <w:delText>2.6.12</w:delText>
        </w:r>
        <w:r w:rsidDel="001B758A">
          <w:rPr>
            <w:rFonts w:asciiTheme="minorHAnsi" w:eastAsiaTheme="minorEastAsia" w:hAnsiTheme="minorHAnsi" w:cstheme="minorBidi"/>
            <w:noProof/>
            <w:szCs w:val="22"/>
            <w:lang w:eastAsia="en-US"/>
          </w:rPr>
          <w:tab/>
        </w:r>
        <w:r w:rsidDel="001B758A">
          <w:rPr>
            <w:noProof/>
          </w:rPr>
          <w:delText>FEATURE_WRITE_DISPLAY</w:delText>
        </w:r>
        <w:r w:rsidDel="001B758A">
          <w:rPr>
            <w:noProof/>
          </w:rPr>
          <w:tab/>
          <w:delText>23</w:delText>
        </w:r>
      </w:del>
    </w:p>
    <w:p w:rsidR="009D289D" w:rsidDel="001B758A" w:rsidRDefault="009D289D">
      <w:pPr>
        <w:pStyle w:val="TOC3"/>
        <w:tabs>
          <w:tab w:val="left" w:pos="1200"/>
        </w:tabs>
        <w:rPr>
          <w:del w:id="300" w:author="Uli Dreifuerst" w:date="2015-12-14T17:51:00Z"/>
          <w:rFonts w:asciiTheme="minorHAnsi" w:eastAsiaTheme="minorEastAsia" w:hAnsiTheme="minorHAnsi" w:cstheme="minorBidi"/>
          <w:noProof/>
          <w:szCs w:val="22"/>
          <w:lang w:eastAsia="en-US"/>
        </w:rPr>
      </w:pPr>
      <w:del w:id="301" w:author="Uli Dreifuerst" w:date="2015-12-14T17:51:00Z">
        <w:r w:rsidDel="001B758A">
          <w:rPr>
            <w:noProof/>
          </w:rPr>
          <w:delText>2.6.13</w:delText>
        </w:r>
        <w:r w:rsidDel="001B758A">
          <w:rPr>
            <w:rFonts w:asciiTheme="minorHAnsi" w:eastAsiaTheme="minorEastAsia" w:hAnsiTheme="minorHAnsi" w:cstheme="minorBidi"/>
            <w:noProof/>
            <w:szCs w:val="22"/>
            <w:lang w:eastAsia="en-US"/>
          </w:rPr>
          <w:tab/>
        </w:r>
        <w:r w:rsidDel="001B758A">
          <w:rPr>
            <w:noProof/>
          </w:rPr>
          <w:delText>FEATURE_GET_KEY</w:delText>
        </w:r>
        <w:r w:rsidDel="001B758A">
          <w:rPr>
            <w:noProof/>
          </w:rPr>
          <w:tab/>
          <w:delText>24</w:delText>
        </w:r>
      </w:del>
    </w:p>
    <w:p w:rsidR="009D289D" w:rsidDel="001B758A" w:rsidRDefault="009D289D">
      <w:pPr>
        <w:pStyle w:val="TOC3"/>
        <w:tabs>
          <w:tab w:val="left" w:pos="1200"/>
        </w:tabs>
        <w:rPr>
          <w:del w:id="302" w:author="Uli Dreifuerst" w:date="2015-12-14T17:51:00Z"/>
          <w:rFonts w:asciiTheme="minorHAnsi" w:eastAsiaTheme="minorEastAsia" w:hAnsiTheme="minorHAnsi" w:cstheme="minorBidi"/>
          <w:noProof/>
          <w:szCs w:val="22"/>
          <w:lang w:eastAsia="en-US"/>
        </w:rPr>
      </w:pPr>
      <w:del w:id="303" w:author="Uli Dreifuerst" w:date="2015-12-14T17:51:00Z">
        <w:r w:rsidDel="001B758A">
          <w:rPr>
            <w:noProof/>
          </w:rPr>
          <w:delText>2.6.14</w:delText>
        </w:r>
        <w:r w:rsidDel="001B758A">
          <w:rPr>
            <w:rFonts w:asciiTheme="minorHAnsi" w:eastAsiaTheme="minorEastAsia" w:hAnsiTheme="minorHAnsi" w:cstheme="minorBidi"/>
            <w:noProof/>
            <w:szCs w:val="22"/>
            <w:lang w:eastAsia="en-US"/>
          </w:rPr>
          <w:tab/>
        </w:r>
        <w:r w:rsidDel="001B758A">
          <w:rPr>
            <w:noProof/>
          </w:rPr>
          <w:delText>FEATURE_GET_TLV_PROPERTIES</w:delText>
        </w:r>
        <w:r w:rsidDel="001B758A">
          <w:rPr>
            <w:noProof/>
          </w:rPr>
          <w:tab/>
          <w:delText>25</w:delText>
        </w:r>
      </w:del>
    </w:p>
    <w:p w:rsidR="009D289D" w:rsidDel="001B758A" w:rsidRDefault="009D289D">
      <w:pPr>
        <w:pStyle w:val="TOC3"/>
        <w:tabs>
          <w:tab w:val="left" w:pos="1200"/>
        </w:tabs>
        <w:rPr>
          <w:del w:id="304" w:author="Uli Dreifuerst" w:date="2015-12-14T17:51:00Z"/>
          <w:rFonts w:asciiTheme="minorHAnsi" w:eastAsiaTheme="minorEastAsia" w:hAnsiTheme="minorHAnsi" w:cstheme="minorBidi"/>
          <w:noProof/>
          <w:szCs w:val="22"/>
          <w:lang w:eastAsia="en-US"/>
        </w:rPr>
      </w:pPr>
      <w:del w:id="305" w:author="Uli Dreifuerst" w:date="2015-12-14T17:51:00Z">
        <w:r w:rsidDel="001B758A">
          <w:rPr>
            <w:noProof/>
          </w:rPr>
          <w:delText>2.6.15</w:delText>
        </w:r>
        <w:r w:rsidDel="001B758A">
          <w:rPr>
            <w:rFonts w:asciiTheme="minorHAnsi" w:eastAsiaTheme="minorEastAsia" w:hAnsiTheme="minorHAnsi" w:cstheme="minorBidi"/>
            <w:noProof/>
            <w:szCs w:val="22"/>
            <w:lang w:eastAsia="en-US"/>
          </w:rPr>
          <w:tab/>
        </w:r>
        <w:r w:rsidDel="001B758A">
          <w:rPr>
            <w:noProof/>
          </w:rPr>
          <w:delText>FEATURE_CCID_ESC_COMMAND</w:delText>
        </w:r>
        <w:r w:rsidDel="001B758A">
          <w:rPr>
            <w:noProof/>
          </w:rPr>
          <w:tab/>
          <w:delText>27</w:delText>
        </w:r>
      </w:del>
    </w:p>
    <w:p w:rsidR="009D289D" w:rsidDel="001B758A" w:rsidRDefault="009D289D">
      <w:pPr>
        <w:pStyle w:val="TOC1"/>
        <w:tabs>
          <w:tab w:val="left" w:pos="400"/>
        </w:tabs>
        <w:rPr>
          <w:del w:id="306" w:author="Uli Dreifuerst" w:date="2015-12-14T17:51:00Z"/>
          <w:rFonts w:asciiTheme="minorHAnsi" w:eastAsiaTheme="minorEastAsia" w:hAnsiTheme="minorHAnsi" w:cstheme="minorBidi"/>
          <w:b w:val="0"/>
          <w:caps w:val="0"/>
          <w:noProof/>
          <w:sz w:val="22"/>
          <w:szCs w:val="22"/>
          <w:lang w:eastAsia="en-US"/>
        </w:rPr>
      </w:pPr>
      <w:del w:id="307" w:author="Uli Dreifuerst" w:date="2015-12-14T17:51:00Z">
        <w:r w:rsidDel="001B758A">
          <w:rPr>
            <w:noProof/>
          </w:rPr>
          <w:delText>3</w:delText>
        </w:r>
        <w:r w:rsidDel="001B758A">
          <w:rPr>
            <w:rFonts w:asciiTheme="minorHAnsi" w:eastAsiaTheme="minorEastAsia" w:hAnsiTheme="minorHAnsi" w:cstheme="minorBidi"/>
            <w:b w:val="0"/>
            <w:caps w:val="0"/>
            <w:noProof/>
            <w:sz w:val="22"/>
            <w:szCs w:val="22"/>
            <w:lang w:eastAsia="en-US"/>
          </w:rPr>
          <w:tab/>
        </w:r>
        <w:r w:rsidDel="001B758A">
          <w:rPr>
            <w:noProof/>
          </w:rPr>
          <w:delText>Feature Readers</w:delText>
        </w:r>
        <w:r w:rsidDel="001B758A">
          <w:rPr>
            <w:noProof/>
          </w:rPr>
          <w:tab/>
          <w:delText>28</w:delText>
        </w:r>
      </w:del>
    </w:p>
    <w:p w:rsidR="009D289D" w:rsidDel="001B758A" w:rsidRDefault="009D289D">
      <w:pPr>
        <w:pStyle w:val="TOC2"/>
        <w:tabs>
          <w:tab w:val="left" w:pos="600"/>
        </w:tabs>
        <w:rPr>
          <w:del w:id="308" w:author="Uli Dreifuerst" w:date="2015-12-14T17:51:00Z"/>
          <w:rFonts w:asciiTheme="minorHAnsi" w:eastAsiaTheme="minorEastAsia" w:hAnsiTheme="minorHAnsi" w:cstheme="minorBidi"/>
          <w:b w:val="0"/>
          <w:noProof/>
          <w:szCs w:val="22"/>
          <w:lang w:eastAsia="en-US"/>
        </w:rPr>
      </w:pPr>
      <w:del w:id="309" w:author="Uli Dreifuerst" w:date="2015-12-14T17:51:00Z">
        <w:r w:rsidDel="001B758A">
          <w:rPr>
            <w:noProof/>
          </w:rPr>
          <w:delText>3.1</w:delText>
        </w:r>
        <w:r w:rsidDel="001B758A">
          <w:rPr>
            <w:rFonts w:asciiTheme="minorHAnsi" w:eastAsiaTheme="minorEastAsia" w:hAnsiTheme="minorHAnsi" w:cstheme="minorBidi"/>
            <w:b w:val="0"/>
            <w:noProof/>
            <w:szCs w:val="22"/>
            <w:lang w:eastAsia="en-US"/>
          </w:rPr>
          <w:tab/>
        </w:r>
        <w:r w:rsidDel="001B758A">
          <w:rPr>
            <w:noProof/>
          </w:rPr>
          <w:delText>System Architecture</w:delText>
        </w:r>
        <w:r w:rsidDel="001B758A">
          <w:rPr>
            <w:noProof/>
          </w:rPr>
          <w:tab/>
          <w:delText>28</w:delText>
        </w:r>
      </w:del>
    </w:p>
    <w:p w:rsidR="009D289D" w:rsidDel="001B758A" w:rsidRDefault="009D289D">
      <w:pPr>
        <w:pStyle w:val="TOC2"/>
        <w:tabs>
          <w:tab w:val="left" w:pos="600"/>
        </w:tabs>
        <w:rPr>
          <w:del w:id="310" w:author="Uli Dreifuerst" w:date="2015-12-14T17:51:00Z"/>
          <w:rFonts w:asciiTheme="minorHAnsi" w:eastAsiaTheme="minorEastAsia" w:hAnsiTheme="minorHAnsi" w:cstheme="minorBidi"/>
          <w:b w:val="0"/>
          <w:noProof/>
          <w:szCs w:val="22"/>
          <w:lang w:eastAsia="en-US"/>
        </w:rPr>
      </w:pPr>
      <w:del w:id="311" w:author="Uli Dreifuerst" w:date="2015-12-14T17:51:00Z">
        <w:r w:rsidDel="001B758A">
          <w:rPr>
            <w:noProof/>
          </w:rPr>
          <w:delText>3.2</w:delText>
        </w:r>
        <w:r w:rsidDel="001B758A">
          <w:rPr>
            <w:rFonts w:asciiTheme="minorHAnsi" w:eastAsiaTheme="minorEastAsia" w:hAnsiTheme="minorHAnsi" w:cstheme="minorBidi"/>
            <w:b w:val="0"/>
            <w:noProof/>
            <w:szCs w:val="22"/>
            <w:lang w:eastAsia="en-US"/>
          </w:rPr>
          <w:tab/>
        </w:r>
        <w:r w:rsidDel="001B758A">
          <w:rPr>
            <w:noProof/>
          </w:rPr>
          <w:delText>Definition of Features</w:delText>
        </w:r>
        <w:r w:rsidDel="001B758A">
          <w:rPr>
            <w:noProof/>
          </w:rPr>
          <w:tab/>
          <w:delText>29</w:delText>
        </w:r>
      </w:del>
    </w:p>
    <w:p w:rsidR="009D289D" w:rsidDel="001B758A" w:rsidRDefault="009D289D">
      <w:pPr>
        <w:pStyle w:val="TOC3"/>
        <w:tabs>
          <w:tab w:val="left" w:pos="1000"/>
        </w:tabs>
        <w:rPr>
          <w:del w:id="312" w:author="Uli Dreifuerst" w:date="2015-12-14T17:51:00Z"/>
          <w:rFonts w:asciiTheme="minorHAnsi" w:eastAsiaTheme="minorEastAsia" w:hAnsiTheme="minorHAnsi" w:cstheme="minorBidi"/>
          <w:noProof/>
          <w:szCs w:val="22"/>
          <w:lang w:eastAsia="en-US"/>
        </w:rPr>
      </w:pPr>
      <w:del w:id="313" w:author="Uli Dreifuerst" w:date="2015-12-14T17:51:00Z">
        <w:r w:rsidDel="001B758A">
          <w:rPr>
            <w:noProof/>
          </w:rPr>
          <w:delText>3.2.1</w:delText>
        </w:r>
        <w:r w:rsidDel="001B758A">
          <w:rPr>
            <w:rFonts w:asciiTheme="minorHAnsi" w:eastAsiaTheme="minorEastAsia" w:hAnsiTheme="minorHAnsi" w:cstheme="minorBidi"/>
            <w:noProof/>
            <w:szCs w:val="22"/>
            <w:lang w:eastAsia="en-US"/>
          </w:rPr>
          <w:tab/>
        </w:r>
        <w:r w:rsidDel="001B758A">
          <w:rPr>
            <w:noProof/>
          </w:rPr>
          <w:delText>General Description</w:delText>
        </w:r>
        <w:r w:rsidDel="001B758A">
          <w:rPr>
            <w:noProof/>
          </w:rPr>
          <w:tab/>
          <w:delText>29</w:delText>
        </w:r>
      </w:del>
    </w:p>
    <w:p w:rsidR="009D289D" w:rsidDel="001B758A" w:rsidRDefault="009D289D">
      <w:pPr>
        <w:pStyle w:val="TOC3"/>
        <w:tabs>
          <w:tab w:val="left" w:pos="1000"/>
        </w:tabs>
        <w:rPr>
          <w:del w:id="314" w:author="Uli Dreifuerst" w:date="2015-12-14T17:51:00Z"/>
          <w:rFonts w:asciiTheme="minorHAnsi" w:eastAsiaTheme="minorEastAsia" w:hAnsiTheme="minorHAnsi" w:cstheme="minorBidi"/>
          <w:noProof/>
          <w:szCs w:val="22"/>
          <w:lang w:eastAsia="en-US"/>
        </w:rPr>
      </w:pPr>
      <w:del w:id="315" w:author="Uli Dreifuerst" w:date="2015-12-14T17:51:00Z">
        <w:r w:rsidDel="001B758A">
          <w:rPr>
            <w:noProof/>
          </w:rPr>
          <w:delText>3.2.2</w:delText>
        </w:r>
        <w:r w:rsidDel="001B758A">
          <w:rPr>
            <w:rFonts w:asciiTheme="minorHAnsi" w:eastAsiaTheme="minorEastAsia" w:hAnsiTheme="minorHAnsi" w:cstheme="minorBidi"/>
            <w:noProof/>
            <w:szCs w:val="22"/>
            <w:lang w:eastAsia="en-US"/>
          </w:rPr>
          <w:tab/>
        </w:r>
        <w:r w:rsidDel="001B758A">
          <w:rPr>
            <w:noProof/>
          </w:rPr>
          <w:delText>Feature Execution</w:delText>
        </w:r>
        <w:r w:rsidDel="001B758A">
          <w:rPr>
            <w:noProof/>
          </w:rPr>
          <w:tab/>
          <w:delText>29</w:delText>
        </w:r>
      </w:del>
    </w:p>
    <w:p w:rsidR="009D289D" w:rsidDel="001B758A" w:rsidRDefault="009D289D">
      <w:pPr>
        <w:pStyle w:val="TOC4"/>
        <w:tabs>
          <w:tab w:val="left" w:pos="1400"/>
        </w:tabs>
        <w:rPr>
          <w:del w:id="316" w:author="Uli Dreifuerst" w:date="2015-12-14T17:51:00Z"/>
          <w:rFonts w:asciiTheme="minorHAnsi" w:eastAsiaTheme="minorEastAsia" w:hAnsiTheme="minorHAnsi" w:cstheme="minorBidi"/>
          <w:noProof/>
          <w:szCs w:val="22"/>
          <w:lang w:eastAsia="en-US"/>
        </w:rPr>
      </w:pPr>
      <w:del w:id="317" w:author="Uli Dreifuerst" w:date="2015-12-14T17:51:00Z">
        <w:r w:rsidDel="001B758A">
          <w:rPr>
            <w:noProof/>
          </w:rPr>
          <w:delText>3.2.2.1</w:delText>
        </w:r>
        <w:r w:rsidDel="001B758A">
          <w:rPr>
            <w:rFonts w:asciiTheme="minorHAnsi" w:eastAsiaTheme="minorEastAsia" w:hAnsiTheme="minorHAnsi" w:cstheme="minorBidi"/>
            <w:noProof/>
            <w:szCs w:val="22"/>
            <w:lang w:eastAsia="en-US"/>
          </w:rPr>
          <w:tab/>
        </w:r>
        <w:r w:rsidDel="001B758A">
          <w:rPr>
            <w:noProof/>
          </w:rPr>
          <w:delText>Feature Execution by Pseudo-APDU</w:delText>
        </w:r>
        <w:r w:rsidDel="001B758A">
          <w:rPr>
            <w:noProof/>
          </w:rPr>
          <w:tab/>
          <w:delText>30</w:delText>
        </w:r>
      </w:del>
    </w:p>
    <w:p w:rsidR="009D289D" w:rsidDel="001B758A" w:rsidRDefault="009D289D">
      <w:pPr>
        <w:pStyle w:val="TOC3"/>
        <w:tabs>
          <w:tab w:val="left" w:pos="1000"/>
        </w:tabs>
        <w:rPr>
          <w:del w:id="318" w:author="Uli Dreifuerst" w:date="2015-12-14T17:51:00Z"/>
          <w:rFonts w:asciiTheme="minorHAnsi" w:eastAsiaTheme="minorEastAsia" w:hAnsiTheme="minorHAnsi" w:cstheme="minorBidi"/>
          <w:noProof/>
          <w:szCs w:val="22"/>
          <w:lang w:eastAsia="en-US"/>
        </w:rPr>
      </w:pPr>
      <w:del w:id="319" w:author="Uli Dreifuerst" w:date="2015-12-14T17:51:00Z">
        <w:r w:rsidDel="001B758A">
          <w:rPr>
            <w:noProof/>
          </w:rPr>
          <w:delText>3.2.3</w:delText>
        </w:r>
        <w:r w:rsidDel="001B758A">
          <w:rPr>
            <w:rFonts w:asciiTheme="minorHAnsi" w:eastAsiaTheme="minorEastAsia" w:hAnsiTheme="minorHAnsi" w:cstheme="minorBidi"/>
            <w:noProof/>
            <w:szCs w:val="22"/>
            <w:lang w:eastAsia="en-US"/>
          </w:rPr>
          <w:tab/>
        </w:r>
        <w:r w:rsidDel="001B758A">
          <w:rPr>
            <w:noProof/>
          </w:rPr>
          <w:delText>Get List Of Features (GET_FEATURE_REQUEST)</w:delText>
        </w:r>
        <w:r w:rsidDel="001B758A">
          <w:rPr>
            <w:noProof/>
          </w:rPr>
          <w:tab/>
          <w:delText>31</w:delText>
        </w:r>
      </w:del>
    </w:p>
    <w:p w:rsidR="009D289D" w:rsidDel="001B758A" w:rsidRDefault="009D289D">
      <w:pPr>
        <w:pStyle w:val="TOC4"/>
        <w:tabs>
          <w:tab w:val="left" w:pos="1400"/>
        </w:tabs>
        <w:rPr>
          <w:del w:id="320" w:author="Uli Dreifuerst" w:date="2015-12-14T17:51:00Z"/>
          <w:rFonts w:asciiTheme="minorHAnsi" w:eastAsiaTheme="minorEastAsia" w:hAnsiTheme="minorHAnsi" w:cstheme="minorBidi"/>
          <w:noProof/>
          <w:szCs w:val="22"/>
          <w:lang w:eastAsia="en-US"/>
        </w:rPr>
      </w:pPr>
      <w:del w:id="321" w:author="Uli Dreifuerst" w:date="2015-12-14T17:51:00Z">
        <w:r w:rsidDel="001B758A">
          <w:rPr>
            <w:noProof/>
          </w:rPr>
          <w:delText>3.2.3.1</w:delText>
        </w:r>
        <w:r w:rsidDel="001B758A">
          <w:rPr>
            <w:rFonts w:asciiTheme="minorHAnsi" w:eastAsiaTheme="minorEastAsia" w:hAnsiTheme="minorHAnsi" w:cstheme="minorBidi"/>
            <w:noProof/>
            <w:szCs w:val="22"/>
            <w:lang w:eastAsia="en-US"/>
          </w:rPr>
          <w:tab/>
        </w:r>
        <w:r w:rsidDel="001B758A">
          <w:rPr>
            <w:noProof/>
          </w:rPr>
          <w:delText>GET_FEATURE_REQUEST by Pseudo-APDU</w:delText>
        </w:r>
        <w:r w:rsidDel="001B758A">
          <w:rPr>
            <w:noProof/>
          </w:rPr>
          <w:tab/>
          <w:delText>31</w:delText>
        </w:r>
      </w:del>
    </w:p>
    <w:p w:rsidR="009D289D" w:rsidDel="001B758A" w:rsidRDefault="009D289D">
      <w:pPr>
        <w:pStyle w:val="TOC2"/>
        <w:tabs>
          <w:tab w:val="left" w:pos="600"/>
        </w:tabs>
        <w:rPr>
          <w:del w:id="322" w:author="Uli Dreifuerst" w:date="2015-12-14T17:51:00Z"/>
          <w:rFonts w:asciiTheme="minorHAnsi" w:eastAsiaTheme="minorEastAsia" w:hAnsiTheme="minorHAnsi" w:cstheme="minorBidi"/>
          <w:b w:val="0"/>
          <w:noProof/>
          <w:szCs w:val="22"/>
          <w:lang w:eastAsia="en-US"/>
        </w:rPr>
      </w:pPr>
      <w:del w:id="323" w:author="Uli Dreifuerst" w:date="2015-12-14T17:51:00Z">
        <w:r w:rsidDel="001B758A">
          <w:rPr>
            <w:noProof/>
          </w:rPr>
          <w:delText>3.3</w:delText>
        </w:r>
        <w:r w:rsidDel="001B758A">
          <w:rPr>
            <w:rFonts w:asciiTheme="minorHAnsi" w:eastAsiaTheme="minorEastAsia" w:hAnsiTheme="minorHAnsi" w:cstheme="minorBidi"/>
            <w:b w:val="0"/>
            <w:noProof/>
            <w:szCs w:val="22"/>
            <w:lang w:eastAsia="en-US"/>
          </w:rPr>
          <w:tab/>
        </w:r>
        <w:r w:rsidDel="001B758A">
          <w:rPr>
            <w:noProof/>
          </w:rPr>
          <w:delText>Features</w:delText>
        </w:r>
        <w:r w:rsidDel="001B758A">
          <w:rPr>
            <w:noProof/>
          </w:rPr>
          <w:tab/>
          <w:delText>32</w:delText>
        </w:r>
      </w:del>
    </w:p>
    <w:p w:rsidR="009D289D" w:rsidDel="001B758A" w:rsidRDefault="009D289D">
      <w:pPr>
        <w:pStyle w:val="TOC3"/>
        <w:tabs>
          <w:tab w:val="left" w:pos="1000"/>
        </w:tabs>
        <w:rPr>
          <w:del w:id="324" w:author="Uli Dreifuerst" w:date="2015-12-14T17:51:00Z"/>
          <w:rFonts w:asciiTheme="minorHAnsi" w:eastAsiaTheme="minorEastAsia" w:hAnsiTheme="minorHAnsi" w:cstheme="minorBidi"/>
          <w:noProof/>
          <w:szCs w:val="22"/>
          <w:lang w:eastAsia="en-US"/>
        </w:rPr>
      </w:pPr>
      <w:del w:id="325" w:author="Uli Dreifuerst" w:date="2015-12-14T17:51:00Z">
        <w:r w:rsidDel="001B758A">
          <w:rPr>
            <w:noProof/>
          </w:rPr>
          <w:delText>3.3.1</w:delText>
        </w:r>
        <w:r w:rsidDel="001B758A">
          <w:rPr>
            <w:rFonts w:asciiTheme="minorHAnsi" w:eastAsiaTheme="minorEastAsia" w:hAnsiTheme="minorHAnsi" w:cstheme="minorBidi"/>
            <w:noProof/>
            <w:szCs w:val="22"/>
            <w:lang w:eastAsia="en-US"/>
          </w:rPr>
          <w:tab/>
        </w:r>
        <w:r w:rsidDel="001B758A">
          <w:rPr>
            <w:noProof/>
          </w:rPr>
          <w:delText>FEATURE_VERIFY_PIN_START</w:delText>
        </w:r>
        <w:r w:rsidDel="001B758A">
          <w:rPr>
            <w:noProof/>
          </w:rPr>
          <w:tab/>
          <w:delText>32</w:delText>
        </w:r>
      </w:del>
    </w:p>
    <w:p w:rsidR="009D289D" w:rsidDel="001B758A" w:rsidRDefault="009D289D">
      <w:pPr>
        <w:pStyle w:val="TOC3"/>
        <w:tabs>
          <w:tab w:val="left" w:pos="1000"/>
        </w:tabs>
        <w:rPr>
          <w:del w:id="326" w:author="Uli Dreifuerst" w:date="2015-12-14T17:51:00Z"/>
          <w:rFonts w:asciiTheme="minorHAnsi" w:eastAsiaTheme="minorEastAsia" w:hAnsiTheme="minorHAnsi" w:cstheme="minorBidi"/>
          <w:noProof/>
          <w:szCs w:val="22"/>
          <w:lang w:eastAsia="en-US"/>
        </w:rPr>
      </w:pPr>
      <w:del w:id="327" w:author="Uli Dreifuerst" w:date="2015-12-14T17:51:00Z">
        <w:r w:rsidDel="001B758A">
          <w:rPr>
            <w:noProof/>
          </w:rPr>
          <w:delText>3.3.2</w:delText>
        </w:r>
        <w:r w:rsidDel="001B758A">
          <w:rPr>
            <w:rFonts w:asciiTheme="minorHAnsi" w:eastAsiaTheme="minorEastAsia" w:hAnsiTheme="minorHAnsi" w:cstheme="minorBidi"/>
            <w:noProof/>
            <w:szCs w:val="22"/>
            <w:lang w:eastAsia="en-US"/>
          </w:rPr>
          <w:tab/>
        </w:r>
        <w:r w:rsidDel="001B758A">
          <w:rPr>
            <w:noProof/>
          </w:rPr>
          <w:delText>FEATURE_VERIFY_PIN_FINISH</w:delText>
        </w:r>
        <w:r w:rsidDel="001B758A">
          <w:rPr>
            <w:noProof/>
          </w:rPr>
          <w:tab/>
          <w:delText>32</w:delText>
        </w:r>
      </w:del>
    </w:p>
    <w:p w:rsidR="009D289D" w:rsidDel="001B758A" w:rsidRDefault="009D289D">
      <w:pPr>
        <w:pStyle w:val="TOC3"/>
        <w:tabs>
          <w:tab w:val="left" w:pos="1000"/>
        </w:tabs>
        <w:rPr>
          <w:del w:id="328" w:author="Uli Dreifuerst" w:date="2015-12-14T17:51:00Z"/>
          <w:rFonts w:asciiTheme="minorHAnsi" w:eastAsiaTheme="minorEastAsia" w:hAnsiTheme="minorHAnsi" w:cstheme="minorBidi"/>
          <w:noProof/>
          <w:szCs w:val="22"/>
          <w:lang w:eastAsia="en-US"/>
        </w:rPr>
      </w:pPr>
      <w:del w:id="329" w:author="Uli Dreifuerst" w:date="2015-12-14T17:51:00Z">
        <w:r w:rsidDel="001B758A">
          <w:rPr>
            <w:noProof/>
          </w:rPr>
          <w:delText>3.3.3</w:delText>
        </w:r>
        <w:r w:rsidDel="001B758A">
          <w:rPr>
            <w:rFonts w:asciiTheme="minorHAnsi" w:eastAsiaTheme="minorEastAsia" w:hAnsiTheme="minorHAnsi" w:cstheme="minorBidi"/>
            <w:noProof/>
            <w:szCs w:val="22"/>
            <w:lang w:eastAsia="en-US"/>
          </w:rPr>
          <w:tab/>
        </w:r>
        <w:r w:rsidDel="001B758A">
          <w:rPr>
            <w:noProof/>
          </w:rPr>
          <w:delText>FEATURE_MODIFY_PIN_START</w:delText>
        </w:r>
        <w:r w:rsidDel="001B758A">
          <w:rPr>
            <w:noProof/>
          </w:rPr>
          <w:tab/>
          <w:delText>32</w:delText>
        </w:r>
      </w:del>
    </w:p>
    <w:p w:rsidR="009D289D" w:rsidDel="001B758A" w:rsidRDefault="009D289D">
      <w:pPr>
        <w:pStyle w:val="TOC3"/>
        <w:tabs>
          <w:tab w:val="left" w:pos="1000"/>
        </w:tabs>
        <w:rPr>
          <w:del w:id="330" w:author="Uli Dreifuerst" w:date="2015-12-14T17:51:00Z"/>
          <w:rFonts w:asciiTheme="minorHAnsi" w:eastAsiaTheme="minorEastAsia" w:hAnsiTheme="minorHAnsi" w:cstheme="minorBidi"/>
          <w:noProof/>
          <w:szCs w:val="22"/>
          <w:lang w:eastAsia="en-US"/>
        </w:rPr>
      </w:pPr>
      <w:del w:id="331" w:author="Uli Dreifuerst" w:date="2015-12-14T17:51:00Z">
        <w:r w:rsidDel="001B758A">
          <w:rPr>
            <w:noProof/>
          </w:rPr>
          <w:delText>3.3.4</w:delText>
        </w:r>
        <w:r w:rsidDel="001B758A">
          <w:rPr>
            <w:rFonts w:asciiTheme="minorHAnsi" w:eastAsiaTheme="minorEastAsia" w:hAnsiTheme="minorHAnsi" w:cstheme="minorBidi"/>
            <w:noProof/>
            <w:szCs w:val="22"/>
            <w:lang w:eastAsia="en-US"/>
          </w:rPr>
          <w:tab/>
        </w:r>
        <w:r w:rsidDel="001B758A">
          <w:rPr>
            <w:noProof/>
          </w:rPr>
          <w:delText>FEATURE_MODIFY_PIN_FINISH</w:delText>
        </w:r>
        <w:r w:rsidDel="001B758A">
          <w:rPr>
            <w:noProof/>
          </w:rPr>
          <w:tab/>
          <w:delText>33</w:delText>
        </w:r>
      </w:del>
    </w:p>
    <w:p w:rsidR="009D289D" w:rsidDel="001B758A" w:rsidRDefault="009D289D">
      <w:pPr>
        <w:pStyle w:val="TOC3"/>
        <w:tabs>
          <w:tab w:val="left" w:pos="1000"/>
        </w:tabs>
        <w:rPr>
          <w:del w:id="332" w:author="Uli Dreifuerst" w:date="2015-12-14T17:51:00Z"/>
          <w:rFonts w:asciiTheme="minorHAnsi" w:eastAsiaTheme="minorEastAsia" w:hAnsiTheme="minorHAnsi" w:cstheme="minorBidi"/>
          <w:noProof/>
          <w:szCs w:val="22"/>
          <w:lang w:eastAsia="en-US"/>
        </w:rPr>
      </w:pPr>
      <w:del w:id="333" w:author="Uli Dreifuerst" w:date="2015-12-14T17:51:00Z">
        <w:r w:rsidDel="001B758A">
          <w:rPr>
            <w:noProof/>
          </w:rPr>
          <w:delText>3.3.5</w:delText>
        </w:r>
        <w:r w:rsidDel="001B758A">
          <w:rPr>
            <w:rFonts w:asciiTheme="minorHAnsi" w:eastAsiaTheme="minorEastAsia" w:hAnsiTheme="minorHAnsi" w:cstheme="minorBidi"/>
            <w:noProof/>
            <w:szCs w:val="22"/>
            <w:lang w:eastAsia="en-US"/>
          </w:rPr>
          <w:tab/>
        </w:r>
        <w:r w:rsidDel="001B758A">
          <w:rPr>
            <w:noProof/>
          </w:rPr>
          <w:delText>FEATURE_GET_KEY_PRESSED</w:delText>
        </w:r>
        <w:r w:rsidDel="001B758A">
          <w:rPr>
            <w:noProof/>
          </w:rPr>
          <w:tab/>
          <w:delText>33</w:delText>
        </w:r>
      </w:del>
    </w:p>
    <w:p w:rsidR="009D289D" w:rsidDel="001B758A" w:rsidRDefault="009D289D">
      <w:pPr>
        <w:pStyle w:val="TOC3"/>
        <w:tabs>
          <w:tab w:val="left" w:pos="1000"/>
        </w:tabs>
        <w:rPr>
          <w:del w:id="334" w:author="Uli Dreifuerst" w:date="2015-12-14T17:51:00Z"/>
          <w:rFonts w:asciiTheme="minorHAnsi" w:eastAsiaTheme="minorEastAsia" w:hAnsiTheme="minorHAnsi" w:cstheme="minorBidi"/>
          <w:noProof/>
          <w:szCs w:val="22"/>
          <w:lang w:eastAsia="en-US"/>
        </w:rPr>
      </w:pPr>
      <w:del w:id="335" w:author="Uli Dreifuerst" w:date="2015-12-14T17:51:00Z">
        <w:r w:rsidDel="001B758A">
          <w:rPr>
            <w:noProof/>
          </w:rPr>
          <w:lastRenderedPageBreak/>
          <w:delText>3.3.6</w:delText>
        </w:r>
        <w:r w:rsidDel="001B758A">
          <w:rPr>
            <w:rFonts w:asciiTheme="minorHAnsi" w:eastAsiaTheme="minorEastAsia" w:hAnsiTheme="minorHAnsi" w:cstheme="minorBidi"/>
            <w:noProof/>
            <w:szCs w:val="22"/>
            <w:lang w:eastAsia="en-US"/>
          </w:rPr>
          <w:tab/>
        </w:r>
        <w:r w:rsidDel="001B758A">
          <w:rPr>
            <w:noProof/>
          </w:rPr>
          <w:delText>FEATURE_VERIFY_PIN_DIRECT</w:delText>
        </w:r>
        <w:r w:rsidDel="001B758A">
          <w:rPr>
            <w:noProof/>
          </w:rPr>
          <w:tab/>
          <w:delText>33</w:delText>
        </w:r>
      </w:del>
    </w:p>
    <w:p w:rsidR="009D289D" w:rsidDel="001B758A" w:rsidRDefault="009D289D">
      <w:pPr>
        <w:pStyle w:val="TOC3"/>
        <w:tabs>
          <w:tab w:val="left" w:pos="1000"/>
        </w:tabs>
        <w:rPr>
          <w:del w:id="336" w:author="Uli Dreifuerst" w:date="2015-12-14T17:51:00Z"/>
          <w:rFonts w:asciiTheme="minorHAnsi" w:eastAsiaTheme="minorEastAsia" w:hAnsiTheme="minorHAnsi" w:cstheme="minorBidi"/>
          <w:noProof/>
          <w:szCs w:val="22"/>
          <w:lang w:eastAsia="en-US"/>
        </w:rPr>
      </w:pPr>
      <w:del w:id="337" w:author="Uli Dreifuerst" w:date="2015-12-14T17:51:00Z">
        <w:r w:rsidDel="001B758A">
          <w:rPr>
            <w:noProof/>
          </w:rPr>
          <w:delText>3.3.7</w:delText>
        </w:r>
        <w:r w:rsidDel="001B758A">
          <w:rPr>
            <w:rFonts w:asciiTheme="minorHAnsi" w:eastAsiaTheme="minorEastAsia" w:hAnsiTheme="minorHAnsi" w:cstheme="minorBidi"/>
            <w:noProof/>
            <w:szCs w:val="22"/>
            <w:lang w:eastAsia="en-US"/>
          </w:rPr>
          <w:tab/>
        </w:r>
        <w:r w:rsidDel="001B758A">
          <w:rPr>
            <w:noProof/>
          </w:rPr>
          <w:delText>FEATURE_MODIFY_PIN_DIRECT</w:delText>
        </w:r>
        <w:r w:rsidDel="001B758A">
          <w:rPr>
            <w:noProof/>
          </w:rPr>
          <w:tab/>
          <w:delText>33</w:delText>
        </w:r>
      </w:del>
    </w:p>
    <w:p w:rsidR="009D289D" w:rsidDel="001B758A" w:rsidRDefault="009D289D">
      <w:pPr>
        <w:pStyle w:val="TOC3"/>
        <w:tabs>
          <w:tab w:val="left" w:pos="1000"/>
        </w:tabs>
        <w:rPr>
          <w:del w:id="338" w:author="Uli Dreifuerst" w:date="2015-12-14T17:51:00Z"/>
          <w:rFonts w:asciiTheme="minorHAnsi" w:eastAsiaTheme="minorEastAsia" w:hAnsiTheme="minorHAnsi" w:cstheme="minorBidi"/>
          <w:noProof/>
          <w:szCs w:val="22"/>
          <w:lang w:eastAsia="en-US"/>
        </w:rPr>
      </w:pPr>
      <w:del w:id="339" w:author="Uli Dreifuerst" w:date="2015-12-14T17:51:00Z">
        <w:r w:rsidDel="001B758A">
          <w:rPr>
            <w:noProof/>
          </w:rPr>
          <w:delText>3.3.8</w:delText>
        </w:r>
        <w:r w:rsidDel="001B758A">
          <w:rPr>
            <w:rFonts w:asciiTheme="minorHAnsi" w:eastAsiaTheme="minorEastAsia" w:hAnsiTheme="minorHAnsi" w:cstheme="minorBidi"/>
            <w:noProof/>
            <w:szCs w:val="22"/>
            <w:lang w:eastAsia="en-US"/>
          </w:rPr>
          <w:tab/>
        </w:r>
        <w:r w:rsidDel="001B758A">
          <w:rPr>
            <w:noProof/>
          </w:rPr>
          <w:delText>FEATURE_MCT_READER_DIRECT</w:delText>
        </w:r>
        <w:r w:rsidDel="001B758A">
          <w:rPr>
            <w:noProof/>
          </w:rPr>
          <w:tab/>
          <w:delText>34</w:delText>
        </w:r>
      </w:del>
    </w:p>
    <w:p w:rsidR="009D289D" w:rsidDel="001B758A" w:rsidRDefault="009D289D">
      <w:pPr>
        <w:pStyle w:val="TOC3"/>
        <w:tabs>
          <w:tab w:val="left" w:pos="1000"/>
        </w:tabs>
        <w:rPr>
          <w:del w:id="340" w:author="Uli Dreifuerst" w:date="2015-12-14T17:51:00Z"/>
          <w:rFonts w:asciiTheme="minorHAnsi" w:eastAsiaTheme="minorEastAsia" w:hAnsiTheme="minorHAnsi" w:cstheme="minorBidi"/>
          <w:noProof/>
          <w:szCs w:val="22"/>
          <w:lang w:eastAsia="en-US"/>
        </w:rPr>
      </w:pPr>
      <w:del w:id="341" w:author="Uli Dreifuerst" w:date="2015-12-14T17:51:00Z">
        <w:r w:rsidDel="001B758A">
          <w:rPr>
            <w:noProof/>
          </w:rPr>
          <w:delText>3.3.9</w:delText>
        </w:r>
        <w:r w:rsidDel="001B758A">
          <w:rPr>
            <w:rFonts w:asciiTheme="minorHAnsi" w:eastAsiaTheme="minorEastAsia" w:hAnsiTheme="minorHAnsi" w:cstheme="minorBidi"/>
            <w:noProof/>
            <w:szCs w:val="22"/>
            <w:lang w:eastAsia="en-US"/>
          </w:rPr>
          <w:tab/>
        </w:r>
        <w:r w:rsidDel="001B758A">
          <w:rPr>
            <w:noProof/>
          </w:rPr>
          <w:delText>FEATURE_MCT_UNIVERSAL</w:delText>
        </w:r>
        <w:r w:rsidDel="001B758A">
          <w:rPr>
            <w:noProof/>
          </w:rPr>
          <w:tab/>
          <w:delText>34</w:delText>
        </w:r>
      </w:del>
    </w:p>
    <w:p w:rsidR="009D289D" w:rsidDel="001B758A" w:rsidRDefault="009D289D">
      <w:pPr>
        <w:pStyle w:val="TOC3"/>
        <w:tabs>
          <w:tab w:val="left" w:pos="1200"/>
        </w:tabs>
        <w:rPr>
          <w:del w:id="342" w:author="Uli Dreifuerst" w:date="2015-12-14T17:51:00Z"/>
          <w:rFonts w:asciiTheme="minorHAnsi" w:eastAsiaTheme="minorEastAsia" w:hAnsiTheme="minorHAnsi" w:cstheme="minorBidi"/>
          <w:noProof/>
          <w:szCs w:val="22"/>
          <w:lang w:eastAsia="en-US"/>
        </w:rPr>
      </w:pPr>
      <w:del w:id="343" w:author="Uli Dreifuerst" w:date="2015-12-14T17:51:00Z">
        <w:r w:rsidDel="001B758A">
          <w:rPr>
            <w:noProof/>
          </w:rPr>
          <w:delText>3.3.10</w:delText>
        </w:r>
        <w:r w:rsidDel="001B758A">
          <w:rPr>
            <w:rFonts w:asciiTheme="minorHAnsi" w:eastAsiaTheme="minorEastAsia" w:hAnsiTheme="minorHAnsi" w:cstheme="minorBidi"/>
            <w:noProof/>
            <w:szCs w:val="22"/>
            <w:lang w:eastAsia="en-US"/>
          </w:rPr>
          <w:tab/>
        </w:r>
        <w:r w:rsidDel="001B758A">
          <w:rPr>
            <w:noProof/>
          </w:rPr>
          <w:delText>FEATURE_IFD_PIN_PROPERTIES</w:delText>
        </w:r>
        <w:r w:rsidDel="001B758A">
          <w:rPr>
            <w:noProof/>
          </w:rPr>
          <w:tab/>
          <w:delText>34</w:delText>
        </w:r>
      </w:del>
    </w:p>
    <w:p w:rsidR="009D289D" w:rsidDel="001B758A" w:rsidRDefault="009D289D">
      <w:pPr>
        <w:pStyle w:val="TOC3"/>
        <w:tabs>
          <w:tab w:val="left" w:pos="1200"/>
        </w:tabs>
        <w:rPr>
          <w:del w:id="344" w:author="Uli Dreifuerst" w:date="2015-12-14T17:51:00Z"/>
          <w:rFonts w:asciiTheme="minorHAnsi" w:eastAsiaTheme="minorEastAsia" w:hAnsiTheme="minorHAnsi" w:cstheme="minorBidi"/>
          <w:noProof/>
          <w:szCs w:val="22"/>
          <w:lang w:eastAsia="en-US"/>
        </w:rPr>
      </w:pPr>
      <w:del w:id="345" w:author="Uli Dreifuerst" w:date="2015-12-14T17:51:00Z">
        <w:r w:rsidDel="001B758A">
          <w:rPr>
            <w:noProof/>
          </w:rPr>
          <w:delText>3.3.11</w:delText>
        </w:r>
        <w:r w:rsidDel="001B758A">
          <w:rPr>
            <w:rFonts w:asciiTheme="minorHAnsi" w:eastAsiaTheme="minorEastAsia" w:hAnsiTheme="minorHAnsi" w:cstheme="minorBidi"/>
            <w:noProof/>
            <w:szCs w:val="22"/>
            <w:lang w:eastAsia="en-US"/>
          </w:rPr>
          <w:tab/>
        </w:r>
        <w:r w:rsidDel="001B758A">
          <w:rPr>
            <w:noProof/>
          </w:rPr>
          <w:delText>FEATURE_ABORT</w:delText>
        </w:r>
        <w:r w:rsidDel="001B758A">
          <w:rPr>
            <w:noProof/>
          </w:rPr>
          <w:tab/>
          <w:delText>35</w:delText>
        </w:r>
      </w:del>
    </w:p>
    <w:p w:rsidR="009D289D" w:rsidDel="001B758A" w:rsidRDefault="009D289D">
      <w:pPr>
        <w:pStyle w:val="TOC3"/>
        <w:tabs>
          <w:tab w:val="left" w:pos="1200"/>
        </w:tabs>
        <w:rPr>
          <w:del w:id="346" w:author="Uli Dreifuerst" w:date="2015-12-14T17:51:00Z"/>
          <w:rFonts w:asciiTheme="minorHAnsi" w:eastAsiaTheme="minorEastAsia" w:hAnsiTheme="minorHAnsi" w:cstheme="minorBidi"/>
          <w:noProof/>
          <w:szCs w:val="22"/>
          <w:lang w:eastAsia="en-US"/>
        </w:rPr>
      </w:pPr>
      <w:del w:id="347" w:author="Uli Dreifuerst" w:date="2015-12-14T17:51:00Z">
        <w:r w:rsidDel="001B758A">
          <w:rPr>
            <w:noProof/>
          </w:rPr>
          <w:delText>3.3.12</w:delText>
        </w:r>
        <w:r w:rsidDel="001B758A">
          <w:rPr>
            <w:rFonts w:asciiTheme="minorHAnsi" w:eastAsiaTheme="minorEastAsia" w:hAnsiTheme="minorHAnsi" w:cstheme="minorBidi"/>
            <w:noProof/>
            <w:szCs w:val="22"/>
            <w:lang w:eastAsia="en-US"/>
          </w:rPr>
          <w:tab/>
        </w:r>
        <w:r w:rsidDel="001B758A">
          <w:rPr>
            <w:noProof/>
          </w:rPr>
          <w:delText>FEATURE_SET_SPE_MESSAGE</w:delText>
        </w:r>
        <w:r w:rsidDel="001B758A">
          <w:rPr>
            <w:noProof/>
          </w:rPr>
          <w:tab/>
          <w:delText>35</w:delText>
        </w:r>
      </w:del>
    </w:p>
    <w:p w:rsidR="009D289D" w:rsidDel="001B758A" w:rsidRDefault="009D289D">
      <w:pPr>
        <w:pStyle w:val="TOC3"/>
        <w:tabs>
          <w:tab w:val="left" w:pos="1200"/>
        </w:tabs>
        <w:rPr>
          <w:del w:id="348" w:author="Uli Dreifuerst" w:date="2015-12-14T17:51:00Z"/>
          <w:rFonts w:asciiTheme="minorHAnsi" w:eastAsiaTheme="minorEastAsia" w:hAnsiTheme="minorHAnsi" w:cstheme="minorBidi"/>
          <w:noProof/>
          <w:szCs w:val="22"/>
          <w:lang w:eastAsia="en-US"/>
        </w:rPr>
      </w:pPr>
      <w:del w:id="349" w:author="Uli Dreifuerst" w:date="2015-12-14T17:51:00Z">
        <w:r w:rsidDel="001B758A">
          <w:rPr>
            <w:noProof/>
          </w:rPr>
          <w:delText>3.3.13</w:delText>
        </w:r>
        <w:r w:rsidDel="001B758A">
          <w:rPr>
            <w:rFonts w:asciiTheme="minorHAnsi" w:eastAsiaTheme="minorEastAsia" w:hAnsiTheme="minorHAnsi" w:cstheme="minorBidi"/>
            <w:noProof/>
            <w:szCs w:val="22"/>
            <w:lang w:eastAsia="en-US"/>
          </w:rPr>
          <w:tab/>
        </w:r>
        <w:r w:rsidDel="001B758A">
          <w:rPr>
            <w:noProof/>
          </w:rPr>
          <w:delText>FEATURE_VERIFY_PIN_DIRECT_APP_ID</w:delText>
        </w:r>
        <w:r w:rsidDel="001B758A">
          <w:rPr>
            <w:noProof/>
          </w:rPr>
          <w:tab/>
          <w:delText>35</w:delText>
        </w:r>
      </w:del>
    </w:p>
    <w:p w:rsidR="009D289D" w:rsidDel="001B758A" w:rsidRDefault="009D289D">
      <w:pPr>
        <w:pStyle w:val="TOC3"/>
        <w:tabs>
          <w:tab w:val="left" w:pos="1200"/>
        </w:tabs>
        <w:rPr>
          <w:del w:id="350" w:author="Uli Dreifuerst" w:date="2015-12-14T17:51:00Z"/>
          <w:rFonts w:asciiTheme="minorHAnsi" w:eastAsiaTheme="minorEastAsia" w:hAnsiTheme="minorHAnsi" w:cstheme="minorBidi"/>
          <w:noProof/>
          <w:szCs w:val="22"/>
          <w:lang w:eastAsia="en-US"/>
        </w:rPr>
      </w:pPr>
      <w:del w:id="351" w:author="Uli Dreifuerst" w:date="2015-12-14T17:51:00Z">
        <w:r w:rsidDel="001B758A">
          <w:rPr>
            <w:noProof/>
          </w:rPr>
          <w:delText>3.3.14</w:delText>
        </w:r>
        <w:r w:rsidDel="001B758A">
          <w:rPr>
            <w:rFonts w:asciiTheme="minorHAnsi" w:eastAsiaTheme="minorEastAsia" w:hAnsiTheme="minorHAnsi" w:cstheme="minorBidi"/>
            <w:noProof/>
            <w:szCs w:val="22"/>
            <w:lang w:eastAsia="en-US"/>
          </w:rPr>
          <w:tab/>
        </w:r>
        <w:r w:rsidDel="001B758A">
          <w:rPr>
            <w:noProof/>
          </w:rPr>
          <w:delText>FEATURE_MODIFY_PIN_DIRECT_APP_ID</w:delText>
        </w:r>
        <w:r w:rsidDel="001B758A">
          <w:rPr>
            <w:noProof/>
          </w:rPr>
          <w:tab/>
          <w:delText>36</w:delText>
        </w:r>
      </w:del>
    </w:p>
    <w:p w:rsidR="009D289D" w:rsidDel="001B758A" w:rsidRDefault="009D289D">
      <w:pPr>
        <w:pStyle w:val="TOC3"/>
        <w:tabs>
          <w:tab w:val="left" w:pos="1200"/>
        </w:tabs>
        <w:rPr>
          <w:del w:id="352" w:author="Uli Dreifuerst" w:date="2015-12-14T17:51:00Z"/>
          <w:rFonts w:asciiTheme="minorHAnsi" w:eastAsiaTheme="minorEastAsia" w:hAnsiTheme="minorHAnsi" w:cstheme="minorBidi"/>
          <w:noProof/>
          <w:szCs w:val="22"/>
          <w:lang w:eastAsia="en-US"/>
        </w:rPr>
      </w:pPr>
      <w:del w:id="353" w:author="Uli Dreifuerst" w:date="2015-12-14T17:51:00Z">
        <w:r w:rsidDel="001B758A">
          <w:rPr>
            <w:noProof/>
          </w:rPr>
          <w:delText>3.3.15</w:delText>
        </w:r>
        <w:r w:rsidDel="001B758A">
          <w:rPr>
            <w:rFonts w:asciiTheme="minorHAnsi" w:eastAsiaTheme="minorEastAsia" w:hAnsiTheme="minorHAnsi" w:cstheme="minorBidi"/>
            <w:noProof/>
            <w:szCs w:val="22"/>
            <w:lang w:eastAsia="en-US"/>
          </w:rPr>
          <w:tab/>
        </w:r>
        <w:r w:rsidDel="001B758A">
          <w:rPr>
            <w:noProof/>
          </w:rPr>
          <w:delText>FEATURE_WRITE_DISPLAY</w:delText>
        </w:r>
        <w:r w:rsidDel="001B758A">
          <w:rPr>
            <w:noProof/>
          </w:rPr>
          <w:tab/>
          <w:delText>36</w:delText>
        </w:r>
      </w:del>
    </w:p>
    <w:p w:rsidR="009D289D" w:rsidDel="001B758A" w:rsidRDefault="009D289D">
      <w:pPr>
        <w:pStyle w:val="TOC3"/>
        <w:tabs>
          <w:tab w:val="left" w:pos="1200"/>
        </w:tabs>
        <w:rPr>
          <w:del w:id="354" w:author="Uli Dreifuerst" w:date="2015-12-14T17:51:00Z"/>
          <w:rFonts w:asciiTheme="minorHAnsi" w:eastAsiaTheme="minorEastAsia" w:hAnsiTheme="minorHAnsi" w:cstheme="minorBidi"/>
          <w:noProof/>
          <w:szCs w:val="22"/>
          <w:lang w:eastAsia="en-US"/>
        </w:rPr>
      </w:pPr>
      <w:del w:id="355" w:author="Uli Dreifuerst" w:date="2015-12-14T17:51:00Z">
        <w:r w:rsidDel="001B758A">
          <w:rPr>
            <w:noProof/>
          </w:rPr>
          <w:delText>3.3.16</w:delText>
        </w:r>
        <w:r w:rsidDel="001B758A">
          <w:rPr>
            <w:rFonts w:asciiTheme="minorHAnsi" w:eastAsiaTheme="minorEastAsia" w:hAnsiTheme="minorHAnsi" w:cstheme="minorBidi"/>
            <w:noProof/>
            <w:szCs w:val="22"/>
            <w:lang w:eastAsia="en-US"/>
          </w:rPr>
          <w:tab/>
        </w:r>
        <w:r w:rsidDel="001B758A">
          <w:rPr>
            <w:noProof/>
          </w:rPr>
          <w:delText>FEATURE_GET_KEY</w:delText>
        </w:r>
        <w:r w:rsidDel="001B758A">
          <w:rPr>
            <w:noProof/>
          </w:rPr>
          <w:tab/>
          <w:delText>36</w:delText>
        </w:r>
      </w:del>
    </w:p>
    <w:p w:rsidR="009D289D" w:rsidDel="001B758A" w:rsidRDefault="009D289D">
      <w:pPr>
        <w:pStyle w:val="TOC3"/>
        <w:tabs>
          <w:tab w:val="left" w:pos="1200"/>
        </w:tabs>
        <w:rPr>
          <w:del w:id="356" w:author="Uli Dreifuerst" w:date="2015-12-14T17:51:00Z"/>
          <w:rFonts w:asciiTheme="minorHAnsi" w:eastAsiaTheme="minorEastAsia" w:hAnsiTheme="minorHAnsi" w:cstheme="minorBidi"/>
          <w:noProof/>
          <w:szCs w:val="22"/>
          <w:lang w:eastAsia="en-US"/>
        </w:rPr>
      </w:pPr>
      <w:del w:id="357" w:author="Uli Dreifuerst" w:date="2015-12-14T17:51:00Z">
        <w:r w:rsidDel="001B758A">
          <w:rPr>
            <w:noProof/>
          </w:rPr>
          <w:delText>3.3.17</w:delText>
        </w:r>
        <w:r w:rsidDel="001B758A">
          <w:rPr>
            <w:rFonts w:asciiTheme="minorHAnsi" w:eastAsiaTheme="minorEastAsia" w:hAnsiTheme="minorHAnsi" w:cstheme="minorBidi"/>
            <w:noProof/>
            <w:szCs w:val="22"/>
            <w:lang w:eastAsia="en-US"/>
          </w:rPr>
          <w:tab/>
        </w:r>
        <w:r w:rsidDel="001B758A">
          <w:rPr>
            <w:noProof/>
          </w:rPr>
          <w:delText>FEATURE_IFD_DISPLAY_PROPERTIES</w:delText>
        </w:r>
        <w:r w:rsidDel="001B758A">
          <w:rPr>
            <w:noProof/>
          </w:rPr>
          <w:tab/>
          <w:delText>36</w:delText>
        </w:r>
      </w:del>
    </w:p>
    <w:p w:rsidR="009D289D" w:rsidDel="001B758A" w:rsidRDefault="009D289D">
      <w:pPr>
        <w:pStyle w:val="TOC3"/>
        <w:tabs>
          <w:tab w:val="left" w:pos="1200"/>
        </w:tabs>
        <w:rPr>
          <w:del w:id="358" w:author="Uli Dreifuerst" w:date="2015-12-14T17:51:00Z"/>
          <w:rFonts w:asciiTheme="minorHAnsi" w:eastAsiaTheme="minorEastAsia" w:hAnsiTheme="minorHAnsi" w:cstheme="minorBidi"/>
          <w:noProof/>
          <w:szCs w:val="22"/>
          <w:lang w:eastAsia="en-US"/>
        </w:rPr>
      </w:pPr>
      <w:del w:id="359" w:author="Uli Dreifuerst" w:date="2015-12-14T17:51:00Z">
        <w:r w:rsidDel="001B758A">
          <w:rPr>
            <w:noProof/>
          </w:rPr>
          <w:delText>3.3.18</w:delText>
        </w:r>
        <w:r w:rsidDel="001B758A">
          <w:rPr>
            <w:rFonts w:asciiTheme="minorHAnsi" w:eastAsiaTheme="minorEastAsia" w:hAnsiTheme="minorHAnsi" w:cstheme="minorBidi"/>
            <w:noProof/>
            <w:szCs w:val="22"/>
            <w:lang w:eastAsia="en-US"/>
          </w:rPr>
          <w:tab/>
        </w:r>
        <w:r w:rsidDel="001B758A">
          <w:rPr>
            <w:noProof/>
          </w:rPr>
          <w:delText>FEATURE_GET_TLV_PROPERTIES</w:delText>
        </w:r>
        <w:r w:rsidDel="001B758A">
          <w:rPr>
            <w:noProof/>
          </w:rPr>
          <w:tab/>
          <w:delText>37</w:delText>
        </w:r>
      </w:del>
    </w:p>
    <w:p w:rsidR="009D289D" w:rsidDel="001B758A" w:rsidRDefault="009D289D">
      <w:pPr>
        <w:pStyle w:val="TOC3"/>
        <w:tabs>
          <w:tab w:val="left" w:pos="1200"/>
        </w:tabs>
        <w:rPr>
          <w:del w:id="360" w:author="Uli Dreifuerst" w:date="2015-12-14T17:51:00Z"/>
          <w:rFonts w:asciiTheme="minorHAnsi" w:eastAsiaTheme="minorEastAsia" w:hAnsiTheme="minorHAnsi" w:cstheme="minorBidi"/>
          <w:noProof/>
          <w:szCs w:val="22"/>
          <w:lang w:eastAsia="en-US"/>
        </w:rPr>
      </w:pPr>
      <w:del w:id="361" w:author="Uli Dreifuerst" w:date="2015-12-14T17:51:00Z">
        <w:r w:rsidDel="001B758A">
          <w:rPr>
            <w:noProof/>
          </w:rPr>
          <w:delText>3.3.19</w:delText>
        </w:r>
        <w:r w:rsidDel="001B758A">
          <w:rPr>
            <w:rFonts w:asciiTheme="minorHAnsi" w:eastAsiaTheme="minorEastAsia" w:hAnsiTheme="minorHAnsi" w:cstheme="minorBidi"/>
            <w:noProof/>
            <w:szCs w:val="22"/>
            <w:lang w:eastAsia="en-US"/>
          </w:rPr>
          <w:tab/>
        </w:r>
        <w:r w:rsidDel="001B758A">
          <w:rPr>
            <w:noProof/>
          </w:rPr>
          <w:delText>FEATURE_CCID_ESC_COMMAND</w:delText>
        </w:r>
        <w:r w:rsidDel="001B758A">
          <w:rPr>
            <w:noProof/>
          </w:rPr>
          <w:tab/>
          <w:delText>37</w:delText>
        </w:r>
      </w:del>
    </w:p>
    <w:p w:rsidR="009D289D" w:rsidDel="001B758A" w:rsidRDefault="009D289D">
      <w:pPr>
        <w:pStyle w:val="TOC3"/>
        <w:tabs>
          <w:tab w:val="left" w:pos="1200"/>
        </w:tabs>
        <w:rPr>
          <w:del w:id="362" w:author="Uli Dreifuerst" w:date="2015-12-14T17:51:00Z"/>
          <w:rFonts w:asciiTheme="minorHAnsi" w:eastAsiaTheme="minorEastAsia" w:hAnsiTheme="minorHAnsi" w:cstheme="minorBidi"/>
          <w:noProof/>
          <w:szCs w:val="22"/>
          <w:lang w:eastAsia="en-US"/>
        </w:rPr>
      </w:pPr>
      <w:del w:id="363" w:author="Uli Dreifuerst" w:date="2015-12-14T17:51:00Z">
        <w:r w:rsidDel="001B758A">
          <w:rPr>
            <w:noProof/>
          </w:rPr>
          <w:delText>3.3.20</w:delText>
        </w:r>
        <w:r w:rsidDel="001B758A">
          <w:rPr>
            <w:rFonts w:asciiTheme="minorHAnsi" w:eastAsiaTheme="minorEastAsia" w:hAnsiTheme="minorHAnsi" w:cstheme="minorBidi"/>
            <w:noProof/>
            <w:szCs w:val="22"/>
            <w:lang w:eastAsia="en-US"/>
          </w:rPr>
          <w:tab/>
        </w:r>
        <w:r w:rsidDel="001B758A">
          <w:rPr>
            <w:noProof/>
          </w:rPr>
          <w:delText>FEATURE_EXECUTE_PACE</w:delText>
        </w:r>
        <w:r w:rsidDel="001B758A">
          <w:rPr>
            <w:noProof/>
          </w:rPr>
          <w:tab/>
          <w:delText>37</w:delText>
        </w:r>
      </w:del>
    </w:p>
    <w:p w:rsidR="009D289D" w:rsidDel="001B758A" w:rsidRDefault="009D289D">
      <w:pPr>
        <w:pStyle w:val="TOC1"/>
        <w:rPr>
          <w:del w:id="364" w:author="Uli Dreifuerst" w:date="2015-12-14T17:51:00Z"/>
          <w:rFonts w:asciiTheme="minorHAnsi" w:eastAsiaTheme="minorEastAsia" w:hAnsiTheme="minorHAnsi" w:cstheme="minorBidi"/>
          <w:b w:val="0"/>
          <w:caps w:val="0"/>
          <w:noProof/>
          <w:sz w:val="22"/>
          <w:szCs w:val="22"/>
          <w:lang w:eastAsia="en-US"/>
        </w:rPr>
      </w:pPr>
      <w:del w:id="365" w:author="Uli Dreifuerst" w:date="2015-12-14T17:51:00Z">
        <w:r w:rsidDel="001B758A">
          <w:rPr>
            <w:noProof/>
          </w:rPr>
          <w:delText>Abbreviations</w:delText>
        </w:r>
        <w:r w:rsidDel="001B758A">
          <w:rPr>
            <w:noProof/>
          </w:rPr>
          <w:tab/>
          <w:delText>38</w:delText>
        </w:r>
      </w:del>
    </w:p>
    <w:p w:rsidR="009D289D" w:rsidDel="001B758A" w:rsidRDefault="009D289D">
      <w:pPr>
        <w:pStyle w:val="TOC1"/>
        <w:tabs>
          <w:tab w:val="left" w:pos="400"/>
        </w:tabs>
        <w:rPr>
          <w:del w:id="366" w:author="Uli Dreifuerst" w:date="2015-12-14T17:51:00Z"/>
          <w:rFonts w:asciiTheme="minorHAnsi" w:eastAsiaTheme="minorEastAsia" w:hAnsiTheme="minorHAnsi" w:cstheme="minorBidi"/>
          <w:b w:val="0"/>
          <w:caps w:val="0"/>
          <w:noProof/>
          <w:sz w:val="22"/>
          <w:szCs w:val="22"/>
          <w:lang w:eastAsia="en-US"/>
        </w:rPr>
      </w:pPr>
      <w:del w:id="367" w:author="Uli Dreifuerst" w:date="2015-12-14T17:51:00Z">
        <w:r w:rsidDel="001B758A">
          <w:rPr>
            <w:noProof/>
          </w:rPr>
          <w:delText>4</w:delText>
        </w:r>
        <w:r w:rsidDel="001B758A">
          <w:rPr>
            <w:rFonts w:asciiTheme="minorHAnsi" w:eastAsiaTheme="minorEastAsia" w:hAnsiTheme="minorHAnsi" w:cstheme="minorBidi"/>
            <w:b w:val="0"/>
            <w:caps w:val="0"/>
            <w:noProof/>
            <w:sz w:val="22"/>
            <w:szCs w:val="22"/>
            <w:lang w:eastAsia="en-US"/>
          </w:rPr>
          <w:tab/>
        </w:r>
        <w:r w:rsidDel="001B758A">
          <w:rPr>
            <w:noProof/>
          </w:rPr>
          <w:delText>References</w:delText>
        </w:r>
        <w:r w:rsidDel="001B758A">
          <w:rPr>
            <w:noProof/>
          </w:rPr>
          <w:tab/>
          <w:delText>39</w:delText>
        </w:r>
      </w:del>
    </w:p>
    <w:p w:rsidR="0088283B" w:rsidRDefault="0088283B">
      <w:pPr>
        <w:pStyle w:val="TOC4"/>
        <w:keepLines/>
        <w:widowControl/>
        <w:sectPr w:rsidR="0088283B">
          <w:headerReference w:type="default" r:id="rId8"/>
          <w:footerReference w:type="default" r:id="rId9"/>
          <w:type w:val="continuous"/>
          <w:pgSz w:w="12240" w:h="15840" w:code="1"/>
          <w:pgMar w:top="1440" w:right="1800" w:bottom="1440" w:left="1800" w:header="720" w:footer="720" w:gutter="0"/>
          <w:paperSrc w:first="2" w:other="2"/>
          <w:pgNumType w:fmt="lowerRoman" w:start="1"/>
          <w:cols w:space="720"/>
          <w:titlePg/>
        </w:sectPr>
      </w:pPr>
      <w:r>
        <w:rPr>
          <w:smallCaps/>
        </w:rPr>
        <w:fldChar w:fldCharType="end"/>
      </w:r>
    </w:p>
    <w:p w:rsidR="0088283B" w:rsidRDefault="0088283B">
      <w:bookmarkStart w:id="380" w:name="_Toc340552738"/>
      <w:bookmarkStart w:id="381" w:name="_Toc341593061"/>
      <w:bookmarkStart w:id="382" w:name="_Toc343933983"/>
      <w:r>
        <w:lastRenderedPageBreak/>
        <w:t xml:space="preserve"> </w:t>
      </w:r>
    </w:p>
    <w:p w:rsidR="009D289D" w:rsidRDefault="009D289D">
      <w:pPr>
        <w:pStyle w:val="Heading1"/>
        <w:spacing w:after="120"/>
      </w:pPr>
      <w:bookmarkStart w:id="383" w:name="_Toc374264598"/>
      <w:bookmarkStart w:id="384" w:name="_Toc381783368"/>
      <w:bookmarkStart w:id="385" w:name="_Ref214255850"/>
      <w:bookmarkStart w:id="386" w:name="_Ref463994980"/>
      <w:bookmarkStart w:id="387" w:name="_Toc463995517"/>
      <w:bookmarkEnd w:id="380"/>
      <w:bookmarkEnd w:id="381"/>
      <w:bookmarkEnd w:id="382"/>
      <w:r>
        <w:t>Secure PIN Entry</w:t>
      </w:r>
      <w:bookmarkEnd w:id="386"/>
      <w:bookmarkEnd w:id="387"/>
    </w:p>
    <w:p w:rsidR="0088283B" w:rsidRDefault="0088283B" w:rsidP="009D289D">
      <w:pPr>
        <w:pStyle w:val="Heading2"/>
      </w:pPr>
      <w:bookmarkStart w:id="388" w:name="_Toc463995518"/>
      <w:r>
        <w:t>System Architecture</w:t>
      </w:r>
      <w:bookmarkEnd w:id="383"/>
      <w:bookmarkEnd w:id="384"/>
      <w:bookmarkEnd w:id="385"/>
      <w:bookmarkEnd w:id="388"/>
      <w:r>
        <w:t xml:space="preserve"> </w:t>
      </w:r>
    </w:p>
    <w:p w:rsidR="0088283B" w:rsidRDefault="0088283B">
      <w:pPr>
        <w:numPr>
          <w:ilvl w:val="12"/>
          <w:numId w:val="0"/>
        </w:numPr>
      </w:pPr>
      <w:r>
        <w:t xml:space="preserve">This </w:t>
      </w:r>
      <w:del w:id="389" w:author="Uli Dreifuerst" w:date="2015-12-14T17:34:00Z">
        <w:r w:rsidR="009D289D" w:rsidDel="009D289D">
          <w:delText>section</w:delText>
        </w:r>
        <w:r w:rsidDel="009D289D">
          <w:delText xml:space="preserve"> </w:delText>
        </w:r>
      </w:del>
      <w:ins w:id="390" w:author="Uli Dreifuerst" w:date="2015-12-14T17:34:00Z">
        <w:r w:rsidR="009D289D">
          <w:t xml:space="preserve">section </w:t>
        </w:r>
      </w:ins>
      <w:r>
        <w:t>deals with secure PIN entry for class 2/3 readers and their integration into the PC/SC architecture.</w:t>
      </w:r>
    </w:p>
    <w:p w:rsidR="0088283B" w:rsidRDefault="0088283B">
      <w:pPr>
        <w:numPr>
          <w:ilvl w:val="12"/>
          <w:numId w:val="0"/>
        </w:numPr>
      </w:pPr>
    </w:p>
    <w:p w:rsidR="0088283B" w:rsidRDefault="0088283B">
      <w:pPr>
        <w:rPr>
          <w:sz w:val="24"/>
        </w:rPr>
      </w:pPr>
    </w:p>
    <w:p w:rsidR="0088283B" w:rsidRDefault="00F611EF">
      <w:pPr>
        <w:pStyle w:val="Body"/>
        <w:jc w:val="center"/>
      </w:pPr>
      <w:r>
        <w:rPr>
          <w:noProof/>
          <w:lang w:eastAsia="en-US"/>
        </w:rPr>
        <w:drawing>
          <wp:inline distT="0" distB="0" distL="0" distR="0" wp14:anchorId="276E2E32" wp14:editId="48EEFB45">
            <wp:extent cx="4676775" cy="5667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6775" cy="5667375"/>
                    </a:xfrm>
                    <a:prstGeom prst="rect">
                      <a:avLst/>
                    </a:prstGeom>
                    <a:noFill/>
                    <a:ln>
                      <a:noFill/>
                    </a:ln>
                  </pic:spPr>
                </pic:pic>
              </a:graphicData>
            </a:graphic>
          </wp:inline>
        </w:drawing>
      </w:r>
    </w:p>
    <w:p w:rsidR="0088283B" w:rsidRDefault="0088283B">
      <w:pPr>
        <w:pStyle w:val="Body"/>
      </w:pPr>
    </w:p>
    <w:p w:rsidR="0088283B" w:rsidRDefault="0088283B">
      <w:pPr>
        <w:pStyle w:val="Caption"/>
        <w:rPr>
          <w:sz w:val="18"/>
          <w:szCs w:val="18"/>
        </w:rPr>
      </w:pPr>
    </w:p>
    <w:p w:rsidR="0088283B" w:rsidRDefault="0088283B">
      <w:pPr>
        <w:pStyle w:val="Caption"/>
        <w:rPr>
          <w:sz w:val="18"/>
          <w:szCs w:val="18"/>
        </w:rPr>
      </w:pPr>
    </w:p>
    <w:p w:rsidR="0088283B" w:rsidRDefault="0088283B">
      <w:pPr>
        <w:pStyle w:val="Caption"/>
        <w:rPr>
          <w:sz w:val="18"/>
          <w:szCs w:val="18"/>
        </w:rPr>
      </w:pPr>
      <w:r>
        <w:rPr>
          <w:sz w:val="18"/>
          <w:szCs w:val="18"/>
        </w:rPr>
        <w:t xml:space="preserve">Figure </w:t>
      </w:r>
      <w:r>
        <w:rPr>
          <w:sz w:val="18"/>
          <w:szCs w:val="18"/>
        </w:rPr>
        <w:fldChar w:fldCharType="begin"/>
      </w:r>
      <w:r>
        <w:rPr>
          <w:sz w:val="18"/>
          <w:szCs w:val="18"/>
        </w:rPr>
        <w:instrText xml:space="preserve"> SEQ Figure \* ARABIC </w:instrText>
      </w:r>
      <w:r>
        <w:rPr>
          <w:sz w:val="18"/>
          <w:szCs w:val="18"/>
        </w:rPr>
        <w:fldChar w:fldCharType="separate"/>
      </w:r>
      <w:r w:rsidR="00A250CD">
        <w:rPr>
          <w:noProof/>
          <w:sz w:val="18"/>
          <w:szCs w:val="18"/>
        </w:rPr>
        <w:t>1</w:t>
      </w:r>
      <w:r>
        <w:rPr>
          <w:sz w:val="18"/>
          <w:szCs w:val="18"/>
        </w:rPr>
        <w:fldChar w:fldCharType="end"/>
      </w:r>
      <w:r>
        <w:rPr>
          <w:sz w:val="18"/>
          <w:szCs w:val="18"/>
        </w:rPr>
        <w:t>- General Architecture</w:t>
      </w:r>
      <w:r>
        <w:rPr>
          <w:sz w:val="18"/>
          <w:szCs w:val="18"/>
        </w:rPr>
        <w:br w:type="page"/>
      </w:r>
    </w:p>
    <w:p w:rsidR="0088283B" w:rsidRDefault="0088283B" w:rsidP="009D289D">
      <w:pPr>
        <w:pStyle w:val="StyleHeading1Headline1Black"/>
        <w:outlineLvl w:val="1"/>
      </w:pPr>
      <w:bookmarkStart w:id="391" w:name="_Toc93543158"/>
      <w:bookmarkStart w:id="392" w:name="_Toc463995519"/>
      <w:r>
        <w:lastRenderedPageBreak/>
        <w:t>Definition of Features and Control Codes</w:t>
      </w:r>
      <w:bookmarkEnd w:id="391"/>
      <w:bookmarkEnd w:id="392"/>
    </w:p>
    <w:p w:rsidR="0088283B" w:rsidRDefault="0088283B">
      <w:pPr>
        <w:pStyle w:val="Heading2"/>
      </w:pPr>
      <w:bookmarkStart w:id="393" w:name="_Toc93543159"/>
      <w:bookmarkStart w:id="394" w:name="_Toc463995520"/>
      <w:r>
        <w:t>General Description</w:t>
      </w:r>
      <w:bookmarkEnd w:id="393"/>
      <w:bookmarkEnd w:id="394"/>
    </w:p>
    <w:p w:rsidR="0088283B" w:rsidRDefault="0088283B">
      <w:pPr>
        <w:jc w:val="both"/>
        <w:rPr>
          <w:color w:val="000000"/>
        </w:rPr>
      </w:pPr>
      <w:r>
        <w:rPr>
          <w:color w:val="000000"/>
        </w:rPr>
        <w:t>An application queries the IFD handler via a special control code, whose features are supported by the IFD.</w:t>
      </w:r>
    </w:p>
    <w:p w:rsidR="0088283B" w:rsidRDefault="0088283B">
      <w:pPr>
        <w:jc w:val="both"/>
        <w:rPr>
          <w:color w:val="000000"/>
        </w:rPr>
      </w:pPr>
      <w:r>
        <w:rPr>
          <w:color w:val="000000"/>
        </w:rPr>
        <w:t>In the response, the application receives the control codes for all supported features. This mechanism enables different vendors/manufacturers of IFD handlers to define their own control codes.</w:t>
      </w:r>
    </w:p>
    <w:p w:rsidR="0088283B" w:rsidRDefault="0088283B">
      <w:pPr>
        <w:jc w:val="both"/>
        <w:rPr>
          <w:color w:val="000000"/>
        </w:rPr>
      </w:pPr>
      <w:r>
        <w:rPr>
          <w:color w:val="000000"/>
        </w:rPr>
        <w:t>The control codes, the features and the corresponding parameters are defined as follows.</w:t>
      </w:r>
    </w:p>
    <w:p w:rsidR="0088283B" w:rsidRDefault="0088283B">
      <w:pPr>
        <w:pStyle w:val="Heading2"/>
      </w:pPr>
      <w:bookmarkStart w:id="395" w:name="_Toc93543160"/>
      <w:bookmarkStart w:id="396" w:name="_Toc463995521"/>
      <w:r>
        <w:t>GET_FEATURE_REQUEST</w:t>
      </w:r>
      <w:bookmarkEnd w:id="395"/>
      <w:bookmarkEnd w:id="396"/>
    </w:p>
    <w:p w:rsidR="0088283B" w:rsidRDefault="0088283B">
      <w:r>
        <w:t>The corresponding control code is 3400 decimal</w:t>
      </w:r>
      <w:ins w:id="397" w:author="Uli Dreifuerst" w:date="2015-12-15T12:57:00Z">
        <w:r w:rsidR="00CF5EC4">
          <w:t>.</w:t>
        </w:r>
      </w:ins>
      <w:del w:id="398" w:author="Uli Dreifuerst" w:date="2015-12-15T12:57:00Z">
        <w:r w:rsidDel="00CF5EC4">
          <w:delText>.</w:delText>
        </w:r>
      </w:del>
    </w:p>
    <w:p w:rsidR="0088283B" w:rsidRDefault="0088283B">
      <w:r>
        <w:t>It is mandatory for class 2 drivers to support this control code.</w:t>
      </w:r>
    </w:p>
    <w:p w:rsidR="0088283B" w:rsidRDefault="0088283B"/>
    <w:p w:rsidR="0088283B" w:rsidRDefault="0088283B">
      <w:pPr>
        <w:rPr>
          <w:rFonts w:cs="Arial"/>
          <w:b/>
          <w:bCs/>
          <w:color w:val="000000"/>
        </w:rPr>
      </w:pPr>
      <w:r>
        <w:rPr>
          <w:rFonts w:cs="Arial"/>
          <w:b/>
          <w:bCs/>
          <w:color w:val="000000"/>
        </w:rPr>
        <w:t>Out:</w:t>
      </w:r>
    </w:p>
    <w:p w:rsidR="0088283B" w:rsidRDefault="0088283B">
      <w:pPr>
        <w:rPr>
          <w:rFonts w:cs="Arial"/>
          <w:color w:val="000000"/>
        </w:rPr>
      </w:pPr>
      <w:r>
        <w:rPr>
          <w:rFonts w:cs="Arial"/>
          <w:color w:val="000000"/>
        </w:rPr>
        <w:t xml:space="preserve">The driver shall return </w:t>
      </w:r>
      <w:r w:rsidR="00AE66DD">
        <w:t xml:space="preserve">Device_Success </w:t>
      </w:r>
      <w:r>
        <w:rPr>
          <w:rFonts w:cs="Arial"/>
          <w:color w:val="000000"/>
        </w:rPr>
        <w:t>and a TLV oriented structure as follows:</w:t>
      </w:r>
    </w:p>
    <w:p w:rsidR="0088283B" w:rsidRDefault="0088283B">
      <w:pPr>
        <w:rPr>
          <w:rFonts w:cs="Arial"/>
          <w:color w:val="000000"/>
        </w:rPr>
      </w:pPr>
    </w:p>
    <w:tbl>
      <w:tblPr>
        <w:tblW w:w="0" w:type="auto"/>
        <w:tblInd w:w="18" w:type="dxa"/>
        <w:tblCellMar>
          <w:left w:w="0" w:type="dxa"/>
          <w:right w:w="0" w:type="dxa"/>
        </w:tblCellMar>
        <w:tblLook w:val="04A0" w:firstRow="1" w:lastRow="0" w:firstColumn="1" w:lastColumn="0" w:noHBand="0" w:noVBand="1"/>
      </w:tblPr>
      <w:tblGrid>
        <w:gridCol w:w="2196"/>
        <w:gridCol w:w="1494"/>
        <w:gridCol w:w="5130"/>
      </w:tblGrid>
      <w:tr w:rsidR="007E6B20" w:rsidRPr="00D23801" w:rsidTr="007E6B20">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399" w:author="Uli Dreifuerst" w:date="2015-12-15T12:58:00Z">
                  <w:rPr>
                    <w:rFonts w:eastAsia="Calibri"/>
                    <w:sz w:val="24"/>
                    <w:szCs w:val="24"/>
                  </w:rPr>
                </w:rPrChange>
              </w:rPr>
              <w:pPrChange w:id="400" w:author="Uli Dreifuerst" w:date="2015-12-15T12:58:00Z">
                <w:pPr/>
              </w:pPrChange>
            </w:pPr>
            <w:r w:rsidRPr="00D23801">
              <w:rPr>
                <w:sz w:val="20"/>
                <w:lang w:val="de-DE"/>
                <w:rPrChange w:id="401" w:author="Uli Dreifuerst" w:date="2015-12-15T12:58:00Z">
                  <w:rPr>
                    <w:lang w:val="de-DE"/>
                  </w:rPr>
                </w:rPrChange>
              </w:rPr>
              <w:t>Field</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02" w:author="Uli Dreifuerst" w:date="2015-12-15T12:58:00Z">
                  <w:rPr>
                    <w:rFonts w:eastAsia="Calibri"/>
                    <w:sz w:val="24"/>
                    <w:szCs w:val="24"/>
                  </w:rPr>
                </w:rPrChange>
              </w:rPr>
              <w:pPrChange w:id="403" w:author="Uli Dreifuerst" w:date="2015-12-15T12:58:00Z">
                <w:pPr/>
              </w:pPrChange>
            </w:pPr>
            <w:r w:rsidRPr="00D23801">
              <w:rPr>
                <w:sz w:val="20"/>
                <w:lang w:val="de-DE"/>
                <w:rPrChange w:id="404" w:author="Uli Dreifuerst" w:date="2015-12-15T12:58:00Z">
                  <w:rPr>
                    <w:lang w:val="de-DE"/>
                  </w:rPr>
                </w:rPrChange>
              </w:rPr>
              <w:t>Size (bytes)</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05" w:author="Uli Dreifuerst" w:date="2015-12-15T12:58:00Z">
                  <w:rPr>
                    <w:rFonts w:eastAsia="Calibri"/>
                    <w:sz w:val="24"/>
                    <w:szCs w:val="24"/>
                  </w:rPr>
                </w:rPrChange>
              </w:rPr>
              <w:pPrChange w:id="406" w:author="Uli Dreifuerst" w:date="2015-12-15T12:58:00Z">
                <w:pPr/>
              </w:pPrChange>
            </w:pPr>
            <w:r w:rsidRPr="00D23801">
              <w:rPr>
                <w:sz w:val="20"/>
                <w:lang w:val="de-DE"/>
                <w:rPrChange w:id="407" w:author="Uli Dreifuerst" w:date="2015-12-15T12:58:00Z">
                  <w:rPr>
                    <w:lang w:val="de-DE"/>
                  </w:rPr>
                </w:rPrChange>
              </w:rPr>
              <w:t>Comment</w:t>
            </w:r>
          </w:p>
        </w:tc>
      </w:tr>
      <w:tr w:rsidR="007E6B20" w:rsidRPr="00D23801" w:rsidTr="007E6B20">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08" w:author="Uli Dreifuerst" w:date="2015-12-15T12:58:00Z">
                  <w:rPr>
                    <w:rFonts w:eastAsia="Calibri"/>
                    <w:sz w:val="24"/>
                    <w:szCs w:val="24"/>
                  </w:rPr>
                </w:rPrChange>
              </w:rPr>
              <w:pPrChange w:id="409" w:author="Uli Dreifuerst" w:date="2015-12-15T12:58:00Z">
                <w:pPr/>
              </w:pPrChange>
            </w:pPr>
            <w:r w:rsidRPr="00D23801">
              <w:rPr>
                <w:sz w:val="20"/>
                <w:lang w:val="de-DE"/>
                <w:rPrChange w:id="410" w:author="Uli Dreifuerst" w:date="2015-12-15T12:58:00Z">
                  <w:rPr>
                    <w:lang w:val="de-DE"/>
                  </w:rPr>
                </w:rPrChange>
              </w:rPr>
              <w:t>Tag</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11" w:author="Uli Dreifuerst" w:date="2015-12-15T12:58:00Z">
                  <w:rPr>
                    <w:rFonts w:eastAsia="Calibri"/>
                    <w:sz w:val="24"/>
                    <w:szCs w:val="24"/>
                  </w:rPr>
                </w:rPrChange>
              </w:rPr>
              <w:pPrChange w:id="412" w:author="Uli Dreifuerst" w:date="2015-12-15T12:58:00Z">
                <w:pPr/>
              </w:pPrChange>
            </w:pPr>
            <w:r w:rsidRPr="00D23801">
              <w:rPr>
                <w:sz w:val="20"/>
                <w:lang w:val="de-DE"/>
                <w:rPrChange w:id="413" w:author="Uli Dreifuerst" w:date="2015-12-15T12:58:00Z">
                  <w:rPr>
                    <w:lang w:val="de-DE"/>
                  </w:rPr>
                </w:rPrChange>
              </w:rPr>
              <w:t>1</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14" w:author="Uli Dreifuerst" w:date="2015-12-15T12:58:00Z">
                  <w:rPr>
                    <w:rFonts w:eastAsia="Calibri"/>
                    <w:sz w:val="24"/>
                    <w:szCs w:val="24"/>
                  </w:rPr>
                </w:rPrChange>
              </w:rPr>
              <w:pPrChange w:id="415" w:author="Uli Dreifuerst" w:date="2015-12-15T12:58:00Z">
                <w:pPr/>
              </w:pPrChange>
            </w:pPr>
            <w:r w:rsidRPr="00D23801">
              <w:rPr>
                <w:sz w:val="20"/>
                <w:lang w:val="de-DE"/>
                <w:rPrChange w:id="416" w:author="Uli Dreifuerst" w:date="2015-12-15T12:58:00Z">
                  <w:rPr>
                    <w:lang w:val="de-DE"/>
                  </w:rPr>
                </w:rPrChange>
              </w:rPr>
              <w:t>See section 2.3</w:t>
            </w:r>
          </w:p>
        </w:tc>
      </w:tr>
      <w:tr w:rsidR="007E6B20" w:rsidRPr="00D23801" w:rsidTr="007E6B20">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17" w:author="Uli Dreifuerst" w:date="2015-12-15T12:58:00Z">
                  <w:rPr>
                    <w:rFonts w:eastAsia="Calibri"/>
                    <w:sz w:val="24"/>
                    <w:szCs w:val="24"/>
                  </w:rPr>
                </w:rPrChange>
              </w:rPr>
              <w:pPrChange w:id="418" w:author="Uli Dreifuerst" w:date="2015-12-15T12:58:00Z">
                <w:pPr/>
              </w:pPrChange>
            </w:pPr>
            <w:r w:rsidRPr="00D23801">
              <w:rPr>
                <w:sz w:val="20"/>
                <w:lang w:val="de-DE"/>
                <w:rPrChange w:id="419" w:author="Uli Dreifuerst" w:date="2015-12-15T12:58:00Z">
                  <w:rPr>
                    <w:lang w:val="de-DE"/>
                  </w:rPr>
                </w:rPrChange>
              </w:rPr>
              <w:t>Length</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20" w:author="Uli Dreifuerst" w:date="2015-12-15T12:58:00Z">
                  <w:rPr>
                    <w:rFonts w:eastAsia="Calibri"/>
                    <w:sz w:val="24"/>
                    <w:szCs w:val="24"/>
                  </w:rPr>
                </w:rPrChange>
              </w:rPr>
              <w:pPrChange w:id="421" w:author="Uli Dreifuerst" w:date="2015-12-15T12:58:00Z">
                <w:pPr/>
              </w:pPrChange>
            </w:pPr>
            <w:r w:rsidRPr="00D23801">
              <w:rPr>
                <w:sz w:val="20"/>
                <w:lang w:val="de-DE"/>
                <w:rPrChange w:id="422" w:author="Uli Dreifuerst" w:date="2015-12-15T12:58:00Z">
                  <w:rPr>
                    <w:lang w:val="de-DE"/>
                  </w:rPr>
                </w:rPrChange>
              </w:rPr>
              <w:t>1</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23" w:author="Uli Dreifuerst" w:date="2015-12-15T12:58:00Z">
                  <w:rPr>
                    <w:rFonts w:eastAsia="Calibri"/>
                    <w:sz w:val="24"/>
                    <w:szCs w:val="24"/>
                  </w:rPr>
                </w:rPrChange>
              </w:rPr>
              <w:pPrChange w:id="424" w:author="Uli Dreifuerst" w:date="2015-12-15T12:58:00Z">
                <w:pPr/>
              </w:pPrChange>
            </w:pPr>
            <w:r w:rsidRPr="00D23801">
              <w:rPr>
                <w:sz w:val="20"/>
                <w:lang w:val="de-DE"/>
                <w:rPrChange w:id="425" w:author="Uli Dreifuerst" w:date="2015-12-15T12:58:00Z">
                  <w:rPr>
                    <w:lang w:val="de-DE"/>
                  </w:rPr>
                </w:rPrChange>
              </w:rPr>
              <w:t>Must be set to 4</w:t>
            </w:r>
          </w:p>
        </w:tc>
      </w:tr>
      <w:tr w:rsidR="007E6B20" w:rsidRPr="00D23801" w:rsidTr="007E6B20">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26" w:author="Uli Dreifuerst" w:date="2015-12-15T12:58:00Z">
                  <w:rPr>
                    <w:rFonts w:eastAsia="Calibri"/>
                    <w:sz w:val="24"/>
                    <w:szCs w:val="24"/>
                  </w:rPr>
                </w:rPrChange>
              </w:rPr>
              <w:pPrChange w:id="427" w:author="Uli Dreifuerst" w:date="2015-12-15T12:58:00Z">
                <w:pPr/>
              </w:pPrChange>
            </w:pPr>
            <w:r w:rsidRPr="00D23801">
              <w:rPr>
                <w:sz w:val="20"/>
                <w:lang w:val="de-DE"/>
                <w:rPrChange w:id="428" w:author="Uli Dreifuerst" w:date="2015-12-15T12:58:00Z">
                  <w:rPr>
                    <w:lang w:val="de-DE"/>
                  </w:rPr>
                </w:rPrChange>
              </w:rPr>
              <w:t>Value</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rFonts w:eastAsia="Calibri"/>
                <w:sz w:val="20"/>
                <w:szCs w:val="24"/>
                <w:rPrChange w:id="429" w:author="Uli Dreifuerst" w:date="2015-12-15T12:58:00Z">
                  <w:rPr>
                    <w:rFonts w:eastAsia="Calibri"/>
                    <w:sz w:val="24"/>
                    <w:szCs w:val="24"/>
                  </w:rPr>
                </w:rPrChange>
              </w:rPr>
              <w:pPrChange w:id="430" w:author="Uli Dreifuerst" w:date="2015-12-15T12:58:00Z">
                <w:pPr/>
              </w:pPrChange>
            </w:pPr>
            <w:r w:rsidRPr="00D23801">
              <w:rPr>
                <w:sz w:val="20"/>
                <w:lang w:val="de-DE"/>
                <w:rPrChange w:id="431" w:author="Uli Dreifuerst" w:date="2015-12-15T12:58:00Z">
                  <w:rPr>
                    <w:lang w:val="de-DE"/>
                  </w:rPr>
                </w:rPrChange>
              </w:rPr>
              <w:t>4</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E6B20" w:rsidRPr="00D23801" w:rsidRDefault="007E6B20">
            <w:pPr>
              <w:spacing w:before="20" w:after="20"/>
              <w:rPr>
                <w:sz w:val="20"/>
                <w:rPrChange w:id="432" w:author="Uli Dreifuerst" w:date="2015-12-15T12:58:00Z">
                  <w:rPr/>
                </w:rPrChange>
              </w:rPr>
              <w:pPrChange w:id="433" w:author="Uli Dreifuerst" w:date="2015-12-15T12:58:00Z">
                <w:pPr/>
              </w:pPrChange>
            </w:pPr>
            <w:r w:rsidRPr="00D23801">
              <w:rPr>
                <w:sz w:val="20"/>
                <w:rPrChange w:id="434" w:author="Uli Dreifuerst" w:date="2015-12-15T12:58:00Z">
                  <w:rPr/>
                </w:rPrChange>
              </w:rPr>
              <w:t xml:space="preserve">Control Code for supported feature </w:t>
            </w:r>
          </w:p>
        </w:tc>
      </w:tr>
    </w:tbl>
    <w:p w:rsidR="00D23801" w:rsidRDefault="00D23801">
      <w:pPr>
        <w:jc w:val="both"/>
        <w:rPr>
          <w:ins w:id="435" w:author="Uli Dreifuerst" w:date="2015-12-15T12:58:00Z"/>
          <w:rFonts w:cs="Arial"/>
          <w:color w:val="000000"/>
        </w:rPr>
      </w:pPr>
    </w:p>
    <w:p w:rsidR="0088283B" w:rsidRDefault="0088283B">
      <w:pPr>
        <w:jc w:val="both"/>
        <w:rPr>
          <w:rFonts w:cs="Arial"/>
          <w:color w:val="000000"/>
        </w:rPr>
      </w:pPr>
      <w:r>
        <w:rPr>
          <w:rFonts w:cs="Arial"/>
          <w:color w:val="000000"/>
        </w:rPr>
        <w:t>The control code is returned in big endian format and must be used for the Control function of the Resource Manager in unmodified form.</w:t>
      </w:r>
    </w:p>
    <w:p w:rsidR="00AE66DD" w:rsidRDefault="00AE66DD" w:rsidP="00AE66DD">
      <w:pPr>
        <w:rPr>
          <w:rFonts w:cs="Arial"/>
          <w:color w:val="000000"/>
        </w:rPr>
      </w:pPr>
    </w:p>
    <w:p w:rsidR="00AE66DD" w:rsidRPr="00AE66DD" w:rsidRDefault="00AE66DD" w:rsidP="00AE66DD">
      <w:pPr>
        <w:rPr>
          <w:rFonts w:cs="Arial"/>
          <w:color w:val="000000"/>
        </w:rPr>
      </w:pPr>
      <w:r w:rsidRPr="00AE66DD">
        <w:rPr>
          <w:rFonts w:cs="Arial"/>
          <w:color w:val="000000"/>
        </w:rPr>
        <w:t xml:space="preserve">Class 1 drivers should return </w:t>
      </w:r>
      <w:r w:rsidRPr="00AE66DD">
        <w:t xml:space="preserve">Device_Success </w:t>
      </w:r>
      <w:r w:rsidRPr="00AE66DD">
        <w:rPr>
          <w:rFonts w:cs="Arial"/>
          <w:color w:val="000000"/>
        </w:rPr>
        <w:t>and n</w:t>
      </w:r>
      <w:r>
        <w:rPr>
          <w:rFonts w:cs="Arial"/>
          <w:color w:val="000000"/>
        </w:rPr>
        <w:t>o</w:t>
      </w:r>
      <w:r w:rsidRPr="00AE66DD">
        <w:rPr>
          <w:rFonts w:cs="Arial"/>
          <w:color w:val="000000"/>
        </w:rPr>
        <w:t xml:space="preserve"> TLV structure</w:t>
      </w:r>
      <w:r w:rsidR="00D82890">
        <w:rPr>
          <w:rFonts w:cs="Arial"/>
          <w:color w:val="000000"/>
        </w:rPr>
        <w:t>s</w:t>
      </w:r>
      <w:r w:rsidRPr="00AE66DD">
        <w:rPr>
          <w:rFonts w:cs="Arial"/>
          <w:color w:val="000000"/>
        </w:rPr>
        <w:t>.</w:t>
      </w:r>
    </w:p>
    <w:p w:rsidR="0088283B" w:rsidRDefault="0088283B"/>
    <w:p w:rsidR="0088283B" w:rsidRDefault="0088283B" w:rsidP="00A97320">
      <w:r>
        <w:t>Implementation Note for Windows</w:t>
      </w:r>
      <w:r w:rsidR="00A97320">
        <w:t>:</w:t>
      </w:r>
    </w:p>
    <w:p w:rsidR="007E6B20" w:rsidRDefault="007E6B20">
      <w:r>
        <w:t>Device_Success is implemented as SCARD_S_SUCCESS</w:t>
      </w:r>
    </w:p>
    <w:p w:rsidR="0088283B" w:rsidRDefault="0088283B">
      <w:r>
        <w:t>Under Windows the control code must be defined as follows:</w:t>
      </w:r>
    </w:p>
    <w:p w:rsidR="0088283B" w:rsidRDefault="0088283B">
      <w:pPr>
        <w:ind w:firstLine="709"/>
        <w:rPr>
          <w:sz w:val="18"/>
        </w:rPr>
      </w:pPr>
    </w:p>
    <w:p w:rsidR="0088283B" w:rsidRPr="003538B5" w:rsidRDefault="0088283B">
      <w:pPr>
        <w:rPr>
          <w:rFonts w:ascii="Courier New" w:hAnsi="Courier New" w:cs="Courier New"/>
          <w:color w:val="000000"/>
          <w:sz w:val="20"/>
          <w:szCs w:val="22"/>
          <w:rPrChange w:id="436" w:author="Uli Dreifuerst" w:date="2015-12-15T12:58:00Z">
            <w:rPr>
              <w:rFonts w:cs="Arial"/>
              <w:color w:val="000000"/>
              <w:szCs w:val="22"/>
            </w:rPr>
          </w:rPrChange>
        </w:rPr>
      </w:pPr>
      <w:r w:rsidRPr="003538B5">
        <w:rPr>
          <w:rFonts w:ascii="Courier New" w:hAnsi="Courier New" w:cs="Courier New"/>
          <w:color w:val="000000"/>
          <w:sz w:val="20"/>
          <w:szCs w:val="22"/>
          <w:rPrChange w:id="437" w:author="Uli Dreifuerst" w:date="2015-12-15T12:58:00Z">
            <w:rPr>
              <w:rFonts w:cs="Arial"/>
              <w:color w:val="000000"/>
              <w:szCs w:val="22"/>
            </w:rPr>
          </w:rPrChange>
        </w:rPr>
        <w:t>#define CM_IOCTL_GET_FEATURE_REQUEST</w:t>
      </w:r>
      <w:r w:rsidRPr="003538B5">
        <w:rPr>
          <w:rFonts w:ascii="Courier New" w:hAnsi="Courier New" w:cs="Courier New"/>
          <w:color w:val="000000"/>
          <w:sz w:val="20"/>
          <w:szCs w:val="22"/>
          <w:rPrChange w:id="438" w:author="Uli Dreifuerst" w:date="2015-12-15T12:58:00Z">
            <w:rPr>
              <w:rFonts w:cs="Arial"/>
              <w:color w:val="000000"/>
              <w:szCs w:val="22"/>
            </w:rPr>
          </w:rPrChange>
        </w:rPr>
        <w:tab/>
      </w:r>
      <w:r w:rsidRPr="003538B5">
        <w:rPr>
          <w:rFonts w:ascii="Courier New" w:hAnsi="Courier New" w:cs="Courier New"/>
          <w:color w:val="000000"/>
          <w:sz w:val="20"/>
          <w:szCs w:val="22"/>
          <w:rPrChange w:id="439" w:author="Uli Dreifuerst" w:date="2015-12-15T12:58:00Z">
            <w:rPr>
              <w:rFonts w:cs="Arial"/>
              <w:color w:val="000000"/>
              <w:szCs w:val="22"/>
            </w:rPr>
          </w:rPrChange>
        </w:rPr>
        <w:tab/>
        <w:t xml:space="preserve">SCARD_CTL_CODE(3400) </w:t>
      </w:r>
    </w:p>
    <w:p w:rsidR="0088283B" w:rsidRDefault="0088283B">
      <w:pPr>
        <w:rPr>
          <w:rFonts w:cs="Arial"/>
          <w:color w:val="000000"/>
          <w:sz w:val="18"/>
        </w:rPr>
      </w:pPr>
      <w:r>
        <w:rPr>
          <w:rFonts w:cs="Arial"/>
          <w:color w:val="000000"/>
          <w:sz w:val="18"/>
        </w:rPr>
        <w:br w:type="page"/>
      </w:r>
    </w:p>
    <w:p w:rsidR="0088283B" w:rsidRDefault="0088283B">
      <w:pPr>
        <w:pStyle w:val="Heading2"/>
      </w:pPr>
      <w:bookmarkStart w:id="440" w:name="_Toc93543162"/>
      <w:bookmarkStart w:id="441" w:name="_Toc463995522"/>
      <w:r>
        <w:lastRenderedPageBreak/>
        <w:t>Definition of Features</w:t>
      </w:r>
      <w:bookmarkEnd w:id="440"/>
      <w:bookmarkEnd w:id="441"/>
    </w:p>
    <w:p w:rsidR="0088283B" w:rsidRDefault="0088283B">
      <w:pPr>
        <w:pStyle w:val="TOC5"/>
        <w:ind w:left="0"/>
        <w:rPr>
          <w:rFonts w:cs="Arial"/>
          <w:color w:val="000000"/>
        </w:rPr>
      </w:pPr>
    </w:p>
    <w:p w:rsidR="0088283B" w:rsidRDefault="0088283B" w:rsidP="00DB2784">
      <w:pPr>
        <w:rPr>
          <w:rFonts w:cs="Arial"/>
          <w:color w:val="000000"/>
        </w:rPr>
      </w:pPr>
      <w:r>
        <w:rPr>
          <w:rFonts w:cs="Arial"/>
          <w:color w:val="000000"/>
        </w:rPr>
        <w:t xml:space="preserve">The following </w:t>
      </w:r>
      <w:r w:rsidR="00DB2784">
        <w:rPr>
          <w:rFonts w:cs="Arial"/>
          <w:color w:val="000000"/>
        </w:rPr>
        <w:t xml:space="preserve">features </w:t>
      </w:r>
      <w:r>
        <w:rPr>
          <w:rFonts w:cs="Arial"/>
          <w:color w:val="000000"/>
        </w:rPr>
        <w:t>are currently defined:</w:t>
      </w:r>
    </w:p>
    <w:p w:rsidR="0088283B" w:rsidRDefault="0088283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622"/>
      </w:tblGrid>
      <w:tr w:rsidR="0088283B" w:rsidRPr="00891C0C">
        <w:tc>
          <w:tcPr>
            <w:tcW w:w="7158" w:type="dxa"/>
          </w:tcPr>
          <w:p w:rsidR="0088283B" w:rsidRPr="00891C0C" w:rsidRDefault="0088283B">
            <w:pPr>
              <w:pStyle w:val="TOC5"/>
              <w:spacing w:beforeLines="20" w:before="48" w:afterLines="20" w:after="48"/>
              <w:rPr>
                <w:rFonts w:cs="Arial"/>
                <w:color w:val="000000"/>
                <w:sz w:val="20"/>
                <w:rPrChange w:id="442" w:author="Uli Dreifuerst" w:date="2015-12-15T12:58:00Z">
                  <w:rPr>
                    <w:rFonts w:cs="Arial"/>
                    <w:color w:val="000000"/>
                  </w:rPr>
                </w:rPrChange>
              </w:rPr>
              <w:pPrChange w:id="443" w:author="Uli Dreifuerst" w:date="2015-12-15T12:58:00Z">
                <w:pPr>
                  <w:pStyle w:val="TOC5"/>
                </w:pPr>
              </w:pPrChange>
            </w:pPr>
            <w:r w:rsidRPr="00891C0C">
              <w:rPr>
                <w:rFonts w:cs="Arial"/>
                <w:color w:val="000000"/>
                <w:sz w:val="20"/>
                <w:rPrChange w:id="444" w:author="Uli Dreifuerst" w:date="2015-12-15T12:58:00Z">
                  <w:rPr>
                    <w:rFonts w:cs="Arial"/>
                    <w:color w:val="000000"/>
                  </w:rPr>
                </w:rPrChange>
              </w:rPr>
              <w:t>FEATURE_VERIFY_PIN_START</w:t>
            </w:r>
          </w:p>
        </w:tc>
        <w:tc>
          <w:tcPr>
            <w:tcW w:w="1622" w:type="dxa"/>
          </w:tcPr>
          <w:p w:rsidR="0088283B" w:rsidRPr="00891C0C" w:rsidRDefault="0088283B">
            <w:pPr>
              <w:pStyle w:val="TOC5"/>
              <w:spacing w:beforeLines="20" w:before="48" w:afterLines="20" w:after="48"/>
              <w:rPr>
                <w:rFonts w:cs="Arial"/>
                <w:color w:val="000000"/>
                <w:sz w:val="20"/>
                <w:rPrChange w:id="445" w:author="Uli Dreifuerst" w:date="2015-12-15T12:58:00Z">
                  <w:rPr>
                    <w:rFonts w:cs="Arial"/>
                    <w:color w:val="000000"/>
                  </w:rPr>
                </w:rPrChange>
              </w:rPr>
              <w:pPrChange w:id="446" w:author="Uli Dreifuerst" w:date="2015-12-15T12:58:00Z">
                <w:pPr>
                  <w:pStyle w:val="TOC5"/>
                </w:pPr>
              </w:pPrChange>
            </w:pPr>
            <w:r w:rsidRPr="00891C0C">
              <w:rPr>
                <w:rFonts w:cs="Arial"/>
                <w:color w:val="000000"/>
                <w:sz w:val="20"/>
                <w:rPrChange w:id="447" w:author="Uli Dreifuerst" w:date="2015-12-15T12:58:00Z">
                  <w:rPr>
                    <w:rFonts w:cs="Arial"/>
                    <w:color w:val="000000"/>
                  </w:rPr>
                </w:rPrChange>
              </w:rPr>
              <w:t>0x01</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48" w:author="Uli Dreifuerst" w:date="2015-12-15T12:58:00Z">
                  <w:rPr>
                    <w:rFonts w:cs="Arial"/>
                    <w:color w:val="000000"/>
                  </w:rPr>
                </w:rPrChange>
              </w:rPr>
              <w:pPrChange w:id="449" w:author="Uli Dreifuerst" w:date="2015-12-15T12:58:00Z">
                <w:pPr>
                  <w:pStyle w:val="TOC5"/>
                </w:pPr>
              </w:pPrChange>
            </w:pPr>
            <w:r w:rsidRPr="00891C0C">
              <w:rPr>
                <w:rFonts w:cs="Arial"/>
                <w:color w:val="000000"/>
                <w:sz w:val="20"/>
                <w:rPrChange w:id="450" w:author="Uli Dreifuerst" w:date="2015-12-15T12:58:00Z">
                  <w:rPr>
                    <w:rFonts w:cs="Arial"/>
                    <w:color w:val="000000"/>
                  </w:rPr>
                </w:rPrChange>
              </w:rPr>
              <w:t>FEATURE_VERIFY_PIN_FINISH</w:t>
            </w:r>
          </w:p>
        </w:tc>
        <w:tc>
          <w:tcPr>
            <w:tcW w:w="1622" w:type="dxa"/>
          </w:tcPr>
          <w:p w:rsidR="0088283B" w:rsidRPr="00891C0C" w:rsidRDefault="0088283B">
            <w:pPr>
              <w:pStyle w:val="TOC5"/>
              <w:spacing w:beforeLines="20" w:before="48" w:afterLines="20" w:after="48"/>
              <w:rPr>
                <w:rFonts w:cs="Arial"/>
                <w:color w:val="000000"/>
                <w:sz w:val="20"/>
                <w:rPrChange w:id="451" w:author="Uli Dreifuerst" w:date="2015-12-15T12:58:00Z">
                  <w:rPr>
                    <w:rFonts w:cs="Arial"/>
                    <w:color w:val="000000"/>
                  </w:rPr>
                </w:rPrChange>
              </w:rPr>
              <w:pPrChange w:id="452" w:author="Uli Dreifuerst" w:date="2015-12-15T12:58:00Z">
                <w:pPr>
                  <w:pStyle w:val="TOC5"/>
                </w:pPr>
              </w:pPrChange>
            </w:pPr>
            <w:r w:rsidRPr="00891C0C">
              <w:rPr>
                <w:rFonts w:cs="Arial"/>
                <w:color w:val="000000"/>
                <w:sz w:val="20"/>
                <w:rPrChange w:id="453" w:author="Uli Dreifuerst" w:date="2015-12-15T12:58:00Z">
                  <w:rPr>
                    <w:rFonts w:cs="Arial"/>
                    <w:color w:val="000000"/>
                  </w:rPr>
                </w:rPrChange>
              </w:rPr>
              <w:t>0x02</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54" w:author="Uli Dreifuerst" w:date="2015-12-15T12:58:00Z">
                  <w:rPr>
                    <w:rFonts w:cs="Arial"/>
                    <w:color w:val="000000"/>
                  </w:rPr>
                </w:rPrChange>
              </w:rPr>
              <w:pPrChange w:id="455" w:author="Uli Dreifuerst" w:date="2015-12-15T12:58:00Z">
                <w:pPr>
                  <w:pStyle w:val="TOC5"/>
                </w:pPr>
              </w:pPrChange>
            </w:pPr>
            <w:r w:rsidRPr="00891C0C">
              <w:rPr>
                <w:rFonts w:cs="Arial"/>
                <w:color w:val="000000"/>
                <w:sz w:val="20"/>
                <w:rPrChange w:id="456" w:author="Uli Dreifuerst" w:date="2015-12-15T12:58:00Z">
                  <w:rPr>
                    <w:rFonts w:cs="Arial"/>
                    <w:color w:val="000000"/>
                  </w:rPr>
                </w:rPrChange>
              </w:rPr>
              <w:t>FEATURE_MODIFY_PIN_START</w:t>
            </w:r>
          </w:p>
        </w:tc>
        <w:tc>
          <w:tcPr>
            <w:tcW w:w="1622" w:type="dxa"/>
          </w:tcPr>
          <w:p w:rsidR="0088283B" w:rsidRPr="00891C0C" w:rsidRDefault="0088283B">
            <w:pPr>
              <w:pStyle w:val="TOC5"/>
              <w:spacing w:beforeLines="20" w:before="48" w:afterLines="20" w:after="48"/>
              <w:rPr>
                <w:rFonts w:cs="Arial"/>
                <w:color w:val="000000"/>
                <w:sz w:val="20"/>
                <w:rPrChange w:id="457" w:author="Uli Dreifuerst" w:date="2015-12-15T12:58:00Z">
                  <w:rPr>
                    <w:rFonts w:cs="Arial"/>
                    <w:color w:val="000000"/>
                  </w:rPr>
                </w:rPrChange>
              </w:rPr>
              <w:pPrChange w:id="458" w:author="Uli Dreifuerst" w:date="2015-12-15T12:58:00Z">
                <w:pPr>
                  <w:pStyle w:val="TOC5"/>
                </w:pPr>
              </w:pPrChange>
            </w:pPr>
            <w:r w:rsidRPr="00891C0C">
              <w:rPr>
                <w:rFonts w:cs="Arial"/>
                <w:color w:val="000000"/>
                <w:sz w:val="20"/>
                <w:rPrChange w:id="459" w:author="Uli Dreifuerst" w:date="2015-12-15T12:58:00Z">
                  <w:rPr>
                    <w:rFonts w:cs="Arial"/>
                    <w:color w:val="000000"/>
                  </w:rPr>
                </w:rPrChange>
              </w:rPr>
              <w:t>0x03</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60" w:author="Uli Dreifuerst" w:date="2015-12-15T12:58:00Z">
                  <w:rPr>
                    <w:rFonts w:cs="Arial"/>
                    <w:color w:val="000000"/>
                  </w:rPr>
                </w:rPrChange>
              </w:rPr>
              <w:pPrChange w:id="461" w:author="Uli Dreifuerst" w:date="2015-12-15T12:58:00Z">
                <w:pPr>
                  <w:pStyle w:val="TOC5"/>
                </w:pPr>
              </w:pPrChange>
            </w:pPr>
            <w:r w:rsidRPr="00891C0C">
              <w:rPr>
                <w:rFonts w:cs="Arial"/>
                <w:color w:val="000000"/>
                <w:sz w:val="20"/>
                <w:rPrChange w:id="462" w:author="Uli Dreifuerst" w:date="2015-12-15T12:58:00Z">
                  <w:rPr>
                    <w:rFonts w:cs="Arial"/>
                    <w:color w:val="000000"/>
                  </w:rPr>
                </w:rPrChange>
              </w:rPr>
              <w:t>FEATURE_MODIFY_PIN_FINISH</w:t>
            </w:r>
          </w:p>
        </w:tc>
        <w:tc>
          <w:tcPr>
            <w:tcW w:w="1622" w:type="dxa"/>
          </w:tcPr>
          <w:p w:rsidR="0088283B" w:rsidRPr="00891C0C" w:rsidRDefault="0088283B">
            <w:pPr>
              <w:pStyle w:val="TOC5"/>
              <w:spacing w:beforeLines="20" w:before="48" w:afterLines="20" w:after="48"/>
              <w:rPr>
                <w:rFonts w:cs="Arial"/>
                <w:color w:val="000000"/>
                <w:sz w:val="20"/>
                <w:rPrChange w:id="463" w:author="Uli Dreifuerst" w:date="2015-12-15T12:58:00Z">
                  <w:rPr>
                    <w:rFonts w:cs="Arial"/>
                    <w:color w:val="000000"/>
                  </w:rPr>
                </w:rPrChange>
              </w:rPr>
              <w:pPrChange w:id="464" w:author="Uli Dreifuerst" w:date="2015-12-15T12:58:00Z">
                <w:pPr>
                  <w:pStyle w:val="TOC5"/>
                </w:pPr>
              </w:pPrChange>
            </w:pPr>
            <w:r w:rsidRPr="00891C0C">
              <w:rPr>
                <w:rFonts w:cs="Arial"/>
                <w:color w:val="000000"/>
                <w:sz w:val="20"/>
                <w:rPrChange w:id="465" w:author="Uli Dreifuerst" w:date="2015-12-15T12:58:00Z">
                  <w:rPr>
                    <w:rFonts w:cs="Arial"/>
                    <w:color w:val="000000"/>
                  </w:rPr>
                </w:rPrChange>
              </w:rPr>
              <w:t>0x04</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66" w:author="Uli Dreifuerst" w:date="2015-12-15T12:58:00Z">
                  <w:rPr>
                    <w:rFonts w:cs="Arial"/>
                    <w:color w:val="000000"/>
                  </w:rPr>
                </w:rPrChange>
              </w:rPr>
              <w:pPrChange w:id="467" w:author="Uli Dreifuerst" w:date="2015-12-15T12:58:00Z">
                <w:pPr>
                  <w:pStyle w:val="TOC5"/>
                </w:pPr>
              </w:pPrChange>
            </w:pPr>
            <w:r w:rsidRPr="00891C0C">
              <w:rPr>
                <w:rFonts w:cs="Arial"/>
                <w:color w:val="000000"/>
                <w:sz w:val="20"/>
                <w:rPrChange w:id="468" w:author="Uli Dreifuerst" w:date="2015-12-15T12:58:00Z">
                  <w:rPr>
                    <w:rFonts w:cs="Arial"/>
                    <w:color w:val="000000"/>
                  </w:rPr>
                </w:rPrChange>
              </w:rPr>
              <w:t>FEATURE_GET_KEY_PRESSED</w:t>
            </w:r>
          </w:p>
        </w:tc>
        <w:tc>
          <w:tcPr>
            <w:tcW w:w="1622" w:type="dxa"/>
          </w:tcPr>
          <w:p w:rsidR="0088283B" w:rsidRPr="00891C0C" w:rsidRDefault="0088283B">
            <w:pPr>
              <w:pStyle w:val="TOC5"/>
              <w:spacing w:beforeLines="20" w:before="48" w:afterLines="20" w:after="48"/>
              <w:rPr>
                <w:rFonts w:cs="Arial"/>
                <w:color w:val="000000"/>
                <w:sz w:val="20"/>
                <w:rPrChange w:id="469" w:author="Uli Dreifuerst" w:date="2015-12-15T12:58:00Z">
                  <w:rPr>
                    <w:rFonts w:cs="Arial"/>
                    <w:color w:val="000000"/>
                  </w:rPr>
                </w:rPrChange>
              </w:rPr>
              <w:pPrChange w:id="470" w:author="Uli Dreifuerst" w:date="2015-12-15T12:58:00Z">
                <w:pPr>
                  <w:pStyle w:val="TOC5"/>
                </w:pPr>
              </w:pPrChange>
            </w:pPr>
            <w:r w:rsidRPr="00891C0C">
              <w:rPr>
                <w:rFonts w:cs="Arial"/>
                <w:color w:val="000000"/>
                <w:sz w:val="20"/>
                <w:rPrChange w:id="471" w:author="Uli Dreifuerst" w:date="2015-12-15T12:58:00Z">
                  <w:rPr>
                    <w:rFonts w:cs="Arial"/>
                    <w:color w:val="000000"/>
                  </w:rPr>
                </w:rPrChange>
              </w:rPr>
              <w:t>0x05</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72" w:author="Uli Dreifuerst" w:date="2015-12-15T12:58:00Z">
                  <w:rPr>
                    <w:rFonts w:cs="Arial"/>
                    <w:color w:val="000000"/>
                  </w:rPr>
                </w:rPrChange>
              </w:rPr>
              <w:pPrChange w:id="473" w:author="Uli Dreifuerst" w:date="2015-12-15T12:58:00Z">
                <w:pPr>
                  <w:pStyle w:val="TOC5"/>
                </w:pPr>
              </w:pPrChange>
            </w:pPr>
            <w:r w:rsidRPr="00891C0C">
              <w:rPr>
                <w:rFonts w:cs="Arial"/>
                <w:color w:val="000000"/>
                <w:sz w:val="20"/>
                <w:rPrChange w:id="474" w:author="Uli Dreifuerst" w:date="2015-12-15T12:58:00Z">
                  <w:rPr>
                    <w:rFonts w:cs="Arial"/>
                    <w:color w:val="000000"/>
                  </w:rPr>
                </w:rPrChange>
              </w:rPr>
              <w:t>FEATURE_VERIFY_PIN_DIRECT</w:t>
            </w:r>
          </w:p>
        </w:tc>
        <w:tc>
          <w:tcPr>
            <w:tcW w:w="1622" w:type="dxa"/>
          </w:tcPr>
          <w:p w:rsidR="0088283B" w:rsidRPr="00891C0C" w:rsidRDefault="0088283B">
            <w:pPr>
              <w:pStyle w:val="TOC5"/>
              <w:spacing w:beforeLines="20" w:before="48" w:afterLines="20" w:after="48"/>
              <w:rPr>
                <w:rFonts w:cs="Arial"/>
                <w:color w:val="000000"/>
                <w:sz w:val="20"/>
                <w:rPrChange w:id="475" w:author="Uli Dreifuerst" w:date="2015-12-15T12:58:00Z">
                  <w:rPr>
                    <w:rFonts w:cs="Arial"/>
                    <w:color w:val="000000"/>
                  </w:rPr>
                </w:rPrChange>
              </w:rPr>
              <w:pPrChange w:id="476" w:author="Uli Dreifuerst" w:date="2015-12-15T12:58:00Z">
                <w:pPr>
                  <w:pStyle w:val="TOC5"/>
                </w:pPr>
              </w:pPrChange>
            </w:pPr>
            <w:r w:rsidRPr="00891C0C">
              <w:rPr>
                <w:rFonts w:cs="Arial"/>
                <w:color w:val="000000"/>
                <w:sz w:val="20"/>
                <w:rPrChange w:id="477" w:author="Uli Dreifuerst" w:date="2015-12-15T12:58:00Z">
                  <w:rPr>
                    <w:rFonts w:cs="Arial"/>
                    <w:color w:val="000000"/>
                  </w:rPr>
                </w:rPrChange>
              </w:rPr>
              <w:t>0x06</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78" w:author="Uli Dreifuerst" w:date="2015-12-15T12:58:00Z">
                  <w:rPr>
                    <w:rFonts w:cs="Arial"/>
                    <w:color w:val="000000"/>
                  </w:rPr>
                </w:rPrChange>
              </w:rPr>
              <w:pPrChange w:id="479" w:author="Uli Dreifuerst" w:date="2015-12-15T12:58:00Z">
                <w:pPr>
                  <w:pStyle w:val="TOC5"/>
                </w:pPr>
              </w:pPrChange>
            </w:pPr>
            <w:r w:rsidRPr="00891C0C">
              <w:rPr>
                <w:rFonts w:cs="Arial"/>
                <w:color w:val="000000"/>
                <w:sz w:val="20"/>
                <w:rPrChange w:id="480" w:author="Uli Dreifuerst" w:date="2015-12-15T12:58:00Z">
                  <w:rPr>
                    <w:rFonts w:cs="Arial"/>
                    <w:color w:val="000000"/>
                  </w:rPr>
                </w:rPrChange>
              </w:rPr>
              <w:t>FEATURE_MODIFY_PIN_DIRECT</w:t>
            </w:r>
          </w:p>
        </w:tc>
        <w:tc>
          <w:tcPr>
            <w:tcW w:w="1622" w:type="dxa"/>
          </w:tcPr>
          <w:p w:rsidR="0088283B" w:rsidRPr="00891C0C" w:rsidRDefault="0088283B">
            <w:pPr>
              <w:pStyle w:val="TOC5"/>
              <w:spacing w:beforeLines="20" w:before="48" w:afterLines="20" w:after="48"/>
              <w:rPr>
                <w:rFonts w:cs="Arial"/>
                <w:color w:val="000000"/>
                <w:sz w:val="20"/>
                <w:rPrChange w:id="481" w:author="Uli Dreifuerst" w:date="2015-12-15T12:58:00Z">
                  <w:rPr>
                    <w:rFonts w:cs="Arial"/>
                    <w:color w:val="000000"/>
                  </w:rPr>
                </w:rPrChange>
              </w:rPr>
              <w:pPrChange w:id="482" w:author="Uli Dreifuerst" w:date="2015-12-15T12:58:00Z">
                <w:pPr>
                  <w:pStyle w:val="TOC5"/>
                </w:pPr>
              </w:pPrChange>
            </w:pPr>
            <w:r w:rsidRPr="00891C0C">
              <w:rPr>
                <w:rFonts w:cs="Arial"/>
                <w:color w:val="000000"/>
                <w:sz w:val="20"/>
                <w:rPrChange w:id="483" w:author="Uli Dreifuerst" w:date="2015-12-15T12:58:00Z">
                  <w:rPr>
                    <w:rFonts w:cs="Arial"/>
                    <w:color w:val="000000"/>
                  </w:rPr>
                </w:rPrChange>
              </w:rPr>
              <w:t>0x07</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84" w:author="Uli Dreifuerst" w:date="2015-12-15T12:58:00Z">
                  <w:rPr>
                    <w:rFonts w:cs="Arial"/>
                    <w:color w:val="000000"/>
                  </w:rPr>
                </w:rPrChange>
              </w:rPr>
              <w:pPrChange w:id="485" w:author="Uli Dreifuerst" w:date="2015-12-15T12:58:00Z">
                <w:pPr>
                  <w:pStyle w:val="TOC5"/>
                </w:pPr>
              </w:pPrChange>
            </w:pPr>
            <w:r w:rsidRPr="00891C0C">
              <w:rPr>
                <w:rFonts w:cs="Arial"/>
                <w:color w:val="000000"/>
                <w:sz w:val="20"/>
                <w:rPrChange w:id="486" w:author="Uli Dreifuerst" w:date="2015-12-15T12:58:00Z">
                  <w:rPr>
                    <w:rFonts w:cs="Arial"/>
                    <w:color w:val="000000"/>
                  </w:rPr>
                </w:rPrChange>
              </w:rPr>
              <w:t>FEATURE_MCT_READER_DIRECT</w:t>
            </w:r>
          </w:p>
        </w:tc>
        <w:tc>
          <w:tcPr>
            <w:tcW w:w="1622" w:type="dxa"/>
          </w:tcPr>
          <w:p w:rsidR="0088283B" w:rsidRPr="00891C0C" w:rsidRDefault="0088283B">
            <w:pPr>
              <w:pStyle w:val="TOC5"/>
              <w:spacing w:beforeLines="20" w:before="48" w:afterLines="20" w:after="48"/>
              <w:rPr>
                <w:rFonts w:cs="Arial"/>
                <w:color w:val="000000"/>
                <w:sz w:val="20"/>
                <w:rPrChange w:id="487" w:author="Uli Dreifuerst" w:date="2015-12-15T12:58:00Z">
                  <w:rPr>
                    <w:rFonts w:cs="Arial"/>
                    <w:color w:val="000000"/>
                  </w:rPr>
                </w:rPrChange>
              </w:rPr>
              <w:pPrChange w:id="488" w:author="Uli Dreifuerst" w:date="2015-12-15T12:58:00Z">
                <w:pPr>
                  <w:pStyle w:val="TOC5"/>
                </w:pPr>
              </w:pPrChange>
            </w:pPr>
            <w:r w:rsidRPr="00891C0C">
              <w:rPr>
                <w:rFonts w:cs="Arial"/>
                <w:color w:val="000000"/>
                <w:sz w:val="20"/>
                <w:rPrChange w:id="489" w:author="Uli Dreifuerst" w:date="2015-12-15T12:58:00Z">
                  <w:rPr>
                    <w:rFonts w:cs="Arial"/>
                    <w:color w:val="000000"/>
                  </w:rPr>
                </w:rPrChange>
              </w:rPr>
              <w:t>0x08</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90" w:author="Uli Dreifuerst" w:date="2015-12-15T12:58:00Z">
                  <w:rPr>
                    <w:rFonts w:cs="Arial"/>
                    <w:color w:val="000000"/>
                  </w:rPr>
                </w:rPrChange>
              </w:rPr>
              <w:pPrChange w:id="491" w:author="Uli Dreifuerst" w:date="2015-12-15T12:58:00Z">
                <w:pPr>
                  <w:pStyle w:val="TOC5"/>
                </w:pPr>
              </w:pPrChange>
            </w:pPr>
            <w:r w:rsidRPr="00891C0C">
              <w:rPr>
                <w:rFonts w:cs="Arial"/>
                <w:color w:val="000000"/>
                <w:sz w:val="20"/>
                <w:rPrChange w:id="492" w:author="Uli Dreifuerst" w:date="2015-12-15T12:58:00Z">
                  <w:rPr>
                    <w:rFonts w:cs="Arial"/>
                    <w:color w:val="000000"/>
                  </w:rPr>
                </w:rPrChange>
              </w:rPr>
              <w:t>FEATURE_MCT_UNIVERSAL</w:t>
            </w:r>
          </w:p>
        </w:tc>
        <w:tc>
          <w:tcPr>
            <w:tcW w:w="1622" w:type="dxa"/>
          </w:tcPr>
          <w:p w:rsidR="0088283B" w:rsidRPr="00891C0C" w:rsidRDefault="0088283B">
            <w:pPr>
              <w:pStyle w:val="TOC5"/>
              <w:spacing w:beforeLines="20" w:before="48" w:afterLines="20" w:after="48"/>
              <w:rPr>
                <w:rFonts w:cs="Arial"/>
                <w:color w:val="000000"/>
                <w:sz w:val="20"/>
                <w:rPrChange w:id="493" w:author="Uli Dreifuerst" w:date="2015-12-15T12:58:00Z">
                  <w:rPr>
                    <w:rFonts w:cs="Arial"/>
                    <w:color w:val="000000"/>
                  </w:rPr>
                </w:rPrChange>
              </w:rPr>
              <w:pPrChange w:id="494" w:author="Uli Dreifuerst" w:date="2015-12-15T12:58:00Z">
                <w:pPr>
                  <w:pStyle w:val="TOC5"/>
                </w:pPr>
              </w:pPrChange>
            </w:pPr>
            <w:r w:rsidRPr="00891C0C">
              <w:rPr>
                <w:rFonts w:cs="Arial"/>
                <w:color w:val="000000"/>
                <w:sz w:val="20"/>
                <w:rPrChange w:id="495" w:author="Uli Dreifuerst" w:date="2015-12-15T12:58:00Z">
                  <w:rPr>
                    <w:rFonts w:cs="Arial"/>
                    <w:color w:val="000000"/>
                  </w:rPr>
                </w:rPrChange>
              </w:rPr>
              <w:t>0x09</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496" w:author="Uli Dreifuerst" w:date="2015-12-15T12:58:00Z">
                  <w:rPr>
                    <w:rFonts w:cs="Arial"/>
                    <w:color w:val="000000"/>
                  </w:rPr>
                </w:rPrChange>
              </w:rPr>
              <w:pPrChange w:id="497" w:author="Uli Dreifuerst" w:date="2015-12-15T12:58:00Z">
                <w:pPr>
                  <w:pStyle w:val="TOC5"/>
                </w:pPr>
              </w:pPrChange>
            </w:pPr>
            <w:r w:rsidRPr="00891C0C">
              <w:rPr>
                <w:rFonts w:cs="Arial"/>
                <w:color w:val="000000"/>
                <w:sz w:val="20"/>
                <w:rPrChange w:id="498" w:author="Uli Dreifuerst" w:date="2015-12-15T12:58:00Z">
                  <w:rPr>
                    <w:rFonts w:cs="Arial"/>
                    <w:color w:val="000000"/>
                  </w:rPr>
                </w:rPrChange>
              </w:rPr>
              <w:t>FEATURE_IFD_PIN_PROP</w:t>
            </w:r>
            <w:r w:rsidR="00AC6D56" w:rsidRPr="00891C0C">
              <w:rPr>
                <w:rFonts w:cs="Arial"/>
                <w:color w:val="000000"/>
                <w:sz w:val="20"/>
                <w:rPrChange w:id="499" w:author="Uli Dreifuerst" w:date="2015-12-15T12:58:00Z">
                  <w:rPr>
                    <w:rFonts w:cs="Arial"/>
                    <w:color w:val="000000"/>
                  </w:rPr>
                </w:rPrChange>
              </w:rPr>
              <w:t>ERTIES</w:t>
            </w:r>
          </w:p>
        </w:tc>
        <w:tc>
          <w:tcPr>
            <w:tcW w:w="1622" w:type="dxa"/>
          </w:tcPr>
          <w:p w:rsidR="0088283B" w:rsidRPr="00891C0C" w:rsidRDefault="0088283B">
            <w:pPr>
              <w:pStyle w:val="TOC5"/>
              <w:spacing w:beforeLines="20" w:before="48" w:afterLines="20" w:after="48"/>
              <w:rPr>
                <w:rFonts w:cs="Arial"/>
                <w:color w:val="000000"/>
                <w:sz w:val="20"/>
                <w:rPrChange w:id="500" w:author="Uli Dreifuerst" w:date="2015-12-15T12:58:00Z">
                  <w:rPr>
                    <w:rFonts w:cs="Arial"/>
                    <w:color w:val="000000"/>
                  </w:rPr>
                </w:rPrChange>
              </w:rPr>
              <w:pPrChange w:id="501" w:author="Uli Dreifuerst" w:date="2015-12-15T12:58:00Z">
                <w:pPr>
                  <w:pStyle w:val="TOC5"/>
                </w:pPr>
              </w:pPrChange>
            </w:pPr>
            <w:r w:rsidRPr="00891C0C">
              <w:rPr>
                <w:rFonts w:cs="Arial"/>
                <w:color w:val="000000"/>
                <w:sz w:val="20"/>
                <w:rPrChange w:id="502" w:author="Uli Dreifuerst" w:date="2015-12-15T12:58:00Z">
                  <w:rPr>
                    <w:rFonts w:cs="Arial"/>
                    <w:color w:val="000000"/>
                  </w:rPr>
                </w:rPrChange>
              </w:rPr>
              <w:t>0x0A</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03" w:author="Uli Dreifuerst" w:date="2015-12-15T12:58:00Z">
                  <w:rPr>
                    <w:rFonts w:cs="Arial"/>
                    <w:color w:val="000000"/>
                  </w:rPr>
                </w:rPrChange>
              </w:rPr>
              <w:pPrChange w:id="504" w:author="Uli Dreifuerst" w:date="2015-12-15T12:58:00Z">
                <w:pPr>
                  <w:pStyle w:val="TOC5"/>
                </w:pPr>
              </w:pPrChange>
            </w:pPr>
            <w:r w:rsidRPr="00891C0C">
              <w:rPr>
                <w:rFonts w:cs="Arial"/>
                <w:color w:val="000000"/>
                <w:sz w:val="20"/>
                <w:rPrChange w:id="505" w:author="Uli Dreifuerst" w:date="2015-12-15T12:58:00Z">
                  <w:rPr>
                    <w:rFonts w:cs="Arial"/>
                    <w:color w:val="000000"/>
                  </w:rPr>
                </w:rPrChange>
              </w:rPr>
              <w:t>FEATURE_ABORT</w:t>
            </w:r>
          </w:p>
        </w:tc>
        <w:tc>
          <w:tcPr>
            <w:tcW w:w="1622" w:type="dxa"/>
          </w:tcPr>
          <w:p w:rsidR="0088283B" w:rsidRPr="00891C0C" w:rsidRDefault="0088283B">
            <w:pPr>
              <w:pStyle w:val="TOC5"/>
              <w:spacing w:beforeLines="20" w:before="48" w:afterLines="20" w:after="48"/>
              <w:rPr>
                <w:rFonts w:cs="Arial"/>
                <w:color w:val="000000"/>
                <w:sz w:val="20"/>
                <w:rPrChange w:id="506" w:author="Uli Dreifuerst" w:date="2015-12-15T12:58:00Z">
                  <w:rPr>
                    <w:rFonts w:cs="Arial"/>
                    <w:color w:val="000000"/>
                  </w:rPr>
                </w:rPrChange>
              </w:rPr>
              <w:pPrChange w:id="507" w:author="Uli Dreifuerst" w:date="2015-12-15T12:58:00Z">
                <w:pPr>
                  <w:pStyle w:val="TOC5"/>
                </w:pPr>
              </w:pPrChange>
            </w:pPr>
            <w:r w:rsidRPr="00891C0C">
              <w:rPr>
                <w:rFonts w:cs="Arial"/>
                <w:color w:val="000000"/>
                <w:sz w:val="20"/>
                <w:rPrChange w:id="508" w:author="Uli Dreifuerst" w:date="2015-12-15T12:58:00Z">
                  <w:rPr>
                    <w:rFonts w:cs="Arial"/>
                    <w:color w:val="000000"/>
                  </w:rPr>
                </w:rPrChange>
              </w:rPr>
              <w:t>0x0B</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09" w:author="Uli Dreifuerst" w:date="2015-12-15T12:58:00Z">
                  <w:rPr>
                    <w:rFonts w:cs="Arial"/>
                    <w:color w:val="000000"/>
                  </w:rPr>
                </w:rPrChange>
              </w:rPr>
              <w:pPrChange w:id="510" w:author="Uli Dreifuerst" w:date="2015-12-15T12:58:00Z">
                <w:pPr>
                  <w:pStyle w:val="TOC5"/>
                </w:pPr>
              </w:pPrChange>
            </w:pPr>
            <w:r w:rsidRPr="00891C0C">
              <w:rPr>
                <w:rFonts w:cs="Arial"/>
                <w:color w:val="000000"/>
                <w:sz w:val="20"/>
                <w:rPrChange w:id="511" w:author="Uli Dreifuerst" w:date="2015-12-15T12:58:00Z">
                  <w:rPr>
                    <w:rFonts w:cs="Arial"/>
                    <w:color w:val="000000"/>
                  </w:rPr>
                </w:rPrChange>
              </w:rPr>
              <w:t>FEATURE_SET_SPE_MESSAGE</w:t>
            </w:r>
          </w:p>
        </w:tc>
        <w:tc>
          <w:tcPr>
            <w:tcW w:w="1622" w:type="dxa"/>
          </w:tcPr>
          <w:p w:rsidR="0088283B" w:rsidRPr="00891C0C" w:rsidRDefault="0088283B">
            <w:pPr>
              <w:pStyle w:val="TOC5"/>
              <w:spacing w:beforeLines="20" w:before="48" w:afterLines="20" w:after="48"/>
              <w:rPr>
                <w:rFonts w:cs="Arial"/>
                <w:color w:val="000000"/>
                <w:sz w:val="20"/>
                <w:rPrChange w:id="512" w:author="Uli Dreifuerst" w:date="2015-12-15T12:58:00Z">
                  <w:rPr>
                    <w:rFonts w:cs="Arial"/>
                    <w:color w:val="000000"/>
                  </w:rPr>
                </w:rPrChange>
              </w:rPr>
              <w:pPrChange w:id="513" w:author="Uli Dreifuerst" w:date="2015-12-15T12:58:00Z">
                <w:pPr>
                  <w:pStyle w:val="TOC5"/>
                </w:pPr>
              </w:pPrChange>
            </w:pPr>
            <w:r w:rsidRPr="00891C0C">
              <w:rPr>
                <w:rFonts w:cs="Arial"/>
                <w:color w:val="000000"/>
                <w:sz w:val="20"/>
                <w:rPrChange w:id="514" w:author="Uli Dreifuerst" w:date="2015-12-15T12:58:00Z">
                  <w:rPr>
                    <w:rFonts w:cs="Arial"/>
                    <w:color w:val="000000"/>
                  </w:rPr>
                </w:rPrChange>
              </w:rPr>
              <w:t>0x0C</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15" w:author="Uli Dreifuerst" w:date="2015-12-15T12:58:00Z">
                  <w:rPr>
                    <w:rFonts w:cs="Arial"/>
                    <w:color w:val="000000"/>
                  </w:rPr>
                </w:rPrChange>
              </w:rPr>
              <w:pPrChange w:id="516" w:author="Uli Dreifuerst" w:date="2015-12-15T12:58:00Z">
                <w:pPr>
                  <w:pStyle w:val="TOC5"/>
                </w:pPr>
              </w:pPrChange>
            </w:pPr>
            <w:r w:rsidRPr="00891C0C">
              <w:rPr>
                <w:rFonts w:cs="Arial"/>
                <w:color w:val="000000"/>
                <w:sz w:val="20"/>
                <w:rPrChange w:id="517" w:author="Uli Dreifuerst" w:date="2015-12-15T12:58:00Z">
                  <w:rPr>
                    <w:rFonts w:cs="Arial"/>
                    <w:color w:val="000000"/>
                  </w:rPr>
                </w:rPrChange>
              </w:rPr>
              <w:t>FEATURE_VERIFY_PIN_DIRECT_APP_ID</w:t>
            </w:r>
          </w:p>
        </w:tc>
        <w:tc>
          <w:tcPr>
            <w:tcW w:w="1622" w:type="dxa"/>
          </w:tcPr>
          <w:p w:rsidR="0088283B" w:rsidRPr="00891C0C" w:rsidRDefault="0088283B">
            <w:pPr>
              <w:pStyle w:val="TOC5"/>
              <w:spacing w:beforeLines="20" w:before="48" w:afterLines="20" w:after="48"/>
              <w:rPr>
                <w:rFonts w:cs="Arial"/>
                <w:color w:val="000000"/>
                <w:sz w:val="20"/>
                <w:rPrChange w:id="518" w:author="Uli Dreifuerst" w:date="2015-12-15T12:58:00Z">
                  <w:rPr>
                    <w:rFonts w:cs="Arial"/>
                    <w:color w:val="000000"/>
                  </w:rPr>
                </w:rPrChange>
              </w:rPr>
              <w:pPrChange w:id="519" w:author="Uli Dreifuerst" w:date="2015-12-15T12:58:00Z">
                <w:pPr>
                  <w:pStyle w:val="TOC5"/>
                </w:pPr>
              </w:pPrChange>
            </w:pPr>
            <w:r w:rsidRPr="00891C0C">
              <w:rPr>
                <w:rFonts w:cs="Arial"/>
                <w:color w:val="000000"/>
                <w:sz w:val="20"/>
                <w:rPrChange w:id="520" w:author="Uli Dreifuerst" w:date="2015-12-15T12:58:00Z">
                  <w:rPr>
                    <w:rFonts w:cs="Arial"/>
                    <w:color w:val="000000"/>
                  </w:rPr>
                </w:rPrChange>
              </w:rPr>
              <w:t>0x0D</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21" w:author="Uli Dreifuerst" w:date="2015-12-15T12:58:00Z">
                  <w:rPr>
                    <w:rFonts w:cs="Arial"/>
                    <w:color w:val="000000"/>
                  </w:rPr>
                </w:rPrChange>
              </w:rPr>
              <w:pPrChange w:id="522" w:author="Uli Dreifuerst" w:date="2015-12-15T12:58:00Z">
                <w:pPr>
                  <w:pStyle w:val="TOC5"/>
                </w:pPr>
              </w:pPrChange>
            </w:pPr>
            <w:r w:rsidRPr="00891C0C">
              <w:rPr>
                <w:rFonts w:cs="Arial"/>
                <w:color w:val="000000"/>
                <w:sz w:val="20"/>
                <w:rPrChange w:id="523" w:author="Uli Dreifuerst" w:date="2015-12-15T12:58:00Z">
                  <w:rPr>
                    <w:rFonts w:cs="Arial"/>
                    <w:color w:val="000000"/>
                  </w:rPr>
                </w:rPrChange>
              </w:rPr>
              <w:t>FEATURE_MODIFY_PIN_DIRECT_APP_ID</w:t>
            </w:r>
          </w:p>
        </w:tc>
        <w:tc>
          <w:tcPr>
            <w:tcW w:w="1622" w:type="dxa"/>
          </w:tcPr>
          <w:p w:rsidR="0088283B" w:rsidRPr="00891C0C" w:rsidRDefault="0088283B">
            <w:pPr>
              <w:pStyle w:val="TOC5"/>
              <w:spacing w:beforeLines="20" w:before="48" w:afterLines="20" w:after="48"/>
              <w:rPr>
                <w:rFonts w:cs="Arial"/>
                <w:color w:val="000000"/>
                <w:sz w:val="20"/>
                <w:rPrChange w:id="524" w:author="Uli Dreifuerst" w:date="2015-12-15T12:58:00Z">
                  <w:rPr>
                    <w:rFonts w:cs="Arial"/>
                    <w:color w:val="000000"/>
                  </w:rPr>
                </w:rPrChange>
              </w:rPr>
              <w:pPrChange w:id="525" w:author="Uli Dreifuerst" w:date="2015-12-15T12:58:00Z">
                <w:pPr>
                  <w:pStyle w:val="TOC5"/>
                </w:pPr>
              </w:pPrChange>
            </w:pPr>
            <w:r w:rsidRPr="00891C0C">
              <w:rPr>
                <w:rFonts w:cs="Arial"/>
                <w:color w:val="000000"/>
                <w:sz w:val="20"/>
                <w:rPrChange w:id="526" w:author="Uli Dreifuerst" w:date="2015-12-15T12:58:00Z">
                  <w:rPr>
                    <w:rFonts w:cs="Arial"/>
                    <w:color w:val="000000"/>
                  </w:rPr>
                </w:rPrChange>
              </w:rPr>
              <w:t>0x0E</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27" w:author="Uli Dreifuerst" w:date="2015-12-15T12:58:00Z">
                  <w:rPr>
                    <w:rFonts w:cs="Arial"/>
                    <w:color w:val="000000"/>
                  </w:rPr>
                </w:rPrChange>
              </w:rPr>
              <w:pPrChange w:id="528" w:author="Uli Dreifuerst" w:date="2015-12-15T12:58:00Z">
                <w:pPr>
                  <w:pStyle w:val="TOC5"/>
                </w:pPr>
              </w:pPrChange>
            </w:pPr>
            <w:r w:rsidRPr="00891C0C">
              <w:rPr>
                <w:rFonts w:cs="Arial"/>
                <w:color w:val="000000"/>
                <w:sz w:val="20"/>
                <w:rPrChange w:id="529" w:author="Uli Dreifuerst" w:date="2015-12-15T12:58:00Z">
                  <w:rPr>
                    <w:rFonts w:cs="Arial"/>
                    <w:color w:val="000000"/>
                  </w:rPr>
                </w:rPrChange>
              </w:rPr>
              <w:t>FEATURE_WRITE_DISPLAY</w:t>
            </w:r>
          </w:p>
        </w:tc>
        <w:tc>
          <w:tcPr>
            <w:tcW w:w="1622" w:type="dxa"/>
          </w:tcPr>
          <w:p w:rsidR="0088283B" w:rsidRPr="00891C0C" w:rsidRDefault="0088283B">
            <w:pPr>
              <w:pStyle w:val="TOC5"/>
              <w:spacing w:beforeLines="20" w:before="48" w:afterLines="20" w:after="48"/>
              <w:rPr>
                <w:rFonts w:cs="Arial"/>
                <w:color w:val="000000"/>
                <w:sz w:val="20"/>
                <w:rPrChange w:id="530" w:author="Uli Dreifuerst" w:date="2015-12-15T12:58:00Z">
                  <w:rPr>
                    <w:rFonts w:cs="Arial"/>
                    <w:color w:val="000000"/>
                  </w:rPr>
                </w:rPrChange>
              </w:rPr>
              <w:pPrChange w:id="531" w:author="Uli Dreifuerst" w:date="2015-12-15T12:58:00Z">
                <w:pPr>
                  <w:pStyle w:val="TOC5"/>
                </w:pPr>
              </w:pPrChange>
            </w:pPr>
            <w:r w:rsidRPr="00891C0C">
              <w:rPr>
                <w:rFonts w:cs="Arial"/>
                <w:color w:val="000000"/>
                <w:sz w:val="20"/>
                <w:rPrChange w:id="532" w:author="Uli Dreifuerst" w:date="2015-12-15T12:58:00Z">
                  <w:rPr>
                    <w:rFonts w:cs="Arial"/>
                    <w:color w:val="000000"/>
                  </w:rPr>
                </w:rPrChange>
              </w:rPr>
              <w:t>0x0F</w:t>
            </w:r>
          </w:p>
        </w:tc>
      </w:tr>
      <w:tr w:rsidR="0088283B" w:rsidRPr="00891C0C">
        <w:tc>
          <w:tcPr>
            <w:tcW w:w="7158" w:type="dxa"/>
          </w:tcPr>
          <w:p w:rsidR="0088283B" w:rsidRPr="00891C0C" w:rsidRDefault="0088283B">
            <w:pPr>
              <w:pStyle w:val="TOC5"/>
              <w:spacing w:beforeLines="20" w:before="48" w:afterLines="20" w:after="48"/>
              <w:rPr>
                <w:rFonts w:cs="Arial"/>
                <w:color w:val="000000"/>
                <w:sz w:val="20"/>
                <w:rPrChange w:id="533" w:author="Uli Dreifuerst" w:date="2015-12-15T12:58:00Z">
                  <w:rPr>
                    <w:rFonts w:cs="Arial"/>
                    <w:color w:val="000000"/>
                  </w:rPr>
                </w:rPrChange>
              </w:rPr>
              <w:pPrChange w:id="534" w:author="Uli Dreifuerst" w:date="2015-12-15T12:58:00Z">
                <w:pPr>
                  <w:pStyle w:val="TOC5"/>
                </w:pPr>
              </w:pPrChange>
            </w:pPr>
            <w:r w:rsidRPr="00891C0C">
              <w:rPr>
                <w:rFonts w:cs="Arial"/>
                <w:color w:val="000000"/>
                <w:sz w:val="20"/>
                <w:rPrChange w:id="535" w:author="Uli Dreifuerst" w:date="2015-12-15T12:58:00Z">
                  <w:rPr>
                    <w:rFonts w:cs="Arial"/>
                    <w:color w:val="000000"/>
                  </w:rPr>
                </w:rPrChange>
              </w:rPr>
              <w:t>FEATURE_GET_KEY</w:t>
            </w:r>
          </w:p>
        </w:tc>
        <w:tc>
          <w:tcPr>
            <w:tcW w:w="1622" w:type="dxa"/>
          </w:tcPr>
          <w:p w:rsidR="0088283B" w:rsidRPr="00891C0C" w:rsidRDefault="0088283B">
            <w:pPr>
              <w:pStyle w:val="TOC5"/>
              <w:spacing w:beforeLines="20" w:before="48" w:afterLines="20" w:after="48"/>
              <w:rPr>
                <w:rFonts w:cs="Arial"/>
                <w:color w:val="000000"/>
                <w:sz w:val="20"/>
                <w:rPrChange w:id="536" w:author="Uli Dreifuerst" w:date="2015-12-15T12:58:00Z">
                  <w:rPr>
                    <w:rFonts w:cs="Arial"/>
                    <w:color w:val="000000"/>
                  </w:rPr>
                </w:rPrChange>
              </w:rPr>
              <w:pPrChange w:id="537" w:author="Uli Dreifuerst" w:date="2015-12-15T12:58:00Z">
                <w:pPr>
                  <w:pStyle w:val="TOC5"/>
                </w:pPr>
              </w:pPrChange>
            </w:pPr>
            <w:r w:rsidRPr="00891C0C">
              <w:rPr>
                <w:rFonts w:cs="Arial"/>
                <w:color w:val="000000"/>
                <w:sz w:val="20"/>
                <w:rPrChange w:id="538" w:author="Uli Dreifuerst" w:date="2015-12-15T12:58:00Z">
                  <w:rPr>
                    <w:rFonts w:cs="Arial"/>
                    <w:color w:val="000000"/>
                  </w:rPr>
                </w:rPrChange>
              </w:rPr>
              <w:t>0x10</w:t>
            </w:r>
          </w:p>
        </w:tc>
      </w:tr>
      <w:tr w:rsidR="007C3F71" w:rsidRPr="00891C0C">
        <w:tc>
          <w:tcPr>
            <w:tcW w:w="7158" w:type="dxa"/>
          </w:tcPr>
          <w:p w:rsidR="007C3F71" w:rsidRPr="00891C0C" w:rsidRDefault="007C3F71">
            <w:pPr>
              <w:pStyle w:val="TOC5"/>
              <w:spacing w:beforeLines="20" w:before="48" w:afterLines="20" w:after="48"/>
              <w:rPr>
                <w:rFonts w:cs="Arial"/>
                <w:color w:val="000000"/>
                <w:sz w:val="20"/>
                <w:rPrChange w:id="539" w:author="Uli Dreifuerst" w:date="2015-12-15T12:58:00Z">
                  <w:rPr>
                    <w:rFonts w:cs="Arial"/>
                    <w:color w:val="000000"/>
                  </w:rPr>
                </w:rPrChange>
              </w:rPr>
              <w:pPrChange w:id="540" w:author="Uli Dreifuerst" w:date="2015-12-15T12:58:00Z">
                <w:pPr>
                  <w:pStyle w:val="TOC5"/>
                </w:pPr>
              </w:pPrChange>
            </w:pPr>
            <w:r w:rsidRPr="00891C0C">
              <w:rPr>
                <w:rFonts w:cs="Arial"/>
                <w:color w:val="000000"/>
                <w:sz w:val="20"/>
                <w:rPrChange w:id="541" w:author="Uli Dreifuerst" w:date="2015-12-15T12:58:00Z">
                  <w:rPr>
                    <w:rFonts w:cs="Arial"/>
                    <w:color w:val="000000"/>
                  </w:rPr>
                </w:rPrChange>
              </w:rPr>
              <w:t>FEATURE_IFD_DISPLAY_PROPERTIES</w:t>
            </w:r>
          </w:p>
        </w:tc>
        <w:tc>
          <w:tcPr>
            <w:tcW w:w="1622" w:type="dxa"/>
          </w:tcPr>
          <w:p w:rsidR="007C3F71" w:rsidRPr="00891C0C" w:rsidRDefault="007C3F71">
            <w:pPr>
              <w:pStyle w:val="TOC5"/>
              <w:spacing w:beforeLines="20" w:before="48" w:afterLines="20" w:after="48"/>
              <w:rPr>
                <w:rFonts w:cs="Arial"/>
                <w:color w:val="000000"/>
                <w:sz w:val="20"/>
                <w:rPrChange w:id="542" w:author="Uli Dreifuerst" w:date="2015-12-15T12:58:00Z">
                  <w:rPr>
                    <w:rFonts w:cs="Arial"/>
                    <w:color w:val="000000"/>
                  </w:rPr>
                </w:rPrChange>
              </w:rPr>
              <w:pPrChange w:id="543" w:author="Uli Dreifuerst" w:date="2015-12-15T12:58:00Z">
                <w:pPr>
                  <w:pStyle w:val="TOC5"/>
                </w:pPr>
              </w:pPrChange>
            </w:pPr>
            <w:r w:rsidRPr="00891C0C">
              <w:rPr>
                <w:rFonts w:cs="Arial"/>
                <w:color w:val="000000"/>
                <w:sz w:val="20"/>
                <w:rPrChange w:id="544" w:author="Uli Dreifuerst" w:date="2015-12-15T12:58:00Z">
                  <w:rPr>
                    <w:rFonts w:cs="Arial"/>
                    <w:color w:val="000000"/>
                  </w:rPr>
                </w:rPrChange>
              </w:rPr>
              <w:t>0x11</w:t>
            </w:r>
          </w:p>
        </w:tc>
      </w:tr>
      <w:tr w:rsidR="00B35929" w:rsidRPr="00891C0C" w:rsidTr="00B35929">
        <w:tc>
          <w:tcPr>
            <w:tcW w:w="7158" w:type="dxa"/>
            <w:tcBorders>
              <w:top w:val="single" w:sz="4" w:space="0" w:color="auto"/>
              <w:left w:val="single" w:sz="4" w:space="0" w:color="auto"/>
              <w:bottom w:val="single" w:sz="4" w:space="0" w:color="auto"/>
              <w:right w:val="single" w:sz="4" w:space="0" w:color="auto"/>
            </w:tcBorders>
          </w:tcPr>
          <w:p w:rsidR="00B35929" w:rsidRPr="00891C0C" w:rsidRDefault="00B35929">
            <w:pPr>
              <w:pStyle w:val="TOC5"/>
              <w:spacing w:beforeLines="20" w:before="48" w:afterLines="20" w:after="48"/>
              <w:rPr>
                <w:rFonts w:cs="Arial"/>
                <w:color w:val="000000"/>
                <w:sz w:val="20"/>
                <w:rPrChange w:id="545" w:author="Uli Dreifuerst" w:date="2015-12-15T12:58:00Z">
                  <w:rPr>
                    <w:rFonts w:cs="Arial"/>
                    <w:color w:val="000000"/>
                  </w:rPr>
                </w:rPrChange>
              </w:rPr>
              <w:pPrChange w:id="546" w:author="Uli Dreifuerst" w:date="2015-12-15T12:58:00Z">
                <w:pPr>
                  <w:pStyle w:val="TOC5"/>
                </w:pPr>
              </w:pPrChange>
            </w:pPr>
            <w:r w:rsidRPr="00891C0C">
              <w:rPr>
                <w:rFonts w:cs="Arial"/>
                <w:color w:val="000000"/>
                <w:sz w:val="20"/>
                <w:rPrChange w:id="547" w:author="Uli Dreifuerst" w:date="2015-12-15T12:58:00Z">
                  <w:rPr>
                    <w:rFonts w:cs="Arial"/>
                    <w:color w:val="000000"/>
                  </w:rPr>
                </w:rPrChange>
              </w:rPr>
              <w:t>FEATURE_GET_TLV_PROPERTIES</w:t>
            </w:r>
          </w:p>
        </w:tc>
        <w:tc>
          <w:tcPr>
            <w:tcW w:w="1622" w:type="dxa"/>
            <w:tcBorders>
              <w:top w:val="single" w:sz="4" w:space="0" w:color="auto"/>
              <w:left w:val="single" w:sz="4" w:space="0" w:color="auto"/>
              <w:bottom w:val="single" w:sz="4" w:space="0" w:color="auto"/>
              <w:right w:val="single" w:sz="4" w:space="0" w:color="auto"/>
            </w:tcBorders>
          </w:tcPr>
          <w:p w:rsidR="00B35929" w:rsidRPr="00891C0C" w:rsidRDefault="00B35929">
            <w:pPr>
              <w:pStyle w:val="TOC5"/>
              <w:spacing w:beforeLines="20" w:before="48" w:afterLines="20" w:after="48"/>
              <w:rPr>
                <w:rFonts w:cs="Arial"/>
                <w:color w:val="000000"/>
                <w:sz w:val="20"/>
                <w:rPrChange w:id="548" w:author="Uli Dreifuerst" w:date="2015-12-15T12:58:00Z">
                  <w:rPr>
                    <w:rFonts w:cs="Arial"/>
                    <w:color w:val="000000"/>
                  </w:rPr>
                </w:rPrChange>
              </w:rPr>
              <w:pPrChange w:id="549" w:author="Uli Dreifuerst" w:date="2015-12-15T12:58:00Z">
                <w:pPr>
                  <w:pStyle w:val="TOC5"/>
                </w:pPr>
              </w:pPrChange>
            </w:pPr>
            <w:r w:rsidRPr="00891C0C">
              <w:rPr>
                <w:rFonts w:cs="Arial"/>
                <w:color w:val="000000"/>
                <w:sz w:val="20"/>
                <w:rPrChange w:id="550" w:author="Uli Dreifuerst" w:date="2015-12-15T12:58:00Z">
                  <w:rPr>
                    <w:rFonts w:cs="Arial"/>
                    <w:color w:val="000000"/>
                  </w:rPr>
                </w:rPrChange>
              </w:rPr>
              <w:t>0x12</w:t>
            </w:r>
          </w:p>
        </w:tc>
      </w:tr>
      <w:tr w:rsidR="00B35929" w:rsidRPr="00891C0C" w:rsidTr="00B35929">
        <w:tc>
          <w:tcPr>
            <w:tcW w:w="7158" w:type="dxa"/>
            <w:tcBorders>
              <w:top w:val="single" w:sz="4" w:space="0" w:color="auto"/>
              <w:left w:val="single" w:sz="4" w:space="0" w:color="auto"/>
              <w:bottom w:val="single" w:sz="4" w:space="0" w:color="auto"/>
              <w:right w:val="single" w:sz="4" w:space="0" w:color="auto"/>
            </w:tcBorders>
          </w:tcPr>
          <w:p w:rsidR="00B35929" w:rsidRPr="00891C0C" w:rsidRDefault="00B35929">
            <w:pPr>
              <w:pStyle w:val="TOC5"/>
              <w:spacing w:beforeLines="20" w:before="48" w:afterLines="20" w:after="48"/>
              <w:rPr>
                <w:rFonts w:cs="Arial"/>
                <w:color w:val="000000"/>
                <w:sz w:val="20"/>
                <w:rPrChange w:id="551" w:author="Uli Dreifuerst" w:date="2015-12-15T12:58:00Z">
                  <w:rPr>
                    <w:rFonts w:cs="Arial"/>
                    <w:color w:val="000000"/>
                  </w:rPr>
                </w:rPrChange>
              </w:rPr>
              <w:pPrChange w:id="552" w:author="Uli Dreifuerst" w:date="2015-12-15T12:58:00Z">
                <w:pPr>
                  <w:pStyle w:val="TOC5"/>
                </w:pPr>
              </w:pPrChange>
            </w:pPr>
            <w:r w:rsidRPr="00891C0C">
              <w:rPr>
                <w:rFonts w:cs="Arial"/>
                <w:color w:val="000000"/>
                <w:sz w:val="20"/>
                <w:rPrChange w:id="553" w:author="Uli Dreifuerst" w:date="2015-12-15T12:58:00Z">
                  <w:rPr>
                    <w:rFonts w:cs="Arial"/>
                    <w:color w:val="000000"/>
                  </w:rPr>
                </w:rPrChange>
              </w:rPr>
              <w:t>FEATURE_CCID_ESC_COMMAND</w:t>
            </w:r>
          </w:p>
        </w:tc>
        <w:tc>
          <w:tcPr>
            <w:tcW w:w="1622" w:type="dxa"/>
            <w:tcBorders>
              <w:top w:val="single" w:sz="4" w:space="0" w:color="auto"/>
              <w:left w:val="single" w:sz="4" w:space="0" w:color="auto"/>
              <w:bottom w:val="single" w:sz="4" w:space="0" w:color="auto"/>
              <w:right w:val="single" w:sz="4" w:space="0" w:color="auto"/>
            </w:tcBorders>
          </w:tcPr>
          <w:p w:rsidR="00B35929" w:rsidRPr="00891C0C" w:rsidRDefault="00B35929">
            <w:pPr>
              <w:pStyle w:val="TOC5"/>
              <w:spacing w:beforeLines="20" w:before="48" w:afterLines="20" w:after="48"/>
              <w:rPr>
                <w:rFonts w:cs="Arial"/>
                <w:color w:val="000000"/>
                <w:sz w:val="20"/>
                <w:rPrChange w:id="554" w:author="Uli Dreifuerst" w:date="2015-12-15T12:58:00Z">
                  <w:rPr>
                    <w:rFonts w:cs="Arial"/>
                    <w:color w:val="000000"/>
                  </w:rPr>
                </w:rPrChange>
              </w:rPr>
              <w:pPrChange w:id="555" w:author="Uli Dreifuerst" w:date="2015-12-15T12:58:00Z">
                <w:pPr>
                  <w:pStyle w:val="TOC5"/>
                </w:pPr>
              </w:pPrChange>
            </w:pPr>
            <w:r w:rsidRPr="00891C0C">
              <w:rPr>
                <w:rFonts w:cs="Arial"/>
                <w:color w:val="000000"/>
                <w:sz w:val="20"/>
                <w:rPrChange w:id="556" w:author="Uli Dreifuerst" w:date="2015-12-15T12:58:00Z">
                  <w:rPr>
                    <w:rFonts w:cs="Arial"/>
                    <w:color w:val="000000"/>
                  </w:rPr>
                </w:rPrChange>
              </w:rPr>
              <w:t>0x13</w:t>
            </w:r>
          </w:p>
        </w:tc>
      </w:tr>
      <w:tr w:rsidR="00BB39F6" w:rsidRPr="00891C0C" w:rsidTr="00BB39F6">
        <w:trPr>
          <w:ins w:id="557" w:author="Uli Dreifuerst" w:date="2015-12-14T17:44:00Z"/>
        </w:trPr>
        <w:tc>
          <w:tcPr>
            <w:tcW w:w="7158"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58" w:author="Uli Dreifuerst" w:date="2015-12-14T17:44:00Z"/>
                <w:rFonts w:cs="Arial"/>
                <w:color w:val="000000"/>
                <w:sz w:val="20"/>
                <w:rPrChange w:id="559" w:author="Uli Dreifuerst" w:date="2015-12-15T12:58:00Z">
                  <w:rPr>
                    <w:ins w:id="560" w:author="Uli Dreifuerst" w:date="2015-12-14T17:44:00Z"/>
                    <w:rFonts w:cs="Arial"/>
                    <w:color w:val="000000"/>
                  </w:rPr>
                </w:rPrChange>
              </w:rPr>
              <w:pPrChange w:id="561" w:author="Uli Dreifuerst" w:date="2015-12-15T12:58:00Z">
                <w:pPr>
                  <w:pStyle w:val="TOC5"/>
                </w:pPr>
              </w:pPrChange>
            </w:pPr>
            <w:ins w:id="562" w:author="Uli Dreifuerst" w:date="2015-12-14T17:44:00Z">
              <w:r w:rsidRPr="00891C0C">
                <w:rPr>
                  <w:rFonts w:cs="Arial"/>
                  <w:color w:val="000000"/>
                  <w:sz w:val="20"/>
                  <w:rPrChange w:id="563" w:author="Uli Dreifuerst" w:date="2015-12-15T12:58:00Z">
                    <w:rPr>
                      <w:rFonts w:cs="Arial"/>
                      <w:color w:val="000000"/>
                    </w:rPr>
                  </w:rPrChange>
                </w:rPr>
                <w:t xml:space="preserve">allocated, PC/SC defined usage </w:t>
              </w:r>
            </w:ins>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64" w:author="Uli Dreifuerst" w:date="2015-12-14T17:44:00Z"/>
                <w:rFonts w:cs="Arial"/>
                <w:color w:val="000000"/>
                <w:sz w:val="20"/>
                <w:rPrChange w:id="565" w:author="Uli Dreifuerst" w:date="2015-12-15T12:58:00Z">
                  <w:rPr>
                    <w:ins w:id="566" w:author="Uli Dreifuerst" w:date="2015-12-14T17:44:00Z"/>
                    <w:rFonts w:cs="Arial"/>
                    <w:color w:val="000000"/>
                  </w:rPr>
                </w:rPrChange>
              </w:rPr>
              <w:pPrChange w:id="567" w:author="Uli Dreifuerst" w:date="2015-12-15T12:58:00Z">
                <w:pPr>
                  <w:pStyle w:val="TOC5"/>
                </w:pPr>
              </w:pPrChange>
            </w:pPr>
            <w:ins w:id="568" w:author="Uli Dreifuerst" w:date="2015-12-14T17:44:00Z">
              <w:r w:rsidRPr="00891C0C">
                <w:rPr>
                  <w:rFonts w:cs="Arial"/>
                  <w:color w:val="000000"/>
                  <w:sz w:val="20"/>
                  <w:rPrChange w:id="569" w:author="Uli Dreifuerst" w:date="2015-12-15T12:58:00Z">
                    <w:rPr>
                      <w:rFonts w:cs="Arial"/>
                      <w:color w:val="000000"/>
                    </w:rPr>
                  </w:rPrChange>
                </w:rPr>
                <w:t>0x14 – 0x1F</w:t>
              </w:r>
            </w:ins>
          </w:p>
        </w:tc>
      </w:tr>
      <w:tr w:rsidR="00BB39F6" w:rsidRPr="00891C0C" w:rsidTr="00BB39F6">
        <w:trPr>
          <w:ins w:id="570" w:author="Uli Dreifuerst" w:date="2015-12-14T17:44:00Z"/>
        </w:trPr>
        <w:tc>
          <w:tcPr>
            <w:tcW w:w="7158"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71" w:author="Uli Dreifuerst" w:date="2015-12-14T17:44:00Z"/>
                <w:rFonts w:cs="Arial"/>
                <w:color w:val="000000"/>
                <w:sz w:val="20"/>
                <w:rPrChange w:id="572" w:author="Uli Dreifuerst" w:date="2015-12-15T12:58:00Z">
                  <w:rPr>
                    <w:ins w:id="573" w:author="Uli Dreifuerst" w:date="2015-12-14T17:44:00Z"/>
                    <w:rFonts w:cs="Arial"/>
                    <w:color w:val="000000"/>
                  </w:rPr>
                </w:rPrChange>
              </w:rPr>
              <w:pPrChange w:id="574" w:author="Uli Dreifuerst" w:date="2015-12-15T12:58:00Z">
                <w:pPr>
                  <w:pStyle w:val="TOC5"/>
                </w:pPr>
              </w:pPrChange>
            </w:pPr>
            <w:ins w:id="575" w:author="Uli Dreifuerst" w:date="2015-12-14T17:44:00Z">
              <w:r w:rsidRPr="00891C0C">
                <w:rPr>
                  <w:rFonts w:cs="Arial"/>
                  <w:color w:val="000000"/>
                  <w:sz w:val="20"/>
                  <w:rPrChange w:id="576" w:author="Uli Dreifuerst" w:date="2015-12-15T12:58:00Z">
                    <w:rPr>
                      <w:rFonts w:cs="Arial"/>
                      <w:color w:val="000000"/>
                    </w:rPr>
                  </w:rPrChange>
                </w:rPr>
                <w:t>FEATURE_EXECUTE_PACE</w:t>
              </w:r>
            </w:ins>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77" w:author="Uli Dreifuerst" w:date="2015-12-14T17:44:00Z"/>
                <w:rFonts w:cs="Arial"/>
                <w:color w:val="000000"/>
                <w:sz w:val="20"/>
                <w:rPrChange w:id="578" w:author="Uli Dreifuerst" w:date="2015-12-15T12:58:00Z">
                  <w:rPr>
                    <w:ins w:id="579" w:author="Uli Dreifuerst" w:date="2015-12-14T17:44:00Z"/>
                    <w:rFonts w:cs="Arial"/>
                    <w:color w:val="000000"/>
                  </w:rPr>
                </w:rPrChange>
              </w:rPr>
              <w:pPrChange w:id="580" w:author="Uli Dreifuerst" w:date="2015-12-15T12:58:00Z">
                <w:pPr>
                  <w:pStyle w:val="TOC5"/>
                </w:pPr>
              </w:pPrChange>
            </w:pPr>
            <w:ins w:id="581" w:author="Uli Dreifuerst" w:date="2015-12-14T17:44:00Z">
              <w:r w:rsidRPr="00891C0C">
                <w:rPr>
                  <w:rFonts w:cs="Arial"/>
                  <w:color w:val="000000"/>
                  <w:sz w:val="20"/>
                  <w:rPrChange w:id="582" w:author="Uli Dreifuerst" w:date="2015-12-15T12:58:00Z">
                    <w:rPr>
                      <w:rFonts w:cs="Arial"/>
                      <w:color w:val="000000"/>
                    </w:rPr>
                  </w:rPrChange>
                </w:rPr>
                <w:t>0x20</w:t>
              </w:r>
            </w:ins>
          </w:p>
        </w:tc>
      </w:tr>
      <w:tr w:rsidR="00BB39F6" w:rsidRPr="00891C0C" w:rsidTr="00BB39F6">
        <w:trPr>
          <w:ins w:id="583" w:author="Uli Dreifuerst" w:date="2015-12-14T17:44:00Z"/>
        </w:trPr>
        <w:tc>
          <w:tcPr>
            <w:tcW w:w="7158"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84" w:author="Uli Dreifuerst" w:date="2015-12-14T17:44:00Z"/>
                <w:rFonts w:cs="Arial"/>
                <w:color w:val="000000"/>
                <w:sz w:val="20"/>
                <w:rPrChange w:id="585" w:author="Uli Dreifuerst" w:date="2015-12-15T12:58:00Z">
                  <w:rPr>
                    <w:ins w:id="586" w:author="Uli Dreifuerst" w:date="2015-12-14T17:44:00Z"/>
                    <w:rFonts w:cs="Arial"/>
                    <w:color w:val="000000"/>
                  </w:rPr>
                </w:rPrChange>
              </w:rPr>
              <w:pPrChange w:id="587" w:author="Uli Dreifuerst" w:date="2015-12-15T12:58:00Z">
                <w:pPr>
                  <w:pStyle w:val="TOC5"/>
                </w:pPr>
              </w:pPrChange>
            </w:pPr>
            <w:ins w:id="588" w:author="Uli Dreifuerst" w:date="2015-12-14T17:44:00Z">
              <w:r w:rsidRPr="00891C0C">
                <w:rPr>
                  <w:rFonts w:cs="Arial"/>
                  <w:color w:val="000000"/>
                  <w:sz w:val="20"/>
                  <w:rPrChange w:id="589" w:author="Uli Dreifuerst" w:date="2015-12-15T12:58:00Z">
                    <w:rPr>
                      <w:rFonts w:cs="Arial"/>
                      <w:color w:val="000000"/>
                    </w:rPr>
                  </w:rPrChange>
                </w:rPr>
                <w:t>allocated, PC/SC defined usage</w:t>
              </w:r>
            </w:ins>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90" w:author="Uli Dreifuerst" w:date="2015-12-14T17:44:00Z"/>
                <w:rFonts w:cs="Arial"/>
                <w:color w:val="000000"/>
                <w:sz w:val="20"/>
                <w:rPrChange w:id="591" w:author="Uli Dreifuerst" w:date="2015-12-15T12:58:00Z">
                  <w:rPr>
                    <w:ins w:id="592" w:author="Uli Dreifuerst" w:date="2015-12-14T17:44:00Z"/>
                    <w:rFonts w:cs="Arial"/>
                    <w:color w:val="000000"/>
                  </w:rPr>
                </w:rPrChange>
              </w:rPr>
              <w:pPrChange w:id="593" w:author="Uli Dreifuerst" w:date="2015-12-15T12:58:00Z">
                <w:pPr>
                  <w:pStyle w:val="TOC5"/>
                </w:pPr>
              </w:pPrChange>
            </w:pPr>
            <w:ins w:id="594" w:author="Uli Dreifuerst" w:date="2015-12-14T17:44:00Z">
              <w:r w:rsidRPr="00891C0C">
                <w:rPr>
                  <w:rFonts w:cs="Arial"/>
                  <w:color w:val="000000"/>
                  <w:sz w:val="20"/>
                  <w:rPrChange w:id="595" w:author="Uli Dreifuerst" w:date="2015-12-15T12:58:00Z">
                    <w:rPr>
                      <w:rFonts w:cs="Arial"/>
                      <w:color w:val="000000"/>
                    </w:rPr>
                  </w:rPrChange>
                </w:rPr>
                <w:t>0x21 – 0x7F</w:t>
              </w:r>
            </w:ins>
          </w:p>
        </w:tc>
      </w:tr>
      <w:tr w:rsidR="00BB39F6" w:rsidRPr="00891C0C" w:rsidTr="00BB39F6">
        <w:trPr>
          <w:ins w:id="596" w:author="Uli Dreifuerst" w:date="2015-12-14T17:44:00Z"/>
        </w:trPr>
        <w:tc>
          <w:tcPr>
            <w:tcW w:w="7158"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597" w:author="Uli Dreifuerst" w:date="2015-12-14T17:44:00Z"/>
                <w:rFonts w:cs="Arial"/>
                <w:color w:val="000000"/>
                <w:sz w:val="20"/>
                <w:rPrChange w:id="598" w:author="Uli Dreifuerst" w:date="2015-12-15T12:58:00Z">
                  <w:rPr>
                    <w:ins w:id="599" w:author="Uli Dreifuerst" w:date="2015-12-14T17:44:00Z"/>
                    <w:rFonts w:cs="Arial"/>
                    <w:color w:val="000000"/>
                  </w:rPr>
                </w:rPrChange>
              </w:rPr>
              <w:pPrChange w:id="600" w:author="Uli Dreifuerst" w:date="2015-12-15T12:58:00Z">
                <w:pPr>
                  <w:pStyle w:val="TOC5"/>
                </w:pPr>
              </w:pPrChange>
            </w:pPr>
            <w:ins w:id="601" w:author="Uli Dreifuerst" w:date="2015-12-14T17:44:00Z">
              <w:r w:rsidRPr="00891C0C">
                <w:rPr>
                  <w:rFonts w:cs="Arial"/>
                  <w:color w:val="000000"/>
                  <w:sz w:val="20"/>
                  <w:rPrChange w:id="602" w:author="Uli Dreifuerst" w:date="2015-12-15T12:58:00Z">
                    <w:rPr>
                      <w:rFonts w:cs="Arial"/>
                      <w:color w:val="000000"/>
                    </w:rPr>
                  </w:rPrChange>
                </w:rPr>
                <w:t>non-allocated tags, for vendor specific use</w:t>
              </w:r>
            </w:ins>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603" w:author="Uli Dreifuerst" w:date="2015-12-14T17:44:00Z"/>
                <w:rFonts w:cs="Arial"/>
                <w:color w:val="000000"/>
                <w:sz w:val="20"/>
                <w:rPrChange w:id="604" w:author="Uli Dreifuerst" w:date="2015-12-15T12:58:00Z">
                  <w:rPr>
                    <w:ins w:id="605" w:author="Uli Dreifuerst" w:date="2015-12-14T17:44:00Z"/>
                    <w:rFonts w:cs="Arial"/>
                    <w:color w:val="000000"/>
                  </w:rPr>
                </w:rPrChange>
              </w:rPr>
              <w:pPrChange w:id="606" w:author="Uli Dreifuerst" w:date="2015-12-15T12:58:00Z">
                <w:pPr>
                  <w:pStyle w:val="TOC5"/>
                </w:pPr>
              </w:pPrChange>
            </w:pPr>
            <w:ins w:id="607" w:author="Uli Dreifuerst" w:date="2015-12-14T17:44:00Z">
              <w:r w:rsidRPr="00891C0C">
                <w:rPr>
                  <w:rFonts w:cs="Arial"/>
                  <w:color w:val="000000"/>
                  <w:sz w:val="20"/>
                  <w:rPrChange w:id="608" w:author="Uli Dreifuerst" w:date="2015-12-15T12:58:00Z">
                    <w:rPr>
                      <w:rFonts w:cs="Arial"/>
                      <w:color w:val="000000"/>
                    </w:rPr>
                  </w:rPrChange>
                </w:rPr>
                <w:t>0x80 – 0xFE</w:t>
              </w:r>
            </w:ins>
          </w:p>
        </w:tc>
      </w:tr>
      <w:tr w:rsidR="00BB39F6" w:rsidRPr="00891C0C" w:rsidTr="00BB39F6">
        <w:trPr>
          <w:ins w:id="609" w:author="Uli Dreifuerst" w:date="2015-12-14T17:44:00Z"/>
        </w:trPr>
        <w:tc>
          <w:tcPr>
            <w:tcW w:w="7158"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610" w:author="Uli Dreifuerst" w:date="2015-12-14T17:44:00Z"/>
                <w:rFonts w:cs="Arial"/>
                <w:color w:val="000000"/>
                <w:sz w:val="20"/>
                <w:rPrChange w:id="611" w:author="Uli Dreifuerst" w:date="2015-12-15T12:58:00Z">
                  <w:rPr>
                    <w:ins w:id="612" w:author="Uli Dreifuerst" w:date="2015-12-14T17:44:00Z"/>
                    <w:rFonts w:cs="Arial"/>
                    <w:color w:val="000000"/>
                  </w:rPr>
                </w:rPrChange>
              </w:rPr>
              <w:pPrChange w:id="613" w:author="Uli Dreifuerst" w:date="2015-12-15T12:58:00Z">
                <w:pPr>
                  <w:pStyle w:val="TOC5"/>
                </w:pPr>
              </w:pPrChange>
            </w:pPr>
            <w:ins w:id="614" w:author="Uli Dreifuerst" w:date="2015-12-14T17:44:00Z">
              <w:r w:rsidRPr="00891C0C">
                <w:rPr>
                  <w:rFonts w:cs="Arial"/>
                  <w:color w:val="000000"/>
                  <w:sz w:val="20"/>
                  <w:rPrChange w:id="615" w:author="Uli Dreifuerst" w:date="2015-12-15T12:58:00Z">
                    <w:rPr>
                      <w:rFonts w:cs="Arial"/>
                      <w:color w:val="000000"/>
                    </w:rPr>
                  </w:rPrChange>
                </w:rPr>
                <w:t>future use</w:t>
              </w:r>
            </w:ins>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B39F6" w:rsidRPr="00891C0C" w:rsidRDefault="00BB39F6">
            <w:pPr>
              <w:pStyle w:val="TOC5"/>
              <w:spacing w:beforeLines="20" w:before="48" w:afterLines="20" w:after="48"/>
              <w:rPr>
                <w:ins w:id="616" w:author="Uli Dreifuerst" w:date="2015-12-14T17:44:00Z"/>
                <w:rFonts w:cs="Arial"/>
                <w:color w:val="000000"/>
                <w:sz w:val="20"/>
                <w:rPrChange w:id="617" w:author="Uli Dreifuerst" w:date="2015-12-15T12:58:00Z">
                  <w:rPr>
                    <w:ins w:id="618" w:author="Uli Dreifuerst" w:date="2015-12-14T17:44:00Z"/>
                    <w:rFonts w:cs="Arial"/>
                    <w:color w:val="000000"/>
                  </w:rPr>
                </w:rPrChange>
              </w:rPr>
              <w:pPrChange w:id="619" w:author="Uli Dreifuerst" w:date="2015-12-15T12:58:00Z">
                <w:pPr>
                  <w:pStyle w:val="TOC5"/>
                </w:pPr>
              </w:pPrChange>
            </w:pPr>
            <w:ins w:id="620" w:author="Uli Dreifuerst" w:date="2015-12-14T17:44:00Z">
              <w:r w:rsidRPr="00891C0C">
                <w:rPr>
                  <w:rFonts w:cs="Arial"/>
                  <w:color w:val="000000"/>
                  <w:sz w:val="20"/>
                  <w:rPrChange w:id="621" w:author="Uli Dreifuerst" w:date="2015-12-15T12:58:00Z">
                    <w:rPr>
                      <w:rFonts w:cs="Arial"/>
                      <w:color w:val="000000"/>
                    </w:rPr>
                  </w:rPrChange>
                </w:rPr>
                <w:t>0xFF</w:t>
              </w:r>
            </w:ins>
          </w:p>
        </w:tc>
      </w:tr>
    </w:tbl>
    <w:p w:rsidR="0088283B" w:rsidRDefault="0088283B">
      <w:pPr>
        <w:pStyle w:val="TOC5"/>
        <w:rPr>
          <w:rFonts w:cs="Arial"/>
          <w:color w:val="000000"/>
        </w:rPr>
      </w:pPr>
    </w:p>
    <w:p w:rsidR="0088283B" w:rsidRDefault="0088283B">
      <w:pPr>
        <w:pStyle w:val="TOC5"/>
        <w:rPr>
          <w:color w:val="000000"/>
        </w:rPr>
      </w:pPr>
    </w:p>
    <w:p w:rsidR="0088283B" w:rsidRDefault="0088283B">
      <w:pPr>
        <w:rPr>
          <w:color w:val="000000"/>
        </w:rPr>
      </w:pPr>
      <w:r>
        <w:rPr>
          <w:color w:val="000000"/>
        </w:rPr>
        <w:t>e.g. a</w:t>
      </w:r>
      <w:r w:rsidR="007E6B20">
        <w:rPr>
          <w:color w:val="000000"/>
        </w:rPr>
        <w:t>n</w:t>
      </w:r>
      <w:r>
        <w:rPr>
          <w:color w:val="000000"/>
        </w:rPr>
        <w:t xml:space="preserve"> IFD handler which supports all features will return:</w:t>
      </w:r>
    </w:p>
    <w:p w:rsidR="0088283B" w:rsidRDefault="0088283B">
      <w:pPr>
        <w:rPr>
          <w:color w:val="000000"/>
        </w:rPr>
      </w:pPr>
    </w:p>
    <w:p w:rsidR="0088283B" w:rsidRDefault="00BB39F6">
      <w:pPr>
        <w:rPr>
          <w:color w:val="000000"/>
          <w:lang w:val="it-IT"/>
        </w:rPr>
      </w:pPr>
      <w:ins w:id="622" w:author="Uli Dreifuerst" w:date="2015-12-14T17:44:00Z">
        <w:r>
          <w:rPr>
            <w:szCs w:val="22"/>
          </w:rPr>
          <w:t xml:space="preserve">01 04 XX XX XX XX 02 04 XX XX </w:t>
        </w:r>
      </w:ins>
      <w:ins w:id="623" w:author="Uli Dreifuerst" w:date="2015-12-15T11:07:00Z">
        <w:r w:rsidR="002E1462">
          <w:rPr>
            <w:szCs w:val="22"/>
          </w:rPr>
          <w:t xml:space="preserve">XX </w:t>
        </w:r>
      </w:ins>
      <w:ins w:id="624" w:author="Uli Dreifuerst" w:date="2015-12-14T17:44:00Z">
        <w:r>
          <w:rPr>
            <w:szCs w:val="22"/>
          </w:rPr>
          <w:t xml:space="preserve">XX 03 04 XX XX XX XX 04 04 XX XX XX XX 05 04 XX XX XX XX 06 04 XX XX XX XX 07 04 XX XX XX XX 08 04 XX XX XX XX 09 04 XX XX XX XX 0A 04 XX XX XX XX 0B 04 XX XX XX XX 0C 04 XX XX XX XX 0D 04 XX XX XX XX 0E 04 XX XX XX XX 0F 04 XX XX XX XX 10 04 XX XX XX XX 11 04 XX XX XX XX 12 04 XX XX XX XX 13 04 XX XX XX XX </w:t>
        </w:r>
        <w:r>
          <w:rPr>
            <w:rFonts w:cs="Arial"/>
            <w:bCs/>
            <w:color w:val="000000"/>
            <w:sz w:val="20"/>
          </w:rPr>
          <w:t>20 04 XX XX XX XX</w:t>
        </w:r>
        <w:r w:rsidDel="00BB39F6">
          <w:rPr>
            <w:color w:val="000000"/>
            <w:lang w:val="it-IT"/>
          </w:rPr>
          <w:t xml:space="preserve"> </w:t>
        </w:r>
      </w:ins>
      <w:del w:id="625" w:author="Uli Dreifuerst" w:date="2015-12-14T17:44:00Z">
        <w:r w:rsidR="0088283B" w:rsidDel="00BB39F6">
          <w:rPr>
            <w:color w:val="000000"/>
            <w:lang w:val="it-IT"/>
          </w:rPr>
          <w:delText xml:space="preserve">01 04 XX XX XX XX  02 04 XX XX XX 03 04 XX XX XX XX 04 04 XX XX XX XX 05 04 XX XX XX XX 06 04 XX XX XX XX 07 04 XX XX XX XX 08 04 XX XX XX XX 09 04 XX XX XX XX 0A 04 XX XX XX XX 0B 04 XX XX XX XX 0C 04 XX XX XX XX 0D 04 XX XX XX XX 0E 04 XX XX </w:delText>
        </w:r>
        <w:r w:rsidR="0088283B" w:rsidDel="00BB39F6">
          <w:rPr>
            <w:color w:val="000000"/>
            <w:lang w:val="it-IT"/>
          </w:rPr>
          <w:lastRenderedPageBreak/>
          <w:delText>XX XX 0F 04 XX XX XX XX 10 04 XX XX XX XX</w:delText>
        </w:r>
        <w:r w:rsidR="007C3F71" w:rsidDel="00BB39F6">
          <w:rPr>
            <w:color w:val="000000"/>
            <w:lang w:val="it-IT"/>
          </w:rPr>
          <w:delText xml:space="preserve"> 11 04 XX XX XX XX</w:delText>
        </w:r>
        <w:r w:rsidR="00B35929" w:rsidDel="00BB39F6">
          <w:rPr>
            <w:color w:val="000000"/>
            <w:lang w:val="it-IT"/>
          </w:rPr>
          <w:delText xml:space="preserve"> 12 04 XX XX XX XX 13 04 XX XX XX XX</w:delText>
        </w:r>
      </w:del>
    </w:p>
    <w:p w:rsidR="0088283B" w:rsidRDefault="0088283B">
      <w:pPr>
        <w:rPr>
          <w:color w:val="000000"/>
          <w:lang w:val="it-IT"/>
        </w:rPr>
      </w:pPr>
    </w:p>
    <w:p w:rsidR="007E6B20" w:rsidRPr="00405457" w:rsidRDefault="007E6B20" w:rsidP="007E6B20">
      <w:r w:rsidRPr="00405457">
        <w:t>e.g. an</w:t>
      </w:r>
      <w:r w:rsidR="00A81029" w:rsidRPr="00405457">
        <w:t xml:space="preserve"> </w:t>
      </w:r>
      <w:r w:rsidRPr="00405457">
        <w:t>IFD handler which supports none of the features will return no TLV structure</w:t>
      </w:r>
      <w:r w:rsidR="00D82890" w:rsidRPr="00405457">
        <w:t>s</w:t>
      </w:r>
      <w:r w:rsidR="00A81029" w:rsidRPr="00405457">
        <w:t xml:space="preserve">. The Control function </w:t>
      </w:r>
      <w:r w:rsidR="00A81029" w:rsidRPr="00891C0C">
        <w:rPr>
          <w:rFonts w:ascii="Courier New" w:hAnsi="Courier New" w:cs="Courier New"/>
          <w:sz w:val="20"/>
          <w:szCs w:val="18"/>
          <w:rPrChange w:id="626" w:author="Uli Dreifuerst" w:date="2015-12-15T12:59:00Z">
            <w:rPr>
              <w:sz w:val="18"/>
              <w:szCs w:val="18"/>
            </w:rPr>
          </w:rPrChange>
        </w:rPr>
        <w:t>OutBufferLength</w:t>
      </w:r>
      <w:r w:rsidR="00A81029" w:rsidRPr="00891C0C">
        <w:rPr>
          <w:sz w:val="24"/>
          <w:rPrChange w:id="627" w:author="Uli Dreifuerst" w:date="2015-12-15T12:59:00Z">
            <w:rPr/>
          </w:rPrChange>
        </w:rPr>
        <w:t xml:space="preserve"> </w:t>
      </w:r>
      <w:r w:rsidR="00A81029" w:rsidRPr="00405457">
        <w:t>value will be set to zero</w:t>
      </w:r>
      <w:r w:rsidRPr="00405457">
        <w:t>.</w:t>
      </w:r>
    </w:p>
    <w:p w:rsidR="007E6B20" w:rsidRDefault="007E6B20" w:rsidP="007E6B20">
      <w:pPr>
        <w:rPr>
          <w:color w:val="FF0000"/>
        </w:rPr>
      </w:pPr>
    </w:p>
    <w:p w:rsidR="0088283B" w:rsidRDefault="0088283B" w:rsidP="007E6B20">
      <w:pPr>
        <w:jc w:val="both"/>
        <w:rPr>
          <w:rFonts w:cs="Arial"/>
          <w:color w:val="000000"/>
        </w:rPr>
      </w:pPr>
      <w:r>
        <w:rPr>
          <w:rFonts w:cs="Arial"/>
          <w:color w:val="000000"/>
        </w:rPr>
        <w:t xml:space="preserve">All control codes are sent to the IFD handler by the Control function of the Resource Manager. Before any control code can be used, a connection to the smart card </w:t>
      </w:r>
      <w:r w:rsidR="00F07F69">
        <w:rPr>
          <w:rFonts w:cs="Arial"/>
          <w:color w:val="000000"/>
        </w:rPr>
        <w:t xml:space="preserve">or the reader </w:t>
      </w:r>
      <w:r>
        <w:rPr>
          <w:rFonts w:cs="Arial"/>
          <w:color w:val="000000"/>
        </w:rPr>
        <w:t>is required. This can be achieved by the Connect function.</w:t>
      </w:r>
    </w:p>
    <w:p w:rsidR="0088283B" w:rsidRDefault="0088283B">
      <w:pPr>
        <w:rPr>
          <w:color w:val="000000"/>
        </w:rPr>
      </w:pPr>
      <w:r>
        <w:rPr>
          <w:color w:val="000000"/>
        </w:rPr>
        <w:br w:type="page"/>
      </w:r>
    </w:p>
    <w:p w:rsidR="0088283B" w:rsidRDefault="0088283B">
      <w:pPr>
        <w:pStyle w:val="Heading2"/>
      </w:pPr>
      <w:bookmarkStart w:id="628" w:name="_Toc93543163"/>
      <w:bookmarkStart w:id="629" w:name="_Toc463995523"/>
      <w:r>
        <w:lastRenderedPageBreak/>
        <w:t>Function Call</w:t>
      </w:r>
      <w:bookmarkEnd w:id="628"/>
      <w:bookmarkEnd w:id="629"/>
    </w:p>
    <w:p w:rsidR="0088283B" w:rsidRDefault="0088283B">
      <w:pPr>
        <w:rPr>
          <w:color w:val="000000"/>
        </w:rPr>
      </w:pPr>
    </w:p>
    <w:p w:rsidR="0088283B" w:rsidRPr="00D179B8" w:rsidRDefault="0088283B">
      <w:pPr>
        <w:rPr>
          <w:color w:val="000000"/>
          <w:sz w:val="20"/>
          <w:szCs w:val="18"/>
          <w:rPrChange w:id="630" w:author="Uli Dreifuerst" w:date="2015-12-15T13:19:00Z">
            <w:rPr>
              <w:color w:val="000000"/>
              <w:sz w:val="18"/>
              <w:szCs w:val="18"/>
            </w:rPr>
          </w:rPrChange>
        </w:rPr>
      </w:pPr>
      <w:r w:rsidRPr="00D179B8">
        <w:rPr>
          <w:color w:val="000000"/>
          <w:sz w:val="20"/>
          <w:szCs w:val="18"/>
          <w:rPrChange w:id="631" w:author="Uli Dreifuerst" w:date="2015-12-15T13:19:00Z">
            <w:rPr>
              <w:color w:val="000000"/>
              <w:sz w:val="18"/>
              <w:szCs w:val="18"/>
            </w:rPr>
          </w:rPrChange>
        </w:rPr>
        <w:t>RESPONSECODE Control (</w:t>
      </w:r>
    </w:p>
    <w:p w:rsidR="0088283B" w:rsidRPr="00D179B8" w:rsidRDefault="0088283B">
      <w:pPr>
        <w:rPr>
          <w:color w:val="000000"/>
          <w:sz w:val="20"/>
          <w:szCs w:val="18"/>
          <w:rPrChange w:id="632" w:author="Uli Dreifuerst" w:date="2015-12-15T13:19:00Z">
            <w:rPr>
              <w:color w:val="000000"/>
              <w:sz w:val="18"/>
              <w:szCs w:val="18"/>
            </w:rPr>
          </w:rPrChange>
        </w:rPr>
      </w:pPr>
      <w:r w:rsidRPr="00D179B8">
        <w:rPr>
          <w:color w:val="000000"/>
          <w:sz w:val="20"/>
          <w:szCs w:val="18"/>
          <w:rPrChange w:id="633" w:author="Uli Dreifuerst" w:date="2015-12-15T13:19:00Z">
            <w:rPr>
              <w:color w:val="000000"/>
              <w:sz w:val="18"/>
              <w:szCs w:val="18"/>
            </w:rPr>
          </w:rPrChange>
        </w:rPr>
        <w:t xml:space="preserve">    </w:t>
      </w:r>
      <w:r w:rsidRPr="00D179B8">
        <w:rPr>
          <w:color w:val="000000"/>
          <w:sz w:val="20"/>
          <w:szCs w:val="18"/>
          <w:rPrChange w:id="634" w:author="Uli Dreifuerst" w:date="2015-12-15T13:19:00Z">
            <w:rPr>
              <w:color w:val="000000"/>
              <w:sz w:val="18"/>
              <w:szCs w:val="18"/>
            </w:rPr>
          </w:rPrChange>
        </w:rPr>
        <w:tab/>
        <w:t xml:space="preserve">IN </w:t>
      </w:r>
      <w:r w:rsidRPr="00D179B8">
        <w:rPr>
          <w:color w:val="000000"/>
          <w:sz w:val="20"/>
          <w:szCs w:val="18"/>
          <w:rPrChange w:id="635" w:author="Uli Dreifuerst" w:date="2015-12-15T13:19:00Z">
            <w:rPr>
              <w:color w:val="000000"/>
              <w:sz w:val="18"/>
              <w:szCs w:val="18"/>
            </w:rPr>
          </w:rPrChange>
        </w:rPr>
        <w:tab/>
      </w:r>
      <w:r w:rsidRPr="00D179B8">
        <w:rPr>
          <w:color w:val="000000"/>
          <w:sz w:val="20"/>
          <w:szCs w:val="18"/>
          <w:rPrChange w:id="636" w:author="Uli Dreifuerst" w:date="2015-12-15T13:19:00Z">
            <w:rPr>
              <w:color w:val="000000"/>
              <w:sz w:val="18"/>
              <w:szCs w:val="18"/>
            </w:rPr>
          </w:rPrChange>
        </w:rPr>
        <w:tab/>
        <w:t xml:space="preserve">DWORD </w:t>
      </w:r>
      <w:r w:rsidRPr="00D179B8">
        <w:rPr>
          <w:color w:val="000000"/>
          <w:sz w:val="20"/>
          <w:szCs w:val="18"/>
          <w:rPrChange w:id="637" w:author="Uli Dreifuerst" w:date="2015-12-15T13:19:00Z">
            <w:rPr>
              <w:color w:val="000000"/>
              <w:sz w:val="18"/>
              <w:szCs w:val="18"/>
            </w:rPr>
          </w:rPrChange>
        </w:rPr>
        <w:tab/>
        <w:t>ControlCode,</w:t>
      </w:r>
    </w:p>
    <w:p w:rsidR="0088283B" w:rsidRPr="00D179B8" w:rsidRDefault="0088283B">
      <w:pPr>
        <w:rPr>
          <w:color w:val="000000"/>
          <w:sz w:val="20"/>
          <w:szCs w:val="18"/>
          <w:rPrChange w:id="638" w:author="Uli Dreifuerst" w:date="2015-12-15T13:19:00Z">
            <w:rPr>
              <w:color w:val="000000"/>
              <w:sz w:val="18"/>
              <w:szCs w:val="18"/>
            </w:rPr>
          </w:rPrChange>
        </w:rPr>
      </w:pPr>
      <w:r w:rsidRPr="00D179B8">
        <w:rPr>
          <w:color w:val="000000"/>
          <w:sz w:val="20"/>
          <w:szCs w:val="18"/>
          <w:rPrChange w:id="639" w:author="Uli Dreifuerst" w:date="2015-12-15T13:19:00Z">
            <w:rPr>
              <w:color w:val="000000"/>
              <w:sz w:val="18"/>
              <w:szCs w:val="18"/>
            </w:rPr>
          </w:rPrChange>
        </w:rPr>
        <w:tab/>
        <w:t xml:space="preserve">IN </w:t>
      </w:r>
      <w:r w:rsidRPr="00D179B8">
        <w:rPr>
          <w:color w:val="000000"/>
          <w:sz w:val="20"/>
          <w:szCs w:val="18"/>
          <w:rPrChange w:id="640" w:author="Uli Dreifuerst" w:date="2015-12-15T13:19:00Z">
            <w:rPr>
              <w:color w:val="000000"/>
              <w:sz w:val="18"/>
              <w:szCs w:val="18"/>
            </w:rPr>
          </w:rPrChange>
        </w:rPr>
        <w:tab/>
      </w:r>
      <w:r w:rsidRPr="00D179B8">
        <w:rPr>
          <w:color w:val="000000"/>
          <w:sz w:val="20"/>
          <w:szCs w:val="18"/>
          <w:rPrChange w:id="641" w:author="Uli Dreifuerst" w:date="2015-12-15T13:19:00Z">
            <w:rPr>
              <w:color w:val="000000"/>
              <w:sz w:val="18"/>
              <w:szCs w:val="18"/>
            </w:rPr>
          </w:rPrChange>
        </w:rPr>
        <w:tab/>
        <w:t xml:space="preserve">BYTE[] </w:t>
      </w:r>
      <w:r w:rsidRPr="00D179B8">
        <w:rPr>
          <w:color w:val="000000"/>
          <w:sz w:val="20"/>
          <w:szCs w:val="18"/>
          <w:rPrChange w:id="642" w:author="Uli Dreifuerst" w:date="2015-12-15T13:19:00Z">
            <w:rPr>
              <w:color w:val="000000"/>
              <w:sz w:val="18"/>
              <w:szCs w:val="18"/>
            </w:rPr>
          </w:rPrChange>
        </w:rPr>
        <w:tab/>
      </w:r>
      <w:r w:rsidRPr="00D179B8">
        <w:rPr>
          <w:color w:val="000000"/>
          <w:sz w:val="20"/>
          <w:szCs w:val="18"/>
          <w:rPrChange w:id="643" w:author="Uli Dreifuerst" w:date="2015-12-15T13:19:00Z">
            <w:rPr>
              <w:color w:val="000000"/>
              <w:sz w:val="18"/>
              <w:szCs w:val="18"/>
            </w:rPr>
          </w:rPrChange>
        </w:rPr>
        <w:tab/>
        <w:t>InBuffer,</w:t>
      </w:r>
    </w:p>
    <w:p w:rsidR="0088283B" w:rsidRPr="00D179B8" w:rsidRDefault="0088283B">
      <w:pPr>
        <w:rPr>
          <w:color w:val="000000"/>
          <w:sz w:val="20"/>
          <w:szCs w:val="18"/>
          <w:rPrChange w:id="644" w:author="Uli Dreifuerst" w:date="2015-12-15T13:19:00Z">
            <w:rPr>
              <w:color w:val="000000"/>
              <w:sz w:val="18"/>
              <w:szCs w:val="18"/>
            </w:rPr>
          </w:rPrChange>
        </w:rPr>
      </w:pPr>
      <w:r w:rsidRPr="00D179B8">
        <w:rPr>
          <w:color w:val="000000"/>
          <w:sz w:val="20"/>
          <w:szCs w:val="18"/>
          <w:rPrChange w:id="645" w:author="Uli Dreifuerst" w:date="2015-12-15T13:19:00Z">
            <w:rPr>
              <w:color w:val="000000"/>
              <w:sz w:val="18"/>
              <w:szCs w:val="18"/>
            </w:rPr>
          </w:rPrChange>
        </w:rPr>
        <w:tab/>
        <w:t>IN OUT</w:t>
      </w:r>
      <w:r w:rsidRPr="00D179B8">
        <w:rPr>
          <w:color w:val="000000"/>
          <w:sz w:val="20"/>
          <w:szCs w:val="18"/>
          <w:rPrChange w:id="646" w:author="Uli Dreifuerst" w:date="2015-12-15T13:19:00Z">
            <w:rPr>
              <w:color w:val="000000"/>
              <w:sz w:val="18"/>
              <w:szCs w:val="18"/>
            </w:rPr>
          </w:rPrChange>
        </w:rPr>
        <w:tab/>
      </w:r>
      <w:r w:rsidRPr="00D179B8">
        <w:rPr>
          <w:color w:val="000000"/>
          <w:sz w:val="20"/>
          <w:szCs w:val="18"/>
          <w:rPrChange w:id="647" w:author="Uli Dreifuerst" w:date="2015-12-15T13:19:00Z">
            <w:rPr>
              <w:color w:val="000000"/>
              <w:sz w:val="18"/>
              <w:szCs w:val="18"/>
            </w:rPr>
          </w:rPrChange>
        </w:rPr>
        <w:tab/>
        <w:t xml:space="preserve">BYTE[] </w:t>
      </w:r>
      <w:r w:rsidRPr="00D179B8">
        <w:rPr>
          <w:color w:val="000000"/>
          <w:sz w:val="20"/>
          <w:szCs w:val="18"/>
          <w:rPrChange w:id="648" w:author="Uli Dreifuerst" w:date="2015-12-15T13:19:00Z">
            <w:rPr>
              <w:color w:val="000000"/>
              <w:sz w:val="18"/>
              <w:szCs w:val="18"/>
            </w:rPr>
          </w:rPrChange>
        </w:rPr>
        <w:tab/>
      </w:r>
      <w:r w:rsidRPr="00D179B8">
        <w:rPr>
          <w:color w:val="000000"/>
          <w:sz w:val="20"/>
          <w:szCs w:val="18"/>
          <w:rPrChange w:id="649" w:author="Uli Dreifuerst" w:date="2015-12-15T13:19:00Z">
            <w:rPr>
              <w:color w:val="000000"/>
              <w:sz w:val="18"/>
              <w:szCs w:val="18"/>
            </w:rPr>
          </w:rPrChange>
        </w:rPr>
        <w:tab/>
        <w:t>Out Buffer,</w:t>
      </w:r>
    </w:p>
    <w:p w:rsidR="0088283B" w:rsidRPr="00D179B8" w:rsidRDefault="0088283B">
      <w:pPr>
        <w:rPr>
          <w:color w:val="000000"/>
          <w:sz w:val="20"/>
          <w:szCs w:val="18"/>
          <w:rPrChange w:id="650" w:author="Uli Dreifuerst" w:date="2015-12-15T13:19:00Z">
            <w:rPr>
              <w:color w:val="000000"/>
              <w:sz w:val="18"/>
              <w:szCs w:val="18"/>
            </w:rPr>
          </w:rPrChange>
        </w:rPr>
      </w:pPr>
      <w:r w:rsidRPr="00D179B8">
        <w:rPr>
          <w:color w:val="000000"/>
          <w:sz w:val="20"/>
          <w:szCs w:val="18"/>
          <w:rPrChange w:id="651" w:author="Uli Dreifuerst" w:date="2015-12-15T13:19:00Z">
            <w:rPr>
              <w:color w:val="000000"/>
              <w:sz w:val="18"/>
              <w:szCs w:val="18"/>
            </w:rPr>
          </w:rPrChange>
        </w:rPr>
        <w:tab/>
        <w:t>OUT</w:t>
      </w:r>
      <w:r w:rsidRPr="00D179B8">
        <w:rPr>
          <w:color w:val="000000"/>
          <w:sz w:val="20"/>
          <w:szCs w:val="18"/>
          <w:rPrChange w:id="652" w:author="Uli Dreifuerst" w:date="2015-12-15T13:19:00Z">
            <w:rPr>
              <w:color w:val="000000"/>
              <w:sz w:val="18"/>
              <w:szCs w:val="18"/>
            </w:rPr>
          </w:rPrChange>
        </w:rPr>
        <w:tab/>
      </w:r>
      <w:r w:rsidRPr="00D179B8">
        <w:rPr>
          <w:color w:val="000000"/>
          <w:sz w:val="20"/>
          <w:szCs w:val="18"/>
          <w:rPrChange w:id="653" w:author="Uli Dreifuerst" w:date="2015-12-15T13:19:00Z">
            <w:rPr>
              <w:color w:val="000000"/>
              <w:sz w:val="18"/>
              <w:szCs w:val="18"/>
            </w:rPr>
          </w:rPrChange>
        </w:rPr>
        <w:tab/>
        <w:t>DWORD</w:t>
      </w:r>
      <w:r w:rsidRPr="00D179B8">
        <w:rPr>
          <w:color w:val="000000"/>
          <w:sz w:val="20"/>
          <w:szCs w:val="18"/>
          <w:rPrChange w:id="654" w:author="Uli Dreifuerst" w:date="2015-12-15T13:19:00Z">
            <w:rPr>
              <w:color w:val="000000"/>
              <w:sz w:val="18"/>
              <w:szCs w:val="18"/>
            </w:rPr>
          </w:rPrChange>
        </w:rPr>
        <w:tab/>
      </w:r>
      <w:del w:id="655" w:author="Uli Dreifuerst" w:date="2015-12-15T13:20:00Z">
        <w:r w:rsidRPr="00D179B8" w:rsidDel="00425C11">
          <w:rPr>
            <w:color w:val="000000"/>
            <w:sz w:val="20"/>
            <w:szCs w:val="18"/>
            <w:rPrChange w:id="656" w:author="Uli Dreifuerst" w:date="2015-12-15T13:19:00Z">
              <w:rPr>
                <w:color w:val="000000"/>
                <w:sz w:val="18"/>
                <w:szCs w:val="18"/>
              </w:rPr>
            </w:rPrChange>
          </w:rPr>
          <w:tab/>
        </w:r>
      </w:del>
      <w:r w:rsidRPr="00D179B8">
        <w:rPr>
          <w:color w:val="000000"/>
          <w:sz w:val="20"/>
          <w:szCs w:val="18"/>
          <w:rPrChange w:id="657" w:author="Uli Dreifuerst" w:date="2015-12-15T13:19:00Z">
            <w:rPr>
              <w:color w:val="000000"/>
              <w:sz w:val="18"/>
              <w:szCs w:val="18"/>
            </w:rPr>
          </w:rPrChange>
        </w:rPr>
        <w:t>OutBufferLength</w:t>
      </w:r>
    </w:p>
    <w:p w:rsidR="0088283B" w:rsidRPr="00D179B8" w:rsidRDefault="0088283B">
      <w:pPr>
        <w:ind w:firstLine="709"/>
        <w:rPr>
          <w:color w:val="000000"/>
          <w:sz w:val="20"/>
          <w:szCs w:val="18"/>
          <w:rPrChange w:id="658" w:author="Uli Dreifuerst" w:date="2015-12-15T13:19:00Z">
            <w:rPr>
              <w:color w:val="000000"/>
              <w:sz w:val="18"/>
              <w:szCs w:val="18"/>
            </w:rPr>
          </w:rPrChange>
        </w:rPr>
      </w:pPr>
      <w:r w:rsidRPr="00D179B8">
        <w:rPr>
          <w:color w:val="000000"/>
          <w:sz w:val="20"/>
          <w:szCs w:val="18"/>
          <w:rPrChange w:id="659" w:author="Uli Dreifuerst" w:date="2015-12-15T13:19:00Z">
            <w:rPr>
              <w:color w:val="000000"/>
              <w:sz w:val="18"/>
              <w:szCs w:val="18"/>
            </w:rPr>
          </w:rPrChange>
        </w:rPr>
        <w:t>)</w:t>
      </w:r>
    </w:p>
    <w:p w:rsidR="0088283B" w:rsidRDefault="0088283B">
      <w:pPr>
        <w:rPr>
          <w:color w:val="000000"/>
        </w:rPr>
      </w:pPr>
    </w:p>
    <w:p w:rsidR="0088283B" w:rsidRDefault="0088283B">
      <w:pPr>
        <w:rPr>
          <w:color w:val="000000"/>
        </w:rPr>
      </w:pPr>
    </w:p>
    <w:p w:rsidR="0088283B" w:rsidRPr="00D179B8" w:rsidRDefault="0088283B" w:rsidP="00A23984">
      <w:pPr>
        <w:rPr>
          <w:b/>
          <w:rPrChange w:id="660" w:author="Uli Dreifuerst" w:date="2015-12-15T13:19:00Z">
            <w:rPr/>
          </w:rPrChange>
        </w:rPr>
      </w:pPr>
      <w:bookmarkStart w:id="661" w:name="_Toc93543164"/>
      <w:r w:rsidRPr="00D179B8">
        <w:rPr>
          <w:b/>
          <w:rPrChange w:id="662" w:author="Uli Dreifuerst" w:date="2015-12-15T13:19:00Z">
            <w:rPr/>
          </w:rPrChange>
        </w:rPr>
        <w:t>Implementation Note for Windows</w:t>
      </w:r>
      <w:bookmarkEnd w:id="661"/>
      <w:del w:id="663" w:author="Uli Dreifuerst" w:date="2015-12-15T13:19:00Z">
        <w:r w:rsidR="00A23984" w:rsidRPr="00D179B8" w:rsidDel="00D179B8">
          <w:rPr>
            <w:b/>
            <w:rPrChange w:id="664" w:author="Uli Dreifuerst" w:date="2015-12-15T13:19:00Z">
              <w:rPr/>
            </w:rPrChange>
          </w:rPr>
          <w:delText>:</w:delText>
        </w:r>
      </w:del>
    </w:p>
    <w:p w:rsidR="0088283B" w:rsidRDefault="0088283B">
      <w:r>
        <w:t xml:space="preserve">Under Windows </w:t>
      </w:r>
      <w:ins w:id="665" w:author="Uli Dreifuerst" w:date="2015-12-15T13:20:00Z">
        <w:r w:rsidR="00425C11">
          <w:t xml:space="preserve">the </w:t>
        </w:r>
      </w:ins>
      <w:r>
        <w:t>following function must be used:</w:t>
      </w:r>
    </w:p>
    <w:p w:rsidR="0088283B" w:rsidRDefault="0088283B">
      <w:pPr>
        <w:pStyle w:val="TableEntry"/>
        <w:spacing w:before="0"/>
      </w:pPr>
    </w:p>
    <w:p w:rsidR="0088283B" w:rsidRPr="00D179B8" w:rsidRDefault="0088283B">
      <w:pPr>
        <w:rPr>
          <w:rFonts w:cs="Arial"/>
          <w:sz w:val="20"/>
          <w:szCs w:val="18"/>
          <w:rPrChange w:id="666" w:author="Uli Dreifuerst" w:date="2015-12-15T13:19:00Z">
            <w:rPr>
              <w:rFonts w:cs="Arial"/>
              <w:sz w:val="18"/>
              <w:szCs w:val="18"/>
            </w:rPr>
          </w:rPrChange>
        </w:rPr>
      </w:pPr>
      <w:r w:rsidRPr="00D179B8">
        <w:rPr>
          <w:rFonts w:cs="Arial"/>
          <w:sz w:val="20"/>
          <w:szCs w:val="18"/>
          <w:rPrChange w:id="667" w:author="Uli Dreifuerst" w:date="2015-12-15T13:19:00Z">
            <w:rPr>
              <w:rFonts w:cs="Arial"/>
              <w:sz w:val="18"/>
              <w:szCs w:val="18"/>
            </w:rPr>
          </w:rPrChange>
        </w:rPr>
        <w:t xml:space="preserve">LONG </w:t>
      </w:r>
      <w:r w:rsidR="00AE66DD" w:rsidRPr="00D179B8">
        <w:rPr>
          <w:rFonts w:cs="Arial"/>
          <w:sz w:val="20"/>
          <w:szCs w:val="18"/>
          <w:rPrChange w:id="668" w:author="Uli Dreifuerst" w:date="2015-12-15T13:19:00Z">
            <w:rPr>
              <w:rFonts w:cs="Arial"/>
              <w:sz w:val="18"/>
              <w:szCs w:val="18"/>
            </w:rPr>
          </w:rPrChange>
        </w:rPr>
        <w:t xml:space="preserve">SCardControl </w:t>
      </w:r>
      <w:r w:rsidRPr="00D179B8">
        <w:rPr>
          <w:rFonts w:cs="Arial"/>
          <w:sz w:val="20"/>
          <w:szCs w:val="18"/>
          <w:rPrChange w:id="669" w:author="Uli Dreifuerst" w:date="2015-12-15T13:19:00Z">
            <w:rPr>
              <w:rFonts w:cs="Arial"/>
              <w:sz w:val="18"/>
              <w:szCs w:val="18"/>
            </w:rPr>
          </w:rPrChange>
        </w:rPr>
        <w:t>(</w:t>
      </w:r>
    </w:p>
    <w:p w:rsidR="0088283B" w:rsidRPr="00D179B8" w:rsidRDefault="0088283B">
      <w:pPr>
        <w:rPr>
          <w:rFonts w:cs="Arial"/>
          <w:sz w:val="20"/>
          <w:szCs w:val="18"/>
          <w:rPrChange w:id="670" w:author="Uli Dreifuerst" w:date="2015-12-15T13:19:00Z">
            <w:rPr>
              <w:rFonts w:cs="Arial"/>
              <w:sz w:val="18"/>
              <w:szCs w:val="18"/>
            </w:rPr>
          </w:rPrChange>
        </w:rPr>
      </w:pPr>
      <w:r w:rsidRPr="00D179B8">
        <w:rPr>
          <w:rFonts w:cs="Arial"/>
          <w:sz w:val="20"/>
          <w:szCs w:val="18"/>
          <w:rPrChange w:id="671" w:author="Uli Dreifuerst" w:date="2015-12-15T13:19:00Z">
            <w:rPr>
              <w:rFonts w:cs="Arial"/>
              <w:sz w:val="18"/>
              <w:szCs w:val="18"/>
            </w:rPr>
          </w:rPrChange>
        </w:rPr>
        <w:tab/>
        <w:t xml:space="preserve">SCARDHANDLE </w:t>
      </w:r>
      <w:r w:rsidRPr="00D179B8">
        <w:rPr>
          <w:rFonts w:cs="Arial"/>
          <w:sz w:val="20"/>
          <w:szCs w:val="18"/>
          <w:rPrChange w:id="672" w:author="Uli Dreifuerst" w:date="2015-12-15T13:19:00Z">
            <w:rPr>
              <w:rFonts w:cs="Arial"/>
              <w:sz w:val="18"/>
              <w:szCs w:val="18"/>
            </w:rPr>
          </w:rPrChange>
        </w:rPr>
        <w:tab/>
      </w:r>
      <w:del w:id="673" w:author="Uli Dreifuerst" w:date="2015-12-15T13:20:00Z">
        <w:r w:rsidRPr="00D179B8" w:rsidDel="00425C11">
          <w:rPr>
            <w:rFonts w:cs="Arial"/>
            <w:sz w:val="20"/>
            <w:szCs w:val="18"/>
            <w:rPrChange w:id="674" w:author="Uli Dreifuerst" w:date="2015-12-15T13:19:00Z">
              <w:rPr>
                <w:rFonts w:cs="Arial"/>
                <w:sz w:val="18"/>
                <w:szCs w:val="18"/>
              </w:rPr>
            </w:rPrChange>
          </w:rPr>
          <w:tab/>
        </w:r>
      </w:del>
      <w:r w:rsidRPr="00D179B8">
        <w:rPr>
          <w:rFonts w:cs="Arial"/>
          <w:sz w:val="20"/>
          <w:szCs w:val="18"/>
          <w:rPrChange w:id="675" w:author="Uli Dreifuerst" w:date="2015-12-15T13:19:00Z">
            <w:rPr>
              <w:rFonts w:cs="Arial"/>
              <w:sz w:val="18"/>
              <w:szCs w:val="18"/>
            </w:rPr>
          </w:rPrChange>
        </w:rPr>
        <w:t>hCard,</w:t>
      </w:r>
    </w:p>
    <w:p w:rsidR="0088283B" w:rsidRPr="00D179B8" w:rsidRDefault="0088283B">
      <w:pPr>
        <w:rPr>
          <w:rFonts w:cs="Arial"/>
          <w:sz w:val="20"/>
          <w:szCs w:val="18"/>
          <w:rPrChange w:id="676" w:author="Uli Dreifuerst" w:date="2015-12-15T13:19:00Z">
            <w:rPr>
              <w:rFonts w:cs="Arial"/>
              <w:sz w:val="18"/>
              <w:szCs w:val="18"/>
            </w:rPr>
          </w:rPrChange>
        </w:rPr>
      </w:pPr>
      <w:r w:rsidRPr="00D179B8">
        <w:rPr>
          <w:rFonts w:cs="Arial"/>
          <w:sz w:val="20"/>
          <w:szCs w:val="18"/>
          <w:rPrChange w:id="677" w:author="Uli Dreifuerst" w:date="2015-12-15T13:19:00Z">
            <w:rPr>
              <w:rFonts w:cs="Arial"/>
              <w:sz w:val="18"/>
              <w:szCs w:val="18"/>
            </w:rPr>
          </w:rPrChange>
        </w:rPr>
        <w:tab/>
        <w:t xml:space="preserve">DWORD </w:t>
      </w:r>
      <w:r w:rsidRPr="00D179B8">
        <w:rPr>
          <w:rFonts w:cs="Arial"/>
          <w:sz w:val="20"/>
          <w:szCs w:val="18"/>
          <w:rPrChange w:id="678" w:author="Uli Dreifuerst" w:date="2015-12-15T13:19:00Z">
            <w:rPr>
              <w:rFonts w:cs="Arial"/>
              <w:sz w:val="18"/>
              <w:szCs w:val="18"/>
            </w:rPr>
          </w:rPrChange>
        </w:rPr>
        <w:tab/>
      </w:r>
      <w:r w:rsidRPr="00D179B8">
        <w:rPr>
          <w:rFonts w:cs="Arial"/>
          <w:sz w:val="20"/>
          <w:szCs w:val="18"/>
          <w:rPrChange w:id="679" w:author="Uli Dreifuerst" w:date="2015-12-15T13:19:00Z">
            <w:rPr>
              <w:rFonts w:cs="Arial"/>
              <w:sz w:val="18"/>
              <w:szCs w:val="18"/>
            </w:rPr>
          </w:rPrChange>
        </w:rPr>
        <w:tab/>
        <w:t>dwControlCode,</w:t>
      </w:r>
    </w:p>
    <w:p w:rsidR="0088283B" w:rsidRPr="00D179B8" w:rsidRDefault="0088283B">
      <w:pPr>
        <w:rPr>
          <w:rFonts w:cs="Arial"/>
          <w:sz w:val="20"/>
          <w:szCs w:val="18"/>
          <w:rPrChange w:id="680" w:author="Uli Dreifuerst" w:date="2015-12-15T13:19:00Z">
            <w:rPr>
              <w:rFonts w:cs="Arial"/>
              <w:sz w:val="18"/>
              <w:szCs w:val="18"/>
            </w:rPr>
          </w:rPrChange>
        </w:rPr>
      </w:pPr>
      <w:r w:rsidRPr="00D179B8">
        <w:rPr>
          <w:rFonts w:cs="Arial"/>
          <w:sz w:val="20"/>
          <w:szCs w:val="18"/>
          <w:rPrChange w:id="681" w:author="Uli Dreifuerst" w:date="2015-12-15T13:19:00Z">
            <w:rPr>
              <w:rFonts w:cs="Arial"/>
              <w:sz w:val="18"/>
              <w:szCs w:val="18"/>
            </w:rPr>
          </w:rPrChange>
        </w:rPr>
        <w:tab/>
        <w:t xml:space="preserve">LPCVOID </w:t>
      </w:r>
      <w:r w:rsidRPr="00D179B8">
        <w:rPr>
          <w:rFonts w:cs="Arial"/>
          <w:sz w:val="20"/>
          <w:szCs w:val="18"/>
          <w:rPrChange w:id="682" w:author="Uli Dreifuerst" w:date="2015-12-15T13:19:00Z">
            <w:rPr>
              <w:rFonts w:cs="Arial"/>
              <w:sz w:val="18"/>
              <w:szCs w:val="18"/>
            </w:rPr>
          </w:rPrChange>
        </w:rPr>
        <w:tab/>
      </w:r>
      <w:r w:rsidRPr="00D179B8">
        <w:rPr>
          <w:rFonts w:cs="Arial"/>
          <w:sz w:val="20"/>
          <w:szCs w:val="18"/>
          <w:rPrChange w:id="683" w:author="Uli Dreifuerst" w:date="2015-12-15T13:19:00Z">
            <w:rPr>
              <w:rFonts w:cs="Arial"/>
              <w:sz w:val="18"/>
              <w:szCs w:val="18"/>
            </w:rPr>
          </w:rPrChange>
        </w:rPr>
        <w:tab/>
        <w:t>lpInBuffer,</w:t>
      </w:r>
    </w:p>
    <w:p w:rsidR="0088283B" w:rsidRPr="00D179B8" w:rsidRDefault="0088283B">
      <w:pPr>
        <w:rPr>
          <w:rFonts w:cs="Arial"/>
          <w:sz w:val="20"/>
          <w:szCs w:val="18"/>
          <w:rPrChange w:id="684" w:author="Uli Dreifuerst" w:date="2015-12-15T13:19:00Z">
            <w:rPr>
              <w:rFonts w:cs="Arial"/>
              <w:sz w:val="18"/>
              <w:szCs w:val="18"/>
            </w:rPr>
          </w:rPrChange>
        </w:rPr>
      </w:pPr>
      <w:r w:rsidRPr="00D179B8">
        <w:rPr>
          <w:rFonts w:cs="Arial"/>
          <w:sz w:val="20"/>
          <w:szCs w:val="18"/>
          <w:rPrChange w:id="685" w:author="Uli Dreifuerst" w:date="2015-12-15T13:19:00Z">
            <w:rPr>
              <w:rFonts w:cs="Arial"/>
              <w:sz w:val="18"/>
              <w:szCs w:val="18"/>
            </w:rPr>
          </w:rPrChange>
        </w:rPr>
        <w:tab/>
        <w:t>DWORD</w:t>
      </w:r>
      <w:r w:rsidRPr="00D179B8">
        <w:rPr>
          <w:rFonts w:cs="Arial"/>
          <w:sz w:val="20"/>
          <w:szCs w:val="18"/>
          <w:rPrChange w:id="686" w:author="Uli Dreifuerst" w:date="2015-12-15T13:19:00Z">
            <w:rPr>
              <w:rFonts w:cs="Arial"/>
              <w:sz w:val="18"/>
              <w:szCs w:val="18"/>
            </w:rPr>
          </w:rPrChange>
        </w:rPr>
        <w:tab/>
      </w:r>
      <w:r w:rsidRPr="00D179B8">
        <w:rPr>
          <w:rFonts w:cs="Arial"/>
          <w:sz w:val="20"/>
          <w:szCs w:val="18"/>
          <w:rPrChange w:id="687" w:author="Uli Dreifuerst" w:date="2015-12-15T13:19:00Z">
            <w:rPr>
              <w:rFonts w:cs="Arial"/>
              <w:sz w:val="18"/>
              <w:szCs w:val="18"/>
            </w:rPr>
          </w:rPrChange>
        </w:rPr>
        <w:tab/>
      </w:r>
      <w:del w:id="688" w:author="Uli Dreifuerst" w:date="2015-12-15T13:20:00Z">
        <w:r w:rsidRPr="00D179B8" w:rsidDel="00425C11">
          <w:rPr>
            <w:rFonts w:cs="Arial"/>
            <w:sz w:val="20"/>
            <w:szCs w:val="18"/>
            <w:rPrChange w:id="689" w:author="Uli Dreifuerst" w:date="2015-12-15T13:19:00Z">
              <w:rPr>
                <w:rFonts w:cs="Arial"/>
                <w:sz w:val="18"/>
                <w:szCs w:val="18"/>
              </w:rPr>
            </w:rPrChange>
          </w:rPr>
          <w:tab/>
        </w:r>
      </w:del>
      <w:r w:rsidRPr="00D179B8">
        <w:rPr>
          <w:rFonts w:cs="Arial"/>
          <w:sz w:val="20"/>
          <w:szCs w:val="18"/>
          <w:rPrChange w:id="690" w:author="Uli Dreifuerst" w:date="2015-12-15T13:19:00Z">
            <w:rPr>
              <w:rFonts w:cs="Arial"/>
              <w:sz w:val="18"/>
              <w:szCs w:val="18"/>
            </w:rPr>
          </w:rPrChange>
        </w:rPr>
        <w:t>nInBufferSize,</w:t>
      </w:r>
    </w:p>
    <w:p w:rsidR="0088283B" w:rsidRPr="00D179B8" w:rsidRDefault="0088283B">
      <w:pPr>
        <w:rPr>
          <w:rFonts w:cs="Arial"/>
          <w:color w:val="000000"/>
          <w:sz w:val="20"/>
          <w:szCs w:val="18"/>
          <w:rPrChange w:id="691" w:author="Uli Dreifuerst" w:date="2015-12-15T13:19:00Z">
            <w:rPr>
              <w:rFonts w:cs="Arial"/>
              <w:color w:val="000000"/>
              <w:sz w:val="18"/>
              <w:szCs w:val="18"/>
            </w:rPr>
          </w:rPrChange>
        </w:rPr>
      </w:pPr>
      <w:r w:rsidRPr="00D179B8">
        <w:rPr>
          <w:rFonts w:cs="Arial"/>
          <w:sz w:val="20"/>
          <w:szCs w:val="18"/>
          <w:rPrChange w:id="692" w:author="Uli Dreifuerst" w:date="2015-12-15T13:19:00Z">
            <w:rPr>
              <w:rFonts w:cs="Arial"/>
              <w:sz w:val="18"/>
              <w:szCs w:val="18"/>
            </w:rPr>
          </w:rPrChange>
        </w:rPr>
        <w:tab/>
        <w:t xml:space="preserve">LPVOID </w:t>
      </w:r>
      <w:r w:rsidRPr="00D179B8">
        <w:rPr>
          <w:rFonts w:cs="Arial"/>
          <w:sz w:val="20"/>
          <w:szCs w:val="18"/>
          <w:rPrChange w:id="693" w:author="Uli Dreifuerst" w:date="2015-12-15T13:19:00Z">
            <w:rPr>
              <w:rFonts w:cs="Arial"/>
              <w:sz w:val="18"/>
              <w:szCs w:val="18"/>
            </w:rPr>
          </w:rPrChange>
        </w:rPr>
        <w:tab/>
      </w:r>
      <w:r w:rsidRPr="00D179B8">
        <w:rPr>
          <w:rFonts w:cs="Arial"/>
          <w:sz w:val="20"/>
          <w:szCs w:val="18"/>
          <w:rPrChange w:id="694" w:author="Uli Dreifuerst" w:date="2015-12-15T13:19:00Z">
            <w:rPr>
              <w:rFonts w:cs="Arial"/>
              <w:sz w:val="18"/>
              <w:szCs w:val="18"/>
            </w:rPr>
          </w:rPrChange>
        </w:rPr>
        <w:tab/>
      </w:r>
      <w:del w:id="695" w:author="Uli Dreifuerst" w:date="2015-12-15T13:20:00Z">
        <w:r w:rsidRPr="00D179B8" w:rsidDel="00425C11">
          <w:rPr>
            <w:rFonts w:cs="Arial"/>
            <w:sz w:val="20"/>
            <w:szCs w:val="18"/>
            <w:rPrChange w:id="696" w:author="Uli Dreifuerst" w:date="2015-12-15T13:19:00Z">
              <w:rPr>
                <w:rFonts w:cs="Arial"/>
                <w:sz w:val="18"/>
                <w:szCs w:val="18"/>
              </w:rPr>
            </w:rPrChange>
          </w:rPr>
          <w:tab/>
        </w:r>
      </w:del>
      <w:r w:rsidRPr="00D179B8">
        <w:rPr>
          <w:rFonts w:cs="Arial"/>
          <w:sz w:val="20"/>
          <w:szCs w:val="18"/>
          <w:rPrChange w:id="697" w:author="Uli Dreifuerst" w:date="2015-12-15T13:19:00Z">
            <w:rPr>
              <w:rFonts w:cs="Arial"/>
              <w:sz w:val="18"/>
              <w:szCs w:val="18"/>
            </w:rPr>
          </w:rPrChange>
        </w:rPr>
        <w:t>lpOutBuffer,</w:t>
      </w:r>
    </w:p>
    <w:p w:rsidR="0088283B" w:rsidRPr="00D179B8" w:rsidRDefault="0088283B">
      <w:pPr>
        <w:rPr>
          <w:rFonts w:cs="Arial"/>
          <w:sz w:val="20"/>
          <w:szCs w:val="18"/>
          <w:rPrChange w:id="698" w:author="Uli Dreifuerst" w:date="2015-12-15T13:19:00Z">
            <w:rPr>
              <w:rFonts w:cs="Arial"/>
              <w:sz w:val="18"/>
              <w:szCs w:val="18"/>
            </w:rPr>
          </w:rPrChange>
        </w:rPr>
      </w:pPr>
      <w:r w:rsidRPr="00D179B8">
        <w:rPr>
          <w:rFonts w:cs="Arial"/>
          <w:sz w:val="20"/>
          <w:szCs w:val="18"/>
          <w:rPrChange w:id="699" w:author="Uli Dreifuerst" w:date="2015-12-15T13:19:00Z">
            <w:rPr>
              <w:rFonts w:cs="Arial"/>
              <w:sz w:val="18"/>
              <w:szCs w:val="18"/>
            </w:rPr>
          </w:rPrChange>
        </w:rPr>
        <w:tab/>
        <w:t xml:space="preserve">DWORD </w:t>
      </w:r>
      <w:r w:rsidRPr="00D179B8">
        <w:rPr>
          <w:rFonts w:cs="Arial"/>
          <w:sz w:val="20"/>
          <w:szCs w:val="18"/>
          <w:rPrChange w:id="700" w:author="Uli Dreifuerst" w:date="2015-12-15T13:19:00Z">
            <w:rPr>
              <w:rFonts w:cs="Arial"/>
              <w:sz w:val="18"/>
              <w:szCs w:val="18"/>
            </w:rPr>
          </w:rPrChange>
        </w:rPr>
        <w:tab/>
      </w:r>
      <w:r w:rsidRPr="00D179B8">
        <w:rPr>
          <w:rFonts w:cs="Arial"/>
          <w:sz w:val="20"/>
          <w:szCs w:val="18"/>
          <w:rPrChange w:id="701" w:author="Uli Dreifuerst" w:date="2015-12-15T13:19:00Z">
            <w:rPr>
              <w:rFonts w:cs="Arial"/>
              <w:sz w:val="18"/>
              <w:szCs w:val="18"/>
            </w:rPr>
          </w:rPrChange>
        </w:rPr>
        <w:tab/>
        <w:t>nOutBufferSize,</w:t>
      </w:r>
    </w:p>
    <w:p w:rsidR="0088283B" w:rsidRPr="00D179B8" w:rsidRDefault="0088283B">
      <w:pPr>
        <w:rPr>
          <w:rFonts w:cs="Arial"/>
          <w:sz w:val="20"/>
          <w:szCs w:val="18"/>
          <w:rPrChange w:id="702" w:author="Uli Dreifuerst" w:date="2015-12-15T13:19:00Z">
            <w:rPr>
              <w:rFonts w:cs="Arial"/>
              <w:sz w:val="18"/>
              <w:szCs w:val="18"/>
            </w:rPr>
          </w:rPrChange>
        </w:rPr>
      </w:pPr>
      <w:r w:rsidRPr="00D179B8">
        <w:rPr>
          <w:rFonts w:cs="Arial"/>
          <w:sz w:val="20"/>
          <w:szCs w:val="18"/>
          <w:rPrChange w:id="703" w:author="Uli Dreifuerst" w:date="2015-12-15T13:19:00Z">
            <w:rPr>
              <w:rFonts w:cs="Arial"/>
              <w:sz w:val="18"/>
              <w:szCs w:val="18"/>
            </w:rPr>
          </w:rPrChange>
        </w:rPr>
        <w:tab/>
        <w:t xml:space="preserve">LPDWORD </w:t>
      </w:r>
      <w:r w:rsidRPr="00D179B8">
        <w:rPr>
          <w:rFonts w:cs="Arial"/>
          <w:sz w:val="20"/>
          <w:szCs w:val="18"/>
          <w:rPrChange w:id="704" w:author="Uli Dreifuerst" w:date="2015-12-15T13:19:00Z">
            <w:rPr>
              <w:rFonts w:cs="Arial"/>
              <w:sz w:val="18"/>
              <w:szCs w:val="18"/>
            </w:rPr>
          </w:rPrChange>
        </w:rPr>
        <w:tab/>
      </w:r>
      <w:r w:rsidRPr="00D179B8">
        <w:rPr>
          <w:rFonts w:cs="Arial"/>
          <w:sz w:val="20"/>
          <w:szCs w:val="18"/>
          <w:rPrChange w:id="705" w:author="Uli Dreifuerst" w:date="2015-12-15T13:19:00Z">
            <w:rPr>
              <w:rFonts w:cs="Arial"/>
              <w:sz w:val="18"/>
              <w:szCs w:val="18"/>
            </w:rPr>
          </w:rPrChange>
        </w:rPr>
        <w:tab/>
        <w:t>lpBytesReturned</w:t>
      </w:r>
    </w:p>
    <w:p w:rsidR="0088283B" w:rsidRPr="00D179B8" w:rsidRDefault="0088283B">
      <w:pPr>
        <w:rPr>
          <w:rFonts w:cs="Arial"/>
          <w:sz w:val="20"/>
          <w:szCs w:val="18"/>
          <w:rPrChange w:id="706" w:author="Uli Dreifuerst" w:date="2015-12-15T13:19:00Z">
            <w:rPr>
              <w:rFonts w:cs="Arial"/>
              <w:sz w:val="18"/>
              <w:szCs w:val="18"/>
            </w:rPr>
          </w:rPrChange>
        </w:rPr>
      </w:pPr>
      <w:r w:rsidRPr="00D179B8">
        <w:rPr>
          <w:rFonts w:cs="Arial"/>
          <w:sz w:val="20"/>
          <w:szCs w:val="18"/>
          <w:rPrChange w:id="707" w:author="Uli Dreifuerst" w:date="2015-12-15T13:19:00Z">
            <w:rPr>
              <w:rFonts w:cs="Arial"/>
              <w:sz w:val="18"/>
              <w:szCs w:val="18"/>
            </w:rPr>
          </w:rPrChange>
        </w:rPr>
        <w:tab/>
        <w:t>)</w:t>
      </w:r>
    </w:p>
    <w:p w:rsidR="0088283B" w:rsidRDefault="0088283B">
      <w:pPr>
        <w:rPr>
          <w:color w:val="000000"/>
          <w:szCs w:val="22"/>
        </w:rPr>
      </w:pPr>
    </w:p>
    <w:p w:rsidR="0088283B" w:rsidRDefault="0088283B">
      <w:pPr>
        <w:jc w:val="both"/>
        <w:rPr>
          <w:color w:val="000000"/>
          <w:szCs w:val="22"/>
        </w:rPr>
      </w:pPr>
      <w:r>
        <w:rPr>
          <w:color w:val="000000"/>
          <w:szCs w:val="22"/>
        </w:rPr>
        <w:t xml:space="preserve">The total length of the TLV structure can be retrieved from the lpBytesReturned parameter of the </w:t>
      </w:r>
      <w:r w:rsidR="00AE66DD">
        <w:rPr>
          <w:color w:val="000000"/>
          <w:szCs w:val="22"/>
        </w:rPr>
        <w:t xml:space="preserve">SCardControl </w:t>
      </w:r>
      <w:r>
        <w:rPr>
          <w:color w:val="000000"/>
          <w:szCs w:val="22"/>
        </w:rPr>
        <w:t>function.</w:t>
      </w:r>
    </w:p>
    <w:p w:rsidR="00A81029" w:rsidRDefault="00A81029">
      <w:pPr>
        <w:jc w:val="both"/>
        <w:rPr>
          <w:color w:val="000000"/>
          <w:szCs w:val="22"/>
        </w:rPr>
      </w:pPr>
    </w:p>
    <w:p w:rsidR="00A81029" w:rsidRPr="00405457" w:rsidRDefault="00A81029">
      <w:pPr>
        <w:jc w:val="both"/>
        <w:rPr>
          <w:szCs w:val="22"/>
        </w:rPr>
      </w:pPr>
      <w:r w:rsidRPr="00405457">
        <w:t xml:space="preserve">When no TLV structures are present the </w:t>
      </w:r>
      <w:r w:rsidRPr="00405457">
        <w:rPr>
          <w:szCs w:val="22"/>
        </w:rPr>
        <w:t xml:space="preserve">lpBytesReturned </w:t>
      </w:r>
      <w:r w:rsidRPr="00405457">
        <w:t xml:space="preserve">value </w:t>
      </w:r>
      <w:r w:rsidR="00D82890" w:rsidRPr="00405457">
        <w:t>will</w:t>
      </w:r>
      <w:r w:rsidRPr="00405457">
        <w:t xml:space="preserve"> be set to zero.</w:t>
      </w:r>
    </w:p>
    <w:p w:rsidR="000C0F78" w:rsidRDefault="000C0F78">
      <w:pPr>
        <w:rPr>
          <w:color w:val="000000"/>
        </w:rPr>
      </w:pPr>
    </w:p>
    <w:p w:rsidR="000C0F78" w:rsidRDefault="000C0F78">
      <w:pPr>
        <w:rPr>
          <w:color w:val="000000"/>
        </w:rPr>
      </w:pPr>
    </w:p>
    <w:p w:rsidR="000C0F78" w:rsidRDefault="000C0F78" w:rsidP="000C0F78">
      <w:pPr>
        <w:pStyle w:val="Heading2"/>
      </w:pPr>
      <w:bookmarkStart w:id="708" w:name="_Toc463995524"/>
      <w:r>
        <w:t>Structure list</w:t>
      </w:r>
      <w:bookmarkEnd w:id="708"/>
    </w:p>
    <w:p w:rsidR="002D3B6E" w:rsidRPr="002D3B6E" w:rsidRDefault="002D3B6E" w:rsidP="002D3B6E">
      <w:pPr>
        <w:pStyle w:val="Body"/>
      </w:pPr>
      <w:r>
        <w:t>This chapter defines the structures exchanged to access the features listed in the next chapter.</w:t>
      </w:r>
    </w:p>
    <w:p w:rsidR="000C0F78" w:rsidRDefault="000C0F78" w:rsidP="000C0F78">
      <w:pPr>
        <w:pStyle w:val="Heading3"/>
      </w:pPr>
      <w:bookmarkStart w:id="709" w:name="_Toc463995525"/>
      <w:r>
        <w:t>Type definitions</w:t>
      </w:r>
      <w:bookmarkEnd w:id="709"/>
    </w:p>
    <w:p w:rsidR="000C0F78" w:rsidRDefault="000C0F78" w:rsidP="000C0F78"/>
    <w:p w:rsidR="000C0F78" w:rsidRDefault="000C0F78" w:rsidP="000C0F78">
      <w:r>
        <w:t>In this chapter, the data types are defined bellow:</w:t>
      </w:r>
    </w:p>
    <w:p w:rsidR="000C0F78" w:rsidRDefault="000C0F78" w:rsidP="000C0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0C0F78" w:rsidRPr="00A13B8A" w:rsidTr="00056ADA">
        <w:tc>
          <w:tcPr>
            <w:tcW w:w="2952" w:type="dxa"/>
          </w:tcPr>
          <w:p w:rsidR="000C0F78" w:rsidRPr="00A13B8A" w:rsidRDefault="000C0F78">
            <w:pPr>
              <w:spacing w:before="20" w:after="20"/>
              <w:jc w:val="center"/>
              <w:rPr>
                <w:b/>
                <w:bCs/>
                <w:sz w:val="20"/>
                <w:rPrChange w:id="710" w:author="Uli Dreifuerst" w:date="2015-12-15T12:59:00Z">
                  <w:rPr>
                    <w:b/>
                    <w:bCs/>
                  </w:rPr>
                </w:rPrChange>
              </w:rPr>
              <w:pPrChange w:id="711" w:author="Uli Dreifuerst" w:date="2015-12-15T13:00:00Z">
                <w:pPr>
                  <w:jc w:val="center"/>
                </w:pPr>
              </w:pPrChange>
            </w:pPr>
            <w:r w:rsidRPr="00A13B8A">
              <w:rPr>
                <w:b/>
                <w:bCs/>
                <w:sz w:val="20"/>
                <w:rPrChange w:id="712" w:author="Uli Dreifuerst" w:date="2015-12-15T12:59:00Z">
                  <w:rPr>
                    <w:b/>
                    <w:bCs/>
                  </w:rPr>
                </w:rPrChange>
              </w:rPr>
              <w:t>Type</w:t>
            </w:r>
          </w:p>
        </w:tc>
        <w:tc>
          <w:tcPr>
            <w:tcW w:w="2952" w:type="dxa"/>
          </w:tcPr>
          <w:p w:rsidR="000C0F78" w:rsidRPr="00A13B8A" w:rsidRDefault="000C0F78">
            <w:pPr>
              <w:spacing w:before="20" w:after="20"/>
              <w:jc w:val="center"/>
              <w:rPr>
                <w:b/>
                <w:bCs/>
                <w:sz w:val="20"/>
                <w:rPrChange w:id="713" w:author="Uli Dreifuerst" w:date="2015-12-15T12:59:00Z">
                  <w:rPr>
                    <w:b/>
                    <w:bCs/>
                  </w:rPr>
                </w:rPrChange>
              </w:rPr>
              <w:pPrChange w:id="714" w:author="Uli Dreifuerst" w:date="2015-12-15T13:00:00Z">
                <w:pPr>
                  <w:jc w:val="center"/>
                </w:pPr>
              </w:pPrChange>
            </w:pPr>
            <w:r w:rsidRPr="00A13B8A">
              <w:rPr>
                <w:b/>
                <w:bCs/>
                <w:sz w:val="20"/>
                <w:rPrChange w:id="715" w:author="Uli Dreifuerst" w:date="2015-12-15T12:59:00Z">
                  <w:rPr>
                    <w:b/>
                    <w:bCs/>
                  </w:rPr>
                </w:rPrChange>
              </w:rPr>
              <w:t>Size in bytes</w:t>
            </w:r>
          </w:p>
        </w:tc>
      </w:tr>
      <w:tr w:rsidR="000C0F78" w:rsidRPr="00A13B8A" w:rsidTr="00056ADA">
        <w:tc>
          <w:tcPr>
            <w:tcW w:w="2952" w:type="dxa"/>
          </w:tcPr>
          <w:p w:rsidR="000C0F78" w:rsidRPr="00A13B8A" w:rsidRDefault="000C0F78">
            <w:pPr>
              <w:spacing w:before="20" w:after="20"/>
              <w:jc w:val="center"/>
              <w:rPr>
                <w:sz w:val="20"/>
                <w:rPrChange w:id="716" w:author="Uli Dreifuerst" w:date="2015-12-15T12:59:00Z">
                  <w:rPr/>
                </w:rPrChange>
              </w:rPr>
              <w:pPrChange w:id="717" w:author="Uli Dreifuerst" w:date="2015-12-15T13:00:00Z">
                <w:pPr>
                  <w:jc w:val="center"/>
                </w:pPr>
              </w:pPrChange>
            </w:pPr>
            <w:r w:rsidRPr="00A13B8A">
              <w:rPr>
                <w:sz w:val="20"/>
                <w:rPrChange w:id="718" w:author="Uli Dreifuerst" w:date="2015-12-15T12:59:00Z">
                  <w:rPr/>
                </w:rPrChange>
              </w:rPr>
              <w:t>BYTE</w:t>
            </w:r>
          </w:p>
        </w:tc>
        <w:tc>
          <w:tcPr>
            <w:tcW w:w="2952" w:type="dxa"/>
          </w:tcPr>
          <w:p w:rsidR="000C0F78" w:rsidRPr="00A13B8A" w:rsidRDefault="000C0F78">
            <w:pPr>
              <w:spacing w:before="20" w:after="20"/>
              <w:jc w:val="center"/>
              <w:rPr>
                <w:sz w:val="20"/>
                <w:rPrChange w:id="719" w:author="Uli Dreifuerst" w:date="2015-12-15T12:59:00Z">
                  <w:rPr/>
                </w:rPrChange>
              </w:rPr>
              <w:pPrChange w:id="720" w:author="Uli Dreifuerst" w:date="2015-12-15T13:00:00Z">
                <w:pPr>
                  <w:jc w:val="center"/>
                </w:pPr>
              </w:pPrChange>
            </w:pPr>
            <w:r w:rsidRPr="00A13B8A">
              <w:rPr>
                <w:sz w:val="20"/>
                <w:rPrChange w:id="721" w:author="Uli Dreifuerst" w:date="2015-12-15T12:59:00Z">
                  <w:rPr/>
                </w:rPrChange>
              </w:rPr>
              <w:t>1</w:t>
            </w:r>
          </w:p>
        </w:tc>
      </w:tr>
      <w:tr w:rsidR="000C0F78" w:rsidRPr="00A13B8A" w:rsidTr="00056ADA">
        <w:tc>
          <w:tcPr>
            <w:tcW w:w="2952" w:type="dxa"/>
          </w:tcPr>
          <w:p w:rsidR="000C0F78" w:rsidRPr="00A13B8A" w:rsidRDefault="000C0F78">
            <w:pPr>
              <w:spacing w:before="20" w:after="20"/>
              <w:jc w:val="center"/>
              <w:rPr>
                <w:sz w:val="20"/>
                <w:rPrChange w:id="722" w:author="Uli Dreifuerst" w:date="2015-12-15T12:59:00Z">
                  <w:rPr/>
                </w:rPrChange>
              </w:rPr>
              <w:pPrChange w:id="723" w:author="Uli Dreifuerst" w:date="2015-12-15T13:00:00Z">
                <w:pPr>
                  <w:jc w:val="center"/>
                </w:pPr>
              </w:pPrChange>
            </w:pPr>
            <w:r w:rsidRPr="00A13B8A">
              <w:rPr>
                <w:sz w:val="20"/>
                <w:rPrChange w:id="724" w:author="Uli Dreifuerst" w:date="2015-12-15T12:59:00Z">
                  <w:rPr/>
                </w:rPrChange>
              </w:rPr>
              <w:t>USHORT</w:t>
            </w:r>
          </w:p>
        </w:tc>
        <w:tc>
          <w:tcPr>
            <w:tcW w:w="2952" w:type="dxa"/>
          </w:tcPr>
          <w:p w:rsidR="000C0F78" w:rsidRPr="00A13B8A" w:rsidRDefault="000C0F78">
            <w:pPr>
              <w:spacing w:before="20" w:after="20"/>
              <w:jc w:val="center"/>
              <w:rPr>
                <w:sz w:val="20"/>
                <w:rPrChange w:id="725" w:author="Uli Dreifuerst" w:date="2015-12-15T12:59:00Z">
                  <w:rPr/>
                </w:rPrChange>
              </w:rPr>
              <w:pPrChange w:id="726" w:author="Uli Dreifuerst" w:date="2015-12-15T13:00:00Z">
                <w:pPr>
                  <w:jc w:val="center"/>
                </w:pPr>
              </w:pPrChange>
            </w:pPr>
            <w:r w:rsidRPr="00A13B8A">
              <w:rPr>
                <w:sz w:val="20"/>
                <w:rPrChange w:id="727" w:author="Uli Dreifuerst" w:date="2015-12-15T12:59:00Z">
                  <w:rPr/>
                </w:rPrChange>
              </w:rPr>
              <w:t>2</w:t>
            </w:r>
          </w:p>
        </w:tc>
      </w:tr>
      <w:tr w:rsidR="000C0F78" w:rsidRPr="00A13B8A" w:rsidTr="00056ADA">
        <w:tc>
          <w:tcPr>
            <w:tcW w:w="2952" w:type="dxa"/>
          </w:tcPr>
          <w:p w:rsidR="000C0F78" w:rsidRPr="00A13B8A" w:rsidRDefault="000C0F78">
            <w:pPr>
              <w:spacing w:before="20" w:after="20"/>
              <w:jc w:val="center"/>
              <w:rPr>
                <w:sz w:val="20"/>
                <w:rPrChange w:id="728" w:author="Uli Dreifuerst" w:date="2015-12-15T12:59:00Z">
                  <w:rPr/>
                </w:rPrChange>
              </w:rPr>
              <w:pPrChange w:id="729" w:author="Uli Dreifuerst" w:date="2015-12-15T13:00:00Z">
                <w:pPr>
                  <w:jc w:val="center"/>
                </w:pPr>
              </w:pPrChange>
            </w:pPr>
            <w:r w:rsidRPr="00A13B8A">
              <w:rPr>
                <w:sz w:val="20"/>
                <w:rPrChange w:id="730" w:author="Uli Dreifuerst" w:date="2015-12-15T12:59:00Z">
                  <w:rPr/>
                </w:rPrChange>
              </w:rPr>
              <w:t>ULONG</w:t>
            </w:r>
          </w:p>
        </w:tc>
        <w:tc>
          <w:tcPr>
            <w:tcW w:w="2952" w:type="dxa"/>
          </w:tcPr>
          <w:p w:rsidR="000C0F78" w:rsidRPr="00A13B8A" w:rsidRDefault="000C0F78">
            <w:pPr>
              <w:spacing w:before="20" w:after="20"/>
              <w:jc w:val="center"/>
              <w:rPr>
                <w:sz w:val="20"/>
                <w:rPrChange w:id="731" w:author="Uli Dreifuerst" w:date="2015-12-15T12:59:00Z">
                  <w:rPr/>
                </w:rPrChange>
              </w:rPr>
              <w:pPrChange w:id="732" w:author="Uli Dreifuerst" w:date="2015-12-15T13:00:00Z">
                <w:pPr>
                  <w:jc w:val="center"/>
                </w:pPr>
              </w:pPrChange>
            </w:pPr>
            <w:r w:rsidRPr="00A13B8A">
              <w:rPr>
                <w:sz w:val="20"/>
                <w:rPrChange w:id="733" w:author="Uli Dreifuerst" w:date="2015-12-15T12:59:00Z">
                  <w:rPr/>
                </w:rPrChange>
              </w:rPr>
              <w:t>4</w:t>
            </w:r>
          </w:p>
        </w:tc>
      </w:tr>
    </w:tbl>
    <w:p w:rsidR="000C0F78" w:rsidRDefault="000C0F78" w:rsidP="000C0F78"/>
    <w:p w:rsidR="000C0F78" w:rsidRDefault="000C0F78" w:rsidP="000C0F78">
      <w:r>
        <w:t>Byte ordering is decided by machine architecture.</w:t>
      </w:r>
    </w:p>
    <w:p w:rsidR="000C0F78" w:rsidRDefault="000C0F78" w:rsidP="000C0F78">
      <w:r>
        <w:t xml:space="preserve">Use of “[n]” after a type indicates an array of n elements </w:t>
      </w:r>
      <w:r w:rsidR="00A97320">
        <w:t xml:space="preserve">of </w:t>
      </w:r>
      <w:r>
        <w:t>the given type.</w:t>
      </w:r>
    </w:p>
    <w:p w:rsidR="0088283B" w:rsidRDefault="000C0F78" w:rsidP="000C0F78">
      <w:r>
        <w:t>If n is not specified, this means that the number of elements is specified by another field in the structure.</w:t>
      </w:r>
      <w:r w:rsidR="0088283B">
        <w:br w:type="page"/>
      </w:r>
    </w:p>
    <w:p w:rsidR="002F1917" w:rsidRPr="00122BE5" w:rsidRDefault="00700E4F" w:rsidP="00700E4F">
      <w:pPr>
        <w:pStyle w:val="Heading3"/>
        <w:rPr>
          <w:ins w:id="734" w:author="Uli Dreifuerst" w:date="2015-12-14T17:57:00Z"/>
        </w:rPr>
        <w:pPrChange w:id="735" w:author="Uli Dreifuerst" w:date="2016-10-12T00:22:00Z">
          <w:pPr/>
        </w:pPrChange>
      </w:pPr>
      <w:bookmarkStart w:id="736" w:name="_Toc93543165"/>
      <w:bookmarkStart w:id="737" w:name="_Ref215653107"/>
      <w:bookmarkStart w:id="738" w:name="_Ref463995132"/>
      <w:bookmarkStart w:id="739" w:name="_Toc463995526"/>
      <w:ins w:id="740" w:author="Uli Dreifuerst" w:date="2016-10-12T00:22:00Z">
        <w:r w:rsidRPr="00122BE5">
          <w:lastRenderedPageBreak/>
          <w:t>PIN_</w:t>
        </w:r>
        <w:r>
          <w:t>VER</w:t>
        </w:r>
        <w:r w:rsidRPr="00122BE5">
          <w:t>IFY</w:t>
        </w:r>
      </w:ins>
      <w:bookmarkEnd w:id="738"/>
      <w:bookmarkEnd w:id="739"/>
      <w:del w:id="741" w:author="Uli Dreifuerst" w:date="2015-12-14T17:58:00Z">
        <w:r w:rsidR="0088283B" w:rsidDel="002F1917">
          <w:delText>PIN</w:delText>
        </w:r>
        <w:r w:rsidR="00F052BA" w:rsidDel="002F1917">
          <w:delText>_</w:delText>
        </w:r>
        <w:r w:rsidR="0088283B" w:rsidDel="002F1917">
          <w:delText>V</w:delText>
        </w:r>
        <w:bookmarkEnd w:id="736"/>
        <w:bookmarkEnd w:id="737"/>
        <w:r w:rsidR="00F052BA" w:rsidDel="002F1917">
          <w:delText>ERIFY</w:delText>
        </w:r>
      </w:del>
    </w:p>
    <w:p w:rsidR="002F1917" w:rsidRDefault="002F1917" w:rsidP="002F1917">
      <w:pPr>
        <w:rPr>
          <w:ins w:id="742" w:author="Uli Dreifuerst" w:date="2015-12-14T17:57:00Z"/>
        </w:rPr>
      </w:pPr>
      <w:ins w:id="743" w:author="Uli Dreifuerst" w:date="2015-12-14T17:57:00Z">
        <w:r>
          <w:t>The PIN_VERIFY structure is a set of instructions, such that the IFD can perform the following steps:</w:t>
        </w:r>
      </w:ins>
    </w:p>
    <w:p w:rsidR="002F1917" w:rsidRDefault="002F1917" w:rsidP="002F1917">
      <w:pPr>
        <w:pStyle w:val="ListParagraph"/>
        <w:widowControl/>
        <w:numPr>
          <w:ilvl w:val="0"/>
          <w:numId w:val="33"/>
        </w:numPr>
        <w:spacing w:after="200" w:line="276" w:lineRule="auto"/>
        <w:rPr>
          <w:ins w:id="744" w:author="Uli Dreifuerst" w:date="2015-12-14T17:57:00Z"/>
        </w:rPr>
      </w:pPr>
      <w:ins w:id="745" w:author="Uli Dreifuerst" w:date="2015-12-14T17:57:00Z">
        <w:r>
          <w:t xml:space="preserve">Display an </w:t>
        </w:r>
        <w:r w:rsidRPr="0071178D">
          <w:rPr>
            <w:i/>
          </w:rPr>
          <w:t>invitation text</w:t>
        </w:r>
        <w:r>
          <w:t xml:space="preserve"> on the display of the IFD</w:t>
        </w:r>
      </w:ins>
    </w:p>
    <w:p w:rsidR="002F1917" w:rsidRDefault="002F1917" w:rsidP="002F1917">
      <w:pPr>
        <w:pStyle w:val="ListParagraph"/>
        <w:widowControl/>
        <w:numPr>
          <w:ilvl w:val="0"/>
          <w:numId w:val="33"/>
        </w:numPr>
        <w:spacing w:after="200" w:line="276" w:lineRule="auto"/>
        <w:rPr>
          <w:ins w:id="746" w:author="Uli Dreifuerst" w:date="2015-12-14T17:57:00Z"/>
        </w:rPr>
      </w:pPr>
      <w:ins w:id="747" w:author="Uli Dreifuerst" w:date="2015-12-14T17:57:00Z">
        <w:r>
          <w:t xml:space="preserve">Let the user </w:t>
        </w:r>
        <w:r w:rsidRPr="0071178D">
          <w:rPr>
            <w:i/>
          </w:rPr>
          <w:t>input PIN digits</w:t>
        </w:r>
        <w:r>
          <w:t xml:space="preserve"> using the keypad of the IFD</w:t>
        </w:r>
      </w:ins>
    </w:p>
    <w:p w:rsidR="002F1917" w:rsidRDefault="002F1917" w:rsidP="002F1917">
      <w:pPr>
        <w:pStyle w:val="ListParagraph"/>
        <w:widowControl/>
        <w:numPr>
          <w:ilvl w:val="0"/>
          <w:numId w:val="33"/>
        </w:numPr>
        <w:spacing w:after="200" w:line="276" w:lineRule="auto"/>
        <w:rPr>
          <w:ins w:id="748" w:author="Uli Dreifuerst" w:date="2015-12-14T17:57:00Z"/>
        </w:rPr>
      </w:pPr>
      <w:ins w:id="749" w:author="Uli Dreifuerst" w:date="2015-12-14T17:57:00Z">
        <w:r>
          <w:t xml:space="preserve">Apply certain </w:t>
        </w:r>
        <w:r w:rsidRPr="0071178D">
          <w:rPr>
            <w:i/>
          </w:rPr>
          <w:t>formatting</w:t>
        </w:r>
        <w:r>
          <w:t xml:space="preserve"> on the entered PIN digits</w:t>
        </w:r>
      </w:ins>
    </w:p>
    <w:p w:rsidR="002F1917" w:rsidRDefault="002F1917" w:rsidP="002F1917">
      <w:pPr>
        <w:pStyle w:val="ListParagraph"/>
        <w:widowControl/>
        <w:numPr>
          <w:ilvl w:val="0"/>
          <w:numId w:val="33"/>
        </w:numPr>
        <w:spacing w:after="200" w:line="276" w:lineRule="auto"/>
        <w:rPr>
          <w:ins w:id="750" w:author="Uli Dreifuerst" w:date="2015-12-14T17:57:00Z"/>
        </w:rPr>
      </w:pPr>
      <w:ins w:id="751" w:author="Uli Dreifuerst" w:date="2015-12-14T17:57:00Z">
        <w:r>
          <w:t xml:space="preserve">Use </w:t>
        </w:r>
        <w:r w:rsidRPr="0071178D">
          <w:rPr>
            <w:i/>
          </w:rPr>
          <w:t>positioning</w:t>
        </w:r>
        <w:r>
          <w:t xml:space="preserve"> to move to certain location within APDU</w:t>
        </w:r>
      </w:ins>
    </w:p>
    <w:p w:rsidR="002F1917" w:rsidRDefault="002F1917" w:rsidP="002F1917">
      <w:pPr>
        <w:pStyle w:val="ListParagraph"/>
        <w:widowControl/>
        <w:numPr>
          <w:ilvl w:val="0"/>
          <w:numId w:val="33"/>
        </w:numPr>
        <w:spacing w:after="200" w:line="276" w:lineRule="auto"/>
        <w:rPr>
          <w:ins w:id="752" w:author="Uli Dreifuerst" w:date="2015-12-14T17:57:00Z"/>
        </w:rPr>
      </w:pPr>
      <w:ins w:id="753" w:author="Uli Dreifuerst" w:date="2015-12-14T17:57:00Z">
        <w:r>
          <w:t>Transfer the constructed APDU towards the smart card</w:t>
        </w:r>
      </w:ins>
    </w:p>
    <w:p w:rsidR="002F1917" w:rsidRDefault="002F1917" w:rsidP="002F1917">
      <w:pPr>
        <w:rPr>
          <w:ins w:id="754" w:author="Uli Dreifuerst" w:date="2015-12-14T17:57:00Z"/>
        </w:rPr>
      </w:pPr>
    </w:p>
    <w:p w:rsidR="002F1917" w:rsidRDefault="002F1917" w:rsidP="002F1917">
      <w:pPr>
        <w:rPr>
          <w:ins w:id="755" w:author="Uli Dreifuerst" w:date="2015-12-14T17:57:00Z"/>
        </w:rPr>
      </w:pPr>
      <w:ins w:id="756" w:author="Uli Dreifuerst" w:date="2015-12-14T17:57:00Z">
        <w:r>
          <w:t>Terminology:</w:t>
        </w:r>
      </w:ins>
    </w:p>
    <w:p w:rsidR="002F1917" w:rsidRDefault="002F1917" w:rsidP="002F1917">
      <w:pPr>
        <w:rPr>
          <w:ins w:id="757" w:author="Uli Dreifuerst" w:date="2015-12-14T17:57:00Z"/>
        </w:rPr>
      </w:pPr>
      <w:ins w:id="758" w:author="Uli Dreifuerst" w:date="2015-12-14T17:57:00Z">
        <w:r>
          <w:t>“</w:t>
        </w:r>
        <w:r w:rsidRPr="007D4420">
          <w:rPr>
            <w:i/>
          </w:rPr>
          <w:t>PIN Length</w:t>
        </w:r>
        <w:r>
          <w:t>” is the area where the number of entered PIN digits is stored.</w:t>
        </w:r>
        <w:r>
          <w:br/>
          <w:t>“</w:t>
        </w:r>
        <w:r w:rsidRPr="007D4420">
          <w:rPr>
            <w:i/>
          </w:rPr>
          <w:t>PIN Frame</w:t>
        </w:r>
        <w:r>
          <w:t>” is the area where the entered PIN digits are stored.</w:t>
        </w:r>
        <w:r>
          <w:br/>
          <w:t xml:space="preserve">“abData” becomes the command APDU, to be sent to the smart card when all </w:t>
        </w:r>
        <w:r w:rsidRPr="00A63601">
          <w:rPr>
            <w:i/>
          </w:rPr>
          <w:t>input</w:t>
        </w:r>
        <w:r w:rsidRPr="00A63601">
          <w:t>,</w:t>
        </w:r>
        <w:r>
          <w:t xml:space="preserve"> </w:t>
        </w:r>
        <w:r w:rsidRPr="00A63601">
          <w:rPr>
            <w:i/>
          </w:rPr>
          <w:t>formatting</w:t>
        </w:r>
        <w:r>
          <w:t xml:space="preserve">,  and </w:t>
        </w:r>
        <w:r w:rsidRPr="00A63601">
          <w:rPr>
            <w:i/>
          </w:rPr>
          <w:t>positioning</w:t>
        </w:r>
        <w:r>
          <w:t xml:space="preserve"> operations have completed:</w:t>
        </w:r>
        <w:r>
          <w:rPr>
            <w:noProof/>
            <w:lang w:eastAsia="en-US"/>
          </w:rPr>
          <mc:AlternateContent>
            <mc:Choice Requires="wpc">
              <w:drawing>
                <wp:inline distT="0" distB="0" distL="0" distR="0" wp14:anchorId="132A6E5F" wp14:editId="5DD8DFFE">
                  <wp:extent cx="5943600" cy="2299253"/>
                  <wp:effectExtent l="0" t="0" r="0" b="10160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4" name="Picture 84"/>
                            <pic:cNvPicPr>
                              <a:picLocks noChangeAspect="1"/>
                            </pic:cNvPicPr>
                          </pic:nvPicPr>
                          <pic:blipFill>
                            <a:blip r:embed="rId11"/>
                            <a:stretch>
                              <a:fillRect/>
                            </a:stretch>
                          </pic:blipFill>
                          <pic:spPr>
                            <a:xfrm>
                              <a:off x="0" y="0"/>
                              <a:ext cx="6353175" cy="2403463"/>
                            </a:xfrm>
                            <a:prstGeom prst="rect">
                              <a:avLst/>
                            </a:prstGeom>
                          </pic:spPr>
                        </pic:pic>
                      </wpc:wpc>
                    </a:graphicData>
                  </a:graphic>
                </wp:inline>
              </w:drawing>
            </mc:Choice>
            <mc:Fallback>
              <w:pict>
                <v:group w14:anchorId="063B6CDD" id="Canvas 87" o:spid="_x0000_s1026" editas="canvas" style="width:468pt;height:181.05pt;mso-position-horizontal-relative:char;mso-position-vertical-relative:line" coordsize="59436,229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987;visibility:visible;mso-wrap-style:square">
                    <v:fill o:detectmouseclick="t"/>
                    <v:path o:connecttype="none"/>
                  </v:shape>
                  <v:shape id="Picture 84" o:spid="_x0000_s1028" type="#_x0000_t75" style="position:absolute;width:63531;height:2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">
                    <v:imagedata r:id="rId12" o:title=""/>
                    <v:path arrowok="t"/>
                  </v:shape>
                  <w10:anchorlock/>
                </v:group>
              </w:pict>
            </mc:Fallback>
          </mc:AlternateContent>
        </w:r>
      </w:ins>
    </w:p>
    <w:p w:rsidR="00374D53" w:rsidRDefault="00374D53" w:rsidP="002F1917">
      <w:pPr>
        <w:rPr>
          <w:ins w:id="759" w:author="Uli Dreifuerst" w:date="2015-12-14T17:58:00Z"/>
        </w:rPr>
      </w:pPr>
    </w:p>
    <w:p w:rsidR="002F1917" w:rsidRDefault="002F1917" w:rsidP="002F1917">
      <w:pPr>
        <w:rPr>
          <w:ins w:id="760" w:author="Uli Dreifuerst" w:date="2015-12-14T17:57:00Z"/>
        </w:rPr>
      </w:pPr>
      <w:ins w:id="761" w:author="Uli Dreifuerst" w:date="2015-12-14T17:57:00Z">
        <w:r>
          <w:t>L</w:t>
        </w:r>
        <w:r w:rsidRPr="00336732">
          <w:rPr>
            <w:vertAlign w:val="subscript"/>
          </w:rPr>
          <w:t>c</w:t>
        </w:r>
        <w:r>
          <w:t xml:space="preserve"> shall be re-calculated after the IFD device has constructed the APDU body.</w:t>
        </w:r>
        <w:r>
          <w:br w:type="page"/>
        </w:r>
      </w:ins>
    </w:p>
    <w:p w:rsidR="002F1917" w:rsidRPr="003A626E" w:rsidRDefault="003A626E" w:rsidP="002F1917">
      <w:pPr>
        <w:rPr>
          <w:ins w:id="762" w:author="Uli Dreifuerst" w:date="2015-12-14T17:57:00Z"/>
          <w:b/>
          <w:rPrChange w:id="763" w:author="Uli Dreifuerst" w:date="2015-12-15T12:37:00Z">
            <w:rPr>
              <w:ins w:id="764" w:author="Uli Dreifuerst" w:date="2015-12-14T17:57:00Z"/>
            </w:rPr>
          </w:rPrChange>
        </w:rPr>
      </w:pPr>
      <w:ins w:id="765" w:author="Uli Dreifuerst" w:date="2015-12-14T17:57:00Z">
        <w:r w:rsidRPr="003A626E">
          <w:rPr>
            <w:b/>
            <w:rPrChange w:id="766" w:author="Uli Dreifuerst" w:date="2015-12-15T12:37:00Z">
              <w:rPr/>
            </w:rPrChange>
          </w:rPr>
          <w:lastRenderedPageBreak/>
          <w:t xml:space="preserve">PIN_VERIFY </w:t>
        </w:r>
      </w:ins>
      <w:ins w:id="767" w:author="Uli Dreifuerst" w:date="2015-12-15T12:38:00Z">
        <w:r>
          <w:rPr>
            <w:b/>
          </w:rPr>
          <w:t>S</w:t>
        </w:r>
      </w:ins>
      <w:ins w:id="768" w:author="Uli Dreifuerst" w:date="2015-12-14T17:57:00Z">
        <w:r w:rsidRPr="003A626E">
          <w:rPr>
            <w:b/>
            <w:rPrChange w:id="769" w:author="Uli Dreifuerst" w:date="2015-12-15T12:37:00Z">
              <w:rPr/>
            </w:rPrChange>
          </w:rPr>
          <w:t>tructure</w:t>
        </w:r>
      </w:ins>
    </w:p>
    <w:p w:rsidR="003A626E" w:rsidRDefault="003A626E" w:rsidP="002F1917">
      <w:pPr>
        <w:rPr>
          <w:ins w:id="770" w:author="Uli Dreifuerst" w:date="2015-12-14T17:57:00Z"/>
        </w:rPr>
      </w:pPr>
    </w:p>
    <w:tbl>
      <w:tblPr>
        <w:tblStyle w:val="TableGrid"/>
        <w:tblW w:w="9468" w:type="dxa"/>
        <w:tblLayout w:type="fixed"/>
        <w:tblLook w:val="04A0" w:firstRow="1" w:lastRow="0" w:firstColumn="1" w:lastColumn="0" w:noHBand="0" w:noVBand="1"/>
        <w:tblPrChange w:id="771" w:author="Uli Dreifuerst" w:date="2015-12-15T12:37:00Z">
          <w:tblPr>
            <w:tblStyle w:val="TableGrid"/>
            <w:tblW w:w="10031" w:type="dxa"/>
            <w:tblLayout w:type="fixed"/>
            <w:tblLook w:val="04A0" w:firstRow="1" w:lastRow="0" w:firstColumn="1" w:lastColumn="0" w:noHBand="0" w:noVBand="1"/>
          </w:tblPr>
        </w:tblPrChange>
      </w:tblPr>
      <w:tblGrid>
        <w:gridCol w:w="675"/>
        <w:gridCol w:w="660"/>
        <w:gridCol w:w="2601"/>
        <w:gridCol w:w="1084"/>
        <w:gridCol w:w="4448"/>
        <w:tblGridChange w:id="772">
          <w:tblGrid>
            <w:gridCol w:w="675"/>
            <w:gridCol w:w="660"/>
            <w:gridCol w:w="2601"/>
            <w:gridCol w:w="1084"/>
            <w:gridCol w:w="5011"/>
          </w:tblGrid>
        </w:tblGridChange>
      </w:tblGrid>
      <w:tr w:rsidR="002F1917" w:rsidRPr="002E1462" w:rsidTr="003A626E">
        <w:trPr>
          <w:cantSplit/>
          <w:trHeight w:val="841"/>
          <w:tblHeader/>
          <w:ins w:id="773" w:author="Uli Dreifuerst" w:date="2015-12-14T17:57:00Z"/>
          <w:trPrChange w:id="774" w:author="Uli Dreifuerst" w:date="2015-12-15T12:37:00Z">
            <w:trPr>
              <w:cantSplit/>
              <w:trHeight w:val="841"/>
            </w:trPr>
          </w:trPrChange>
        </w:trPr>
        <w:tc>
          <w:tcPr>
            <w:tcW w:w="675" w:type="dxa"/>
            <w:shd w:val="clear" w:color="auto" w:fill="EEECE1" w:themeFill="background2"/>
            <w:textDirection w:val="tbRl"/>
            <w:tcPrChange w:id="775" w:author="Uli Dreifuerst" w:date="2015-12-15T12:37:00Z">
              <w:tcPr>
                <w:tcW w:w="675" w:type="dxa"/>
                <w:textDirection w:val="tbRl"/>
              </w:tcPr>
            </w:tcPrChange>
          </w:tcPr>
          <w:p w:rsidR="002F1917" w:rsidRPr="002E1462" w:rsidRDefault="002F1917" w:rsidP="002F1917">
            <w:pPr>
              <w:ind w:left="113" w:right="113"/>
              <w:rPr>
                <w:ins w:id="776" w:author="Uli Dreifuerst" w:date="2015-12-14T17:57:00Z"/>
                <w:b/>
                <w:sz w:val="20"/>
                <w:rPrChange w:id="777" w:author="Uli Dreifuerst" w:date="2015-12-15T11:08:00Z">
                  <w:rPr>
                    <w:ins w:id="778" w:author="Uli Dreifuerst" w:date="2015-12-14T17:57:00Z"/>
                    <w:b/>
                  </w:rPr>
                </w:rPrChange>
              </w:rPr>
            </w:pPr>
            <w:ins w:id="779" w:author="Uli Dreifuerst" w:date="2015-12-14T17:57:00Z">
              <w:r w:rsidRPr="002E1462">
                <w:rPr>
                  <w:b/>
                  <w:sz w:val="20"/>
                  <w:rPrChange w:id="780" w:author="Uli Dreifuerst" w:date="2015-12-15T11:08:00Z">
                    <w:rPr>
                      <w:b/>
                    </w:rPr>
                  </w:rPrChange>
                </w:rPr>
                <w:t>Byte</w:t>
              </w:r>
            </w:ins>
          </w:p>
          <w:p w:rsidR="002F1917" w:rsidRPr="002E1462" w:rsidRDefault="002F1917" w:rsidP="002F1917">
            <w:pPr>
              <w:ind w:left="113" w:right="113"/>
              <w:rPr>
                <w:ins w:id="781" w:author="Uli Dreifuerst" w:date="2015-12-14T17:57:00Z"/>
                <w:b/>
                <w:sz w:val="20"/>
                <w:rPrChange w:id="782" w:author="Uli Dreifuerst" w:date="2015-12-15T11:08:00Z">
                  <w:rPr>
                    <w:ins w:id="783" w:author="Uli Dreifuerst" w:date="2015-12-14T17:57:00Z"/>
                    <w:b/>
                  </w:rPr>
                </w:rPrChange>
              </w:rPr>
            </w:pPr>
            <w:ins w:id="784" w:author="Uli Dreifuerst" w:date="2015-12-14T17:57:00Z">
              <w:r w:rsidRPr="002E1462">
                <w:rPr>
                  <w:b/>
                  <w:sz w:val="20"/>
                  <w:rPrChange w:id="785" w:author="Uli Dreifuerst" w:date="2015-12-15T11:08:00Z">
                    <w:rPr>
                      <w:b/>
                    </w:rPr>
                  </w:rPrChange>
                </w:rPr>
                <w:t>Offset</w:t>
              </w:r>
            </w:ins>
          </w:p>
        </w:tc>
        <w:tc>
          <w:tcPr>
            <w:tcW w:w="660" w:type="dxa"/>
            <w:shd w:val="clear" w:color="auto" w:fill="EEECE1" w:themeFill="background2"/>
            <w:textDirection w:val="tbRl"/>
            <w:tcPrChange w:id="786" w:author="Uli Dreifuerst" w:date="2015-12-15T12:37:00Z">
              <w:tcPr>
                <w:tcW w:w="660" w:type="dxa"/>
                <w:textDirection w:val="tbRl"/>
              </w:tcPr>
            </w:tcPrChange>
          </w:tcPr>
          <w:p w:rsidR="002F1917" w:rsidRPr="002E1462" w:rsidRDefault="002F1917" w:rsidP="002F1917">
            <w:pPr>
              <w:ind w:left="113" w:right="113"/>
              <w:rPr>
                <w:ins w:id="787" w:author="Uli Dreifuerst" w:date="2015-12-14T17:57:00Z"/>
                <w:b/>
                <w:sz w:val="20"/>
                <w:rPrChange w:id="788" w:author="Uli Dreifuerst" w:date="2015-12-15T11:08:00Z">
                  <w:rPr>
                    <w:ins w:id="789" w:author="Uli Dreifuerst" w:date="2015-12-14T17:57:00Z"/>
                    <w:b/>
                  </w:rPr>
                </w:rPrChange>
              </w:rPr>
            </w:pPr>
            <w:ins w:id="790" w:author="Uli Dreifuerst" w:date="2015-12-14T17:57:00Z">
              <w:r w:rsidRPr="002E1462">
                <w:rPr>
                  <w:b/>
                  <w:sz w:val="20"/>
                  <w:rPrChange w:id="791" w:author="Uli Dreifuerst" w:date="2015-12-15T11:08:00Z">
                    <w:rPr>
                      <w:b/>
                    </w:rPr>
                  </w:rPrChange>
                </w:rPr>
                <w:t>Bit(s)</w:t>
              </w:r>
            </w:ins>
          </w:p>
        </w:tc>
        <w:tc>
          <w:tcPr>
            <w:tcW w:w="2601" w:type="dxa"/>
            <w:shd w:val="clear" w:color="auto" w:fill="EEECE1" w:themeFill="background2"/>
            <w:tcPrChange w:id="792" w:author="Uli Dreifuerst" w:date="2015-12-15T12:37:00Z">
              <w:tcPr>
                <w:tcW w:w="2601" w:type="dxa"/>
              </w:tcPr>
            </w:tcPrChange>
          </w:tcPr>
          <w:p w:rsidR="002F1917" w:rsidRPr="002E1462" w:rsidRDefault="002F1917" w:rsidP="002F1917">
            <w:pPr>
              <w:rPr>
                <w:ins w:id="793" w:author="Uli Dreifuerst" w:date="2015-12-14T17:57:00Z"/>
                <w:b/>
                <w:sz w:val="20"/>
                <w:rPrChange w:id="794" w:author="Uli Dreifuerst" w:date="2015-12-15T11:08:00Z">
                  <w:rPr>
                    <w:ins w:id="795" w:author="Uli Dreifuerst" w:date="2015-12-14T17:57:00Z"/>
                    <w:b/>
                  </w:rPr>
                </w:rPrChange>
              </w:rPr>
            </w:pPr>
            <w:ins w:id="796" w:author="Uli Dreifuerst" w:date="2015-12-14T17:57:00Z">
              <w:r w:rsidRPr="002E1462">
                <w:rPr>
                  <w:b/>
                  <w:sz w:val="20"/>
                  <w:rPrChange w:id="797" w:author="Uli Dreifuerst" w:date="2015-12-15T11:08:00Z">
                    <w:rPr>
                      <w:b/>
                    </w:rPr>
                  </w:rPrChange>
                </w:rPr>
                <w:t>Field name</w:t>
              </w:r>
            </w:ins>
          </w:p>
        </w:tc>
        <w:tc>
          <w:tcPr>
            <w:tcW w:w="1084" w:type="dxa"/>
            <w:shd w:val="clear" w:color="auto" w:fill="EEECE1" w:themeFill="background2"/>
            <w:tcPrChange w:id="798" w:author="Uli Dreifuerst" w:date="2015-12-15T12:37:00Z">
              <w:tcPr>
                <w:tcW w:w="1084" w:type="dxa"/>
              </w:tcPr>
            </w:tcPrChange>
          </w:tcPr>
          <w:p w:rsidR="002F1917" w:rsidRPr="002E1462" w:rsidRDefault="002F1917" w:rsidP="002F1917">
            <w:pPr>
              <w:tabs>
                <w:tab w:val="left" w:pos="176"/>
              </w:tabs>
              <w:rPr>
                <w:ins w:id="799" w:author="Uli Dreifuerst" w:date="2015-12-14T17:57:00Z"/>
                <w:b/>
                <w:sz w:val="20"/>
                <w:rPrChange w:id="800" w:author="Uli Dreifuerst" w:date="2015-12-15T11:08:00Z">
                  <w:rPr>
                    <w:ins w:id="801" w:author="Uli Dreifuerst" w:date="2015-12-14T17:57:00Z"/>
                    <w:b/>
                  </w:rPr>
                </w:rPrChange>
              </w:rPr>
            </w:pPr>
            <w:ins w:id="802" w:author="Uli Dreifuerst" w:date="2015-12-14T17:57:00Z">
              <w:r w:rsidRPr="002E1462">
                <w:rPr>
                  <w:b/>
                  <w:sz w:val="20"/>
                  <w:rPrChange w:id="803" w:author="Uli Dreifuerst" w:date="2015-12-15T11:08:00Z">
                    <w:rPr>
                      <w:b/>
                    </w:rPr>
                  </w:rPrChange>
                </w:rPr>
                <w:t>Type</w:t>
              </w:r>
            </w:ins>
          </w:p>
          <w:p w:rsidR="002F1917" w:rsidRPr="002E1462" w:rsidRDefault="002F1917" w:rsidP="002F1917">
            <w:pPr>
              <w:tabs>
                <w:tab w:val="left" w:pos="176"/>
              </w:tabs>
              <w:rPr>
                <w:ins w:id="804" w:author="Uli Dreifuerst" w:date="2015-12-14T17:57:00Z"/>
                <w:b/>
                <w:sz w:val="20"/>
                <w:rPrChange w:id="805" w:author="Uli Dreifuerst" w:date="2015-12-15T11:08:00Z">
                  <w:rPr>
                    <w:ins w:id="806" w:author="Uli Dreifuerst" w:date="2015-12-14T17:57:00Z"/>
                    <w:b/>
                  </w:rPr>
                </w:rPrChange>
              </w:rPr>
            </w:pPr>
            <w:ins w:id="807" w:author="Uli Dreifuerst" w:date="2015-12-14T17:57:00Z">
              <w:r w:rsidRPr="002E1462">
                <w:rPr>
                  <w:b/>
                  <w:sz w:val="20"/>
                  <w:rPrChange w:id="808" w:author="Uli Dreifuerst" w:date="2015-12-15T11:08:00Z">
                    <w:rPr>
                      <w:b/>
                    </w:rPr>
                  </w:rPrChange>
                </w:rPr>
                <w:t>(Value)</w:t>
              </w:r>
            </w:ins>
          </w:p>
        </w:tc>
        <w:tc>
          <w:tcPr>
            <w:tcW w:w="4448" w:type="dxa"/>
            <w:shd w:val="clear" w:color="auto" w:fill="EEECE1" w:themeFill="background2"/>
            <w:tcPrChange w:id="809" w:author="Uli Dreifuerst" w:date="2015-12-15T12:37:00Z">
              <w:tcPr>
                <w:tcW w:w="5011" w:type="dxa"/>
              </w:tcPr>
            </w:tcPrChange>
          </w:tcPr>
          <w:p w:rsidR="002F1917" w:rsidRPr="002E1462" w:rsidRDefault="002F1917" w:rsidP="002F1917">
            <w:pPr>
              <w:rPr>
                <w:ins w:id="810" w:author="Uli Dreifuerst" w:date="2015-12-14T17:57:00Z"/>
                <w:b/>
                <w:sz w:val="20"/>
                <w:rPrChange w:id="811" w:author="Uli Dreifuerst" w:date="2015-12-15T11:08:00Z">
                  <w:rPr>
                    <w:ins w:id="812" w:author="Uli Dreifuerst" w:date="2015-12-14T17:57:00Z"/>
                    <w:b/>
                  </w:rPr>
                </w:rPrChange>
              </w:rPr>
            </w:pPr>
            <w:ins w:id="813" w:author="Uli Dreifuerst" w:date="2015-12-14T17:57:00Z">
              <w:r w:rsidRPr="002E1462">
                <w:rPr>
                  <w:b/>
                  <w:sz w:val="20"/>
                  <w:rPrChange w:id="814" w:author="Uli Dreifuerst" w:date="2015-12-15T11:08:00Z">
                    <w:rPr>
                      <w:b/>
                    </w:rPr>
                  </w:rPrChange>
                </w:rPr>
                <w:t>Description</w:t>
              </w:r>
            </w:ins>
          </w:p>
        </w:tc>
      </w:tr>
      <w:tr w:rsidR="002F1917" w:rsidRPr="002E1462" w:rsidTr="00374D53">
        <w:trPr>
          <w:ins w:id="815" w:author="Uli Dreifuerst" w:date="2015-12-14T17:57:00Z"/>
        </w:trPr>
        <w:tc>
          <w:tcPr>
            <w:tcW w:w="675" w:type="dxa"/>
            <w:vMerge w:val="restart"/>
            <w:tcPrChange w:id="816" w:author="Uli Dreifuerst" w:date="2015-12-14T17:58:00Z">
              <w:tcPr>
                <w:tcW w:w="675" w:type="dxa"/>
                <w:vMerge w:val="restart"/>
              </w:tcPr>
            </w:tcPrChange>
          </w:tcPr>
          <w:p w:rsidR="002F1917" w:rsidRPr="002E1462" w:rsidRDefault="002F1917" w:rsidP="002F1917">
            <w:pPr>
              <w:rPr>
                <w:ins w:id="817" w:author="Uli Dreifuerst" w:date="2015-12-14T17:57:00Z"/>
                <w:sz w:val="20"/>
                <w:rPrChange w:id="818" w:author="Uli Dreifuerst" w:date="2015-12-15T11:08:00Z">
                  <w:rPr>
                    <w:ins w:id="819" w:author="Uli Dreifuerst" w:date="2015-12-14T17:57:00Z"/>
                  </w:rPr>
                </w:rPrChange>
              </w:rPr>
            </w:pPr>
            <w:ins w:id="820" w:author="Uli Dreifuerst" w:date="2015-12-14T17:57:00Z">
              <w:r w:rsidRPr="002E1462">
                <w:rPr>
                  <w:sz w:val="20"/>
                  <w:rPrChange w:id="821" w:author="Uli Dreifuerst" w:date="2015-12-15T11:08:00Z">
                    <w:rPr/>
                  </w:rPrChange>
                </w:rPr>
                <w:t>0</w:t>
              </w:r>
            </w:ins>
          </w:p>
        </w:tc>
        <w:tc>
          <w:tcPr>
            <w:tcW w:w="660" w:type="dxa"/>
            <w:vMerge w:val="restart"/>
            <w:tcPrChange w:id="822" w:author="Uli Dreifuerst" w:date="2015-12-14T17:58:00Z">
              <w:tcPr>
                <w:tcW w:w="660" w:type="dxa"/>
                <w:vMerge w:val="restart"/>
              </w:tcPr>
            </w:tcPrChange>
          </w:tcPr>
          <w:p w:rsidR="002F1917" w:rsidRPr="002E1462" w:rsidRDefault="002F1917" w:rsidP="002F1917">
            <w:pPr>
              <w:rPr>
                <w:ins w:id="823" w:author="Uli Dreifuerst" w:date="2015-12-14T17:57:00Z"/>
                <w:sz w:val="20"/>
                <w:rPrChange w:id="824" w:author="Uli Dreifuerst" w:date="2015-12-15T11:08:00Z">
                  <w:rPr>
                    <w:ins w:id="825" w:author="Uli Dreifuerst" w:date="2015-12-14T17:57:00Z"/>
                  </w:rPr>
                </w:rPrChange>
              </w:rPr>
            </w:pPr>
          </w:p>
        </w:tc>
        <w:tc>
          <w:tcPr>
            <w:tcW w:w="2601" w:type="dxa"/>
            <w:vMerge w:val="restart"/>
            <w:tcPrChange w:id="826" w:author="Uli Dreifuerst" w:date="2015-12-14T17:58:00Z">
              <w:tcPr>
                <w:tcW w:w="2601" w:type="dxa"/>
                <w:vMerge w:val="restart"/>
              </w:tcPr>
            </w:tcPrChange>
          </w:tcPr>
          <w:p w:rsidR="002F1917" w:rsidRPr="002E1462" w:rsidRDefault="002F1917" w:rsidP="002F1917">
            <w:pPr>
              <w:rPr>
                <w:ins w:id="827" w:author="Uli Dreifuerst" w:date="2015-12-14T17:57:00Z"/>
                <w:sz w:val="20"/>
                <w:rPrChange w:id="828" w:author="Uli Dreifuerst" w:date="2015-12-15T11:08:00Z">
                  <w:rPr>
                    <w:ins w:id="829" w:author="Uli Dreifuerst" w:date="2015-12-14T17:57:00Z"/>
                  </w:rPr>
                </w:rPrChange>
              </w:rPr>
            </w:pPr>
            <w:ins w:id="830" w:author="Uli Dreifuerst" w:date="2015-12-14T17:57:00Z">
              <w:r w:rsidRPr="002E1462">
                <w:rPr>
                  <w:sz w:val="20"/>
                  <w:rPrChange w:id="831" w:author="Uli Dreifuerst" w:date="2015-12-15T11:08:00Z">
                    <w:rPr/>
                  </w:rPrChange>
                </w:rPr>
                <w:t>bTimeOut</w:t>
              </w:r>
            </w:ins>
          </w:p>
        </w:tc>
        <w:tc>
          <w:tcPr>
            <w:tcW w:w="1084" w:type="dxa"/>
            <w:tcPrChange w:id="832" w:author="Uli Dreifuerst" w:date="2015-12-14T17:58:00Z">
              <w:tcPr>
                <w:tcW w:w="1084" w:type="dxa"/>
              </w:tcPr>
            </w:tcPrChange>
          </w:tcPr>
          <w:p w:rsidR="002F1917" w:rsidRPr="002E1462" w:rsidRDefault="002F1917" w:rsidP="002F1917">
            <w:pPr>
              <w:tabs>
                <w:tab w:val="left" w:pos="176"/>
              </w:tabs>
              <w:rPr>
                <w:ins w:id="833" w:author="Uli Dreifuerst" w:date="2015-12-14T17:57:00Z"/>
                <w:sz w:val="20"/>
                <w:rPrChange w:id="834" w:author="Uli Dreifuerst" w:date="2015-12-15T11:08:00Z">
                  <w:rPr>
                    <w:ins w:id="835" w:author="Uli Dreifuerst" w:date="2015-12-14T17:57:00Z"/>
                  </w:rPr>
                </w:rPrChange>
              </w:rPr>
            </w:pPr>
            <w:ins w:id="836" w:author="Uli Dreifuerst" w:date="2015-12-14T17:57:00Z">
              <w:r w:rsidRPr="002E1462">
                <w:rPr>
                  <w:sz w:val="20"/>
                  <w:rPrChange w:id="837" w:author="Uli Dreifuerst" w:date="2015-12-15T11:08:00Z">
                    <w:rPr/>
                  </w:rPrChange>
                </w:rPr>
                <w:t>BYTE</w:t>
              </w:r>
            </w:ins>
          </w:p>
        </w:tc>
        <w:tc>
          <w:tcPr>
            <w:tcW w:w="4448" w:type="dxa"/>
            <w:tcPrChange w:id="838" w:author="Uli Dreifuerst" w:date="2015-12-14T17:58:00Z">
              <w:tcPr>
                <w:tcW w:w="5011" w:type="dxa"/>
              </w:tcPr>
            </w:tcPrChange>
          </w:tcPr>
          <w:p w:rsidR="002F1917" w:rsidRPr="002E1462" w:rsidRDefault="002F1917" w:rsidP="002F1917">
            <w:pPr>
              <w:rPr>
                <w:ins w:id="839" w:author="Uli Dreifuerst" w:date="2015-12-14T17:57:00Z"/>
                <w:sz w:val="20"/>
                <w:rPrChange w:id="840" w:author="Uli Dreifuerst" w:date="2015-12-15T11:08:00Z">
                  <w:rPr>
                    <w:ins w:id="841" w:author="Uli Dreifuerst" w:date="2015-12-14T17:57:00Z"/>
                  </w:rPr>
                </w:rPrChange>
              </w:rPr>
            </w:pPr>
            <w:ins w:id="842" w:author="Uli Dreifuerst" w:date="2015-12-14T17:57:00Z">
              <w:r w:rsidRPr="002E1462">
                <w:rPr>
                  <w:sz w:val="20"/>
                  <w:rPrChange w:id="843" w:author="Uli Dreifuerst" w:date="2015-12-15T11:08:00Z">
                    <w:rPr/>
                  </w:rPrChange>
                </w:rPr>
                <w:t>Maximum time to finish the user input</w:t>
              </w:r>
            </w:ins>
          </w:p>
        </w:tc>
      </w:tr>
      <w:tr w:rsidR="002F1917" w:rsidRPr="002E1462" w:rsidTr="00374D53">
        <w:trPr>
          <w:ins w:id="844" w:author="Uli Dreifuerst" w:date="2015-12-14T17:57:00Z"/>
        </w:trPr>
        <w:tc>
          <w:tcPr>
            <w:tcW w:w="675" w:type="dxa"/>
            <w:vMerge/>
            <w:tcPrChange w:id="845" w:author="Uli Dreifuerst" w:date="2015-12-14T17:58:00Z">
              <w:tcPr>
                <w:tcW w:w="675" w:type="dxa"/>
                <w:vMerge/>
              </w:tcPr>
            </w:tcPrChange>
          </w:tcPr>
          <w:p w:rsidR="002F1917" w:rsidRPr="002E1462" w:rsidRDefault="002F1917" w:rsidP="002F1917">
            <w:pPr>
              <w:rPr>
                <w:ins w:id="846" w:author="Uli Dreifuerst" w:date="2015-12-14T17:57:00Z"/>
                <w:sz w:val="20"/>
                <w:rPrChange w:id="847" w:author="Uli Dreifuerst" w:date="2015-12-15T11:08:00Z">
                  <w:rPr>
                    <w:ins w:id="848" w:author="Uli Dreifuerst" w:date="2015-12-14T17:57:00Z"/>
                  </w:rPr>
                </w:rPrChange>
              </w:rPr>
            </w:pPr>
          </w:p>
        </w:tc>
        <w:tc>
          <w:tcPr>
            <w:tcW w:w="660" w:type="dxa"/>
            <w:vMerge/>
            <w:tcPrChange w:id="849" w:author="Uli Dreifuerst" w:date="2015-12-14T17:58:00Z">
              <w:tcPr>
                <w:tcW w:w="660" w:type="dxa"/>
                <w:vMerge/>
              </w:tcPr>
            </w:tcPrChange>
          </w:tcPr>
          <w:p w:rsidR="002F1917" w:rsidRPr="002E1462" w:rsidRDefault="002F1917" w:rsidP="002F1917">
            <w:pPr>
              <w:rPr>
                <w:ins w:id="850" w:author="Uli Dreifuerst" w:date="2015-12-14T17:57:00Z"/>
                <w:sz w:val="20"/>
                <w:rPrChange w:id="851" w:author="Uli Dreifuerst" w:date="2015-12-15T11:08:00Z">
                  <w:rPr>
                    <w:ins w:id="852" w:author="Uli Dreifuerst" w:date="2015-12-14T17:57:00Z"/>
                  </w:rPr>
                </w:rPrChange>
              </w:rPr>
            </w:pPr>
          </w:p>
        </w:tc>
        <w:tc>
          <w:tcPr>
            <w:tcW w:w="2601" w:type="dxa"/>
            <w:vMerge/>
            <w:tcPrChange w:id="853" w:author="Uli Dreifuerst" w:date="2015-12-14T17:58:00Z">
              <w:tcPr>
                <w:tcW w:w="2601" w:type="dxa"/>
                <w:vMerge/>
              </w:tcPr>
            </w:tcPrChange>
          </w:tcPr>
          <w:p w:rsidR="002F1917" w:rsidRPr="002E1462" w:rsidRDefault="002F1917" w:rsidP="002F1917">
            <w:pPr>
              <w:rPr>
                <w:ins w:id="854" w:author="Uli Dreifuerst" w:date="2015-12-14T17:57:00Z"/>
                <w:sz w:val="20"/>
                <w:rPrChange w:id="855" w:author="Uli Dreifuerst" w:date="2015-12-15T11:08:00Z">
                  <w:rPr>
                    <w:ins w:id="856" w:author="Uli Dreifuerst" w:date="2015-12-14T17:57:00Z"/>
                  </w:rPr>
                </w:rPrChange>
              </w:rPr>
            </w:pPr>
          </w:p>
        </w:tc>
        <w:tc>
          <w:tcPr>
            <w:tcW w:w="1084" w:type="dxa"/>
            <w:tcPrChange w:id="857" w:author="Uli Dreifuerst" w:date="2015-12-14T17:58:00Z">
              <w:tcPr>
                <w:tcW w:w="1084" w:type="dxa"/>
              </w:tcPr>
            </w:tcPrChange>
          </w:tcPr>
          <w:p w:rsidR="002F1917" w:rsidRPr="002E1462" w:rsidRDefault="002F1917" w:rsidP="002F1917">
            <w:pPr>
              <w:tabs>
                <w:tab w:val="left" w:pos="176"/>
              </w:tabs>
              <w:rPr>
                <w:ins w:id="858" w:author="Uli Dreifuerst" w:date="2015-12-14T17:57:00Z"/>
                <w:sz w:val="20"/>
                <w:rPrChange w:id="859" w:author="Uli Dreifuerst" w:date="2015-12-15T11:08:00Z">
                  <w:rPr>
                    <w:ins w:id="860" w:author="Uli Dreifuerst" w:date="2015-12-14T17:57:00Z"/>
                  </w:rPr>
                </w:rPrChange>
              </w:rPr>
            </w:pPr>
            <w:ins w:id="861" w:author="Uli Dreifuerst" w:date="2015-12-14T17:57:00Z">
              <w:r w:rsidRPr="002E1462">
                <w:rPr>
                  <w:sz w:val="20"/>
                  <w:rPrChange w:id="862" w:author="Uli Dreifuerst" w:date="2015-12-15T11:08:00Z">
                    <w:rPr/>
                  </w:rPrChange>
                </w:rPr>
                <w:tab/>
                <w:t>1..255</w:t>
              </w:r>
            </w:ins>
          </w:p>
        </w:tc>
        <w:tc>
          <w:tcPr>
            <w:tcW w:w="4448" w:type="dxa"/>
            <w:tcPrChange w:id="863" w:author="Uli Dreifuerst" w:date="2015-12-14T17:58:00Z">
              <w:tcPr>
                <w:tcW w:w="5011" w:type="dxa"/>
              </w:tcPr>
            </w:tcPrChange>
          </w:tcPr>
          <w:p w:rsidR="002F1917" w:rsidRPr="002E1462" w:rsidRDefault="002F1917" w:rsidP="002F1917">
            <w:pPr>
              <w:ind w:left="225"/>
              <w:rPr>
                <w:ins w:id="864" w:author="Uli Dreifuerst" w:date="2015-12-14T17:57:00Z"/>
                <w:sz w:val="20"/>
                <w:rPrChange w:id="865" w:author="Uli Dreifuerst" w:date="2015-12-15T11:08:00Z">
                  <w:rPr>
                    <w:ins w:id="866" w:author="Uli Dreifuerst" w:date="2015-12-14T17:57:00Z"/>
                  </w:rPr>
                </w:rPrChange>
              </w:rPr>
            </w:pPr>
            <w:ins w:id="867" w:author="Uli Dreifuerst" w:date="2015-12-14T17:57:00Z">
              <w:r w:rsidRPr="002E1462">
                <w:rPr>
                  <w:sz w:val="20"/>
                  <w:rPrChange w:id="868" w:author="Uli Dreifuerst" w:date="2015-12-15T11:08:00Z">
                    <w:rPr/>
                  </w:rPrChange>
                </w:rPr>
                <w:t>Timeout in seconds</w:t>
              </w:r>
            </w:ins>
          </w:p>
        </w:tc>
      </w:tr>
      <w:tr w:rsidR="002F1917" w:rsidRPr="002E1462" w:rsidTr="00374D53">
        <w:trPr>
          <w:ins w:id="869" w:author="Uli Dreifuerst" w:date="2015-12-14T17:57:00Z"/>
        </w:trPr>
        <w:tc>
          <w:tcPr>
            <w:tcW w:w="675" w:type="dxa"/>
            <w:vMerge/>
            <w:tcPrChange w:id="870" w:author="Uli Dreifuerst" w:date="2015-12-14T17:58:00Z">
              <w:tcPr>
                <w:tcW w:w="675" w:type="dxa"/>
                <w:vMerge/>
              </w:tcPr>
            </w:tcPrChange>
          </w:tcPr>
          <w:p w:rsidR="002F1917" w:rsidRPr="002E1462" w:rsidRDefault="002F1917" w:rsidP="002F1917">
            <w:pPr>
              <w:rPr>
                <w:ins w:id="871" w:author="Uli Dreifuerst" w:date="2015-12-14T17:57:00Z"/>
                <w:sz w:val="20"/>
                <w:rPrChange w:id="872" w:author="Uli Dreifuerst" w:date="2015-12-15T11:08:00Z">
                  <w:rPr>
                    <w:ins w:id="873" w:author="Uli Dreifuerst" w:date="2015-12-14T17:57:00Z"/>
                  </w:rPr>
                </w:rPrChange>
              </w:rPr>
            </w:pPr>
          </w:p>
        </w:tc>
        <w:tc>
          <w:tcPr>
            <w:tcW w:w="660" w:type="dxa"/>
            <w:vMerge/>
            <w:tcPrChange w:id="874" w:author="Uli Dreifuerst" w:date="2015-12-14T17:58:00Z">
              <w:tcPr>
                <w:tcW w:w="660" w:type="dxa"/>
                <w:vMerge/>
              </w:tcPr>
            </w:tcPrChange>
          </w:tcPr>
          <w:p w:rsidR="002F1917" w:rsidRPr="002E1462" w:rsidRDefault="002F1917" w:rsidP="002F1917">
            <w:pPr>
              <w:rPr>
                <w:ins w:id="875" w:author="Uli Dreifuerst" w:date="2015-12-14T17:57:00Z"/>
                <w:sz w:val="20"/>
                <w:rPrChange w:id="876" w:author="Uli Dreifuerst" w:date="2015-12-15T11:08:00Z">
                  <w:rPr>
                    <w:ins w:id="877" w:author="Uli Dreifuerst" w:date="2015-12-14T17:57:00Z"/>
                  </w:rPr>
                </w:rPrChange>
              </w:rPr>
            </w:pPr>
          </w:p>
        </w:tc>
        <w:tc>
          <w:tcPr>
            <w:tcW w:w="2601" w:type="dxa"/>
            <w:vMerge/>
            <w:tcPrChange w:id="878" w:author="Uli Dreifuerst" w:date="2015-12-14T17:58:00Z">
              <w:tcPr>
                <w:tcW w:w="2601" w:type="dxa"/>
                <w:vMerge/>
              </w:tcPr>
            </w:tcPrChange>
          </w:tcPr>
          <w:p w:rsidR="002F1917" w:rsidRPr="002E1462" w:rsidRDefault="002F1917" w:rsidP="002F1917">
            <w:pPr>
              <w:rPr>
                <w:ins w:id="879" w:author="Uli Dreifuerst" w:date="2015-12-14T17:57:00Z"/>
                <w:sz w:val="20"/>
                <w:rPrChange w:id="880" w:author="Uli Dreifuerst" w:date="2015-12-15T11:08:00Z">
                  <w:rPr>
                    <w:ins w:id="881" w:author="Uli Dreifuerst" w:date="2015-12-14T17:57:00Z"/>
                  </w:rPr>
                </w:rPrChange>
              </w:rPr>
            </w:pPr>
          </w:p>
        </w:tc>
        <w:tc>
          <w:tcPr>
            <w:tcW w:w="1084" w:type="dxa"/>
            <w:tcPrChange w:id="882" w:author="Uli Dreifuerst" w:date="2015-12-14T17:58:00Z">
              <w:tcPr>
                <w:tcW w:w="1084" w:type="dxa"/>
              </w:tcPr>
            </w:tcPrChange>
          </w:tcPr>
          <w:p w:rsidR="002F1917" w:rsidRPr="002E1462" w:rsidRDefault="002F1917" w:rsidP="002F1917">
            <w:pPr>
              <w:tabs>
                <w:tab w:val="left" w:pos="176"/>
              </w:tabs>
              <w:rPr>
                <w:ins w:id="883" w:author="Uli Dreifuerst" w:date="2015-12-14T17:57:00Z"/>
                <w:sz w:val="20"/>
                <w:rPrChange w:id="884" w:author="Uli Dreifuerst" w:date="2015-12-15T11:08:00Z">
                  <w:rPr>
                    <w:ins w:id="885" w:author="Uli Dreifuerst" w:date="2015-12-14T17:57:00Z"/>
                  </w:rPr>
                </w:rPrChange>
              </w:rPr>
            </w:pPr>
            <w:ins w:id="886" w:author="Uli Dreifuerst" w:date="2015-12-14T17:57:00Z">
              <w:r w:rsidRPr="002E1462">
                <w:rPr>
                  <w:sz w:val="20"/>
                  <w:rPrChange w:id="887" w:author="Uli Dreifuerst" w:date="2015-12-15T11:08:00Z">
                    <w:rPr/>
                  </w:rPrChange>
                </w:rPr>
                <w:tab/>
                <w:t>0</w:t>
              </w:r>
            </w:ins>
          </w:p>
        </w:tc>
        <w:tc>
          <w:tcPr>
            <w:tcW w:w="4448" w:type="dxa"/>
            <w:tcPrChange w:id="888" w:author="Uli Dreifuerst" w:date="2015-12-14T17:58:00Z">
              <w:tcPr>
                <w:tcW w:w="5011" w:type="dxa"/>
              </w:tcPr>
            </w:tcPrChange>
          </w:tcPr>
          <w:p w:rsidR="002F1917" w:rsidRPr="002E1462" w:rsidRDefault="002F1917" w:rsidP="002F1917">
            <w:pPr>
              <w:ind w:left="225"/>
              <w:rPr>
                <w:ins w:id="889" w:author="Uli Dreifuerst" w:date="2015-12-14T17:57:00Z"/>
                <w:sz w:val="20"/>
                <w:rPrChange w:id="890" w:author="Uli Dreifuerst" w:date="2015-12-15T11:08:00Z">
                  <w:rPr>
                    <w:ins w:id="891" w:author="Uli Dreifuerst" w:date="2015-12-14T17:57:00Z"/>
                  </w:rPr>
                </w:rPrChange>
              </w:rPr>
            </w:pPr>
            <w:ins w:id="892" w:author="Uli Dreifuerst" w:date="2015-12-14T17:57:00Z">
              <w:r w:rsidRPr="002E1462">
                <w:rPr>
                  <w:sz w:val="20"/>
                  <w:rPrChange w:id="893" w:author="Uli Dreifuerst" w:date="2015-12-15T11:08:00Z">
                    <w:rPr/>
                  </w:rPrChange>
                </w:rPr>
                <w:t>Default timeout</w:t>
              </w:r>
            </w:ins>
          </w:p>
        </w:tc>
      </w:tr>
      <w:tr w:rsidR="002F1917" w:rsidRPr="002E1462" w:rsidTr="00374D53">
        <w:trPr>
          <w:ins w:id="894" w:author="Uli Dreifuerst" w:date="2015-12-14T17:57:00Z"/>
        </w:trPr>
        <w:tc>
          <w:tcPr>
            <w:tcW w:w="675" w:type="dxa"/>
            <w:vMerge w:val="restart"/>
            <w:tcPrChange w:id="895" w:author="Uli Dreifuerst" w:date="2015-12-14T17:58:00Z">
              <w:tcPr>
                <w:tcW w:w="675" w:type="dxa"/>
                <w:vMerge w:val="restart"/>
              </w:tcPr>
            </w:tcPrChange>
          </w:tcPr>
          <w:p w:rsidR="002F1917" w:rsidRPr="002E1462" w:rsidRDefault="002F1917" w:rsidP="002F1917">
            <w:pPr>
              <w:rPr>
                <w:ins w:id="896" w:author="Uli Dreifuerst" w:date="2015-12-14T17:57:00Z"/>
                <w:sz w:val="20"/>
                <w:rPrChange w:id="897" w:author="Uli Dreifuerst" w:date="2015-12-15T11:08:00Z">
                  <w:rPr>
                    <w:ins w:id="898" w:author="Uli Dreifuerst" w:date="2015-12-14T17:57:00Z"/>
                  </w:rPr>
                </w:rPrChange>
              </w:rPr>
            </w:pPr>
            <w:ins w:id="899" w:author="Uli Dreifuerst" w:date="2015-12-14T17:57:00Z">
              <w:r w:rsidRPr="002E1462">
                <w:rPr>
                  <w:sz w:val="20"/>
                  <w:rPrChange w:id="900" w:author="Uli Dreifuerst" w:date="2015-12-15T11:08:00Z">
                    <w:rPr/>
                  </w:rPrChange>
                </w:rPr>
                <w:t>1</w:t>
              </w:r>
            </w:ins>
          </w:p>
        </w:tc>
        <w:tc>
          <w:tcPr>
            <w:tcW w:w="660" w:type="dxa"/>
            <w:vMerge w:val="restart"/>
            <w:tcPrChange w:id="901" w:author="Uli Dreifuerst" w:date="2015-12-14T17:58:00Z">
              <w:tcPr>
                <w:tcW w:w="660" w:type="dxa"/>
                <w:vMerge w:val="restart"/>
              </w:tcPr>
            </w:tcPrChange>
          </w:tcPr>
          <w:p w:rsidR="002F1917" w:rsidRPr="002E1462" w:rsidRDefault="002F1917" w:rsidP="002F1917">
            <w:pPr>
              <w:rPr>
                <w:ins w:id="902" w:author="Uli Dreifuerst" w:date="2015-12-14T17:57:00Z"/>
                <w:sz w:val="20"/>
                <w:rPrChange w:id="903" w:author="Uli Dreifuerst" w:date="2015-12-15T11:08:00Z">
                  <w:rPr>
                    <w:ins w:id="904" w:author="Uli Dreifuerst" w:date="2015-12-14T17:57:00Z"/>
                  </w:rPr>
                </w:rPrChange>
              </w:rPr>
            </w:pPr>
          </w:p>
        </w:tc>
        <w:tc>
          <w:tcPr>
            <w:tcW w:w="2601" w:type="dxa"/>
            <w:vMerge w:val="restart"/>
            <w:tcPrChange w:id="905" w:author="Uli Dreifuerst" w:date="2015-12-14T17:58:00Z">
              <w:tcPr>
                <w:tcW w:w="2601" w:type="dxa"/>
                <w:vMerge w:val="restart"/>
              </w:tcPr>
            </w:tcPrChange>
          </w:tcPr>
          <w:p w:rsidR="002F1917" w:rsidRPr="002E1462" w:rsidRDefault="002F1917" w:rsidP="002F1917">
            <w:pPr>
              <w:rPr>
                <w:ins w:id="906" w:author="Uli Dreifuerst" w:date="2015-12-14T17:57:00Z"/>
                <w:sz w:val="20"/>
                <w:rPrChange w:id="907" w:author="Uli Dreifuerst" w:date="2015-12-15T11:08:00Z">
                  <w:rPr>
                    <w:ins w:id="908" w:author="Uli Dreifuerst" w:date="2015-12-14T17:57:00Z"/>
                  </w:rPr>
                </w:rPrChange>
              </w:rPr>
            </w:pPr>
            <w:ins w:id="909" w:author="Uli Dreifuerst" w:date="2015-12-14T17:57:00Z">
              <w:r w:rsidRPr="002E1462">
                <w:rPr>
                  <w:sz w:val="20"/>
                  <w:rPrChange w:id="910" w:author="Uli Dreifuerst" w:date="2015-12-15T11:08:00Z">
                    <w:rPr/>
                  </w:rPrChange>
                </w:rPr>
                <w:t>bTimeOut2</w:t>
              </w:r>
            </w:ins>
          </w:p>
        </w:tc>
        <w:tc>
          <w:tcPr>
            <w:tcW w:w="1084" w:type="dxa"/>
            <w:tcPrChange w:id="911" w:author="Uli Dreifuerst" w:date="2015-12-14T17:58:00Z">
              <w:tcPr>
                <w:tcW w:w="1084" w:type="dxa"/>
              </w:tcPr>
            </w:tcPrChange>
          </w:tcPr>
          <w:p w:rsidR="002F1917" w:rsidRPr="002E1462" w:rsidRDefault="002F1917" w:rsidP="002F1917">
            <w:pPr>
              <w:tabs>
                <w:tab w:val="left" w:pos="176"/>
              </w:tabs>
              <w:rPr>
                <w:ins w:id="912" w:author="Uli Dreifuerst" w:date="2015-12-14T17:57:00Z"/>
                <w:sz w:val="20"/>
                <w:rPrChange w:id="913" w:author="Uli Dreifuerst" w:date="2015-12-15T11:08:00Z">
                  <w:rPr>
                    <w:ins w:id="914" w:author="Uli Dreifuerst" w:date="2015-12-14T17:57:00Z"/>
                  </w:rPr>
                </w:rPrChange>
              </w:rPr>
            </w:pPr>
            <w:ins w:id="915" w:author="Uli Dreifuerst" w:date="2015-12-14T17:57:00Z">
              <w:r w:rsidRPr="002E1462">
                <w:rPr>
                  <w:sz w:val="20"/>
                  <w:rPrChange w:id="916" w:author="Uli Dreifuerst" w:date="2015-12-15T11:08:00Z">
                    <w:rPr/>
                  </w:rPrChange>
                </w:rPr>
                <w:t>BYTE</w:t>
              </w:r>
            </w:ins>
          </w:p>
        </w:tc>
        <w:tc>
          <w:tcPr>
            <w:tcW w:w="4448" w:type="dxa"/>
            <w:tcPrChange w:id="917" w:author="Uli Dreifuerst" w:date="2015-12-14T17:58:00Z">
              <w:tcPr>
                <w:tcW w:w="5011" w:type="dxa"/>
              </w:tcPr>
            </w:tcPrChange>
          </w:tcPr>
          <w:p w:rsidR="002F1917" w:rsidRPr="002E1462" w:rsidRDefault="002F1917" w:rsidP="002F1917">
            <w:pPr>
              <w:rPr>
                <w:ins w:id="918" w:author="Uli Dreifuerst" w:date="2015-12-14T17:57:00Z"/>
                <w:sz w:val="20"/>
                <w:rPrChange w:id="919" w:author="Uli Dreifuerst" w:date="2015-12-15T11:08:00Z">
                  <w:rPr>
                    <w:ins w:id="920" w:author="Uli Dreifuerst" w:date="2015-12-14T17:57:00Z"/>
                  </w:rPr>
                </w:rPrChange>
              </w:rPr>
            </w:pPr>
            <w:ins w:id="921" w:author="Uli Dreifuerst" w:date="2015-12-14T17:57:00Z">
              <w:r w:rsidRPr="002E1462">
                <w:rPr>
                  <w:sz w:val="20"/>
                  <w:rPrChange w:id="922" w:author="Uli Dreifuerst" w:date="2015-12-15T11:08:00Z">
                    <w:rPr/>
                  </w:rPrChange>
                </w:rPr>
                <w:t>Maximum time after first keystroke</w:t>
              </w:r>
            </w:ins>
          </w:p>
        </w:tc>
      </w:tr>
      <w:tr w:rsidR="002F1917" w:rsidRPr="002E1462" w:rsidTr="00374D53">
        <w:trPr>
          <w:ins w:id="923" w:author="Uli Dreifuerst" w:date="2015-12-14T17:57:00Z"/>
        </w:trPr>
        <w:tc>
          <w:tcPr>
            <w:tcW w:w="675" w:type="dxa"/>
            <w:vMerge/>
            <w:tcPrChange w:id="924" w:author="Uli Dreifuerst" w:date="2015-12-14T17:58:00Z">
              <w:tcPr>
                <w:tcW w:w="675" w:type="dxa"/>
                <w:vMerge/>
              </w:tcPr>
            </w:tcPrChange>
          </w:tcPr>
          <w:p w:rsidR="002F1917" w:rsidRPr="002E1462" w:rsidRDefault="002F1917" w:rsidP="002F1917">
            <w:pPr>
              <w:rPr>
                <w:ins w:id="925" w:author="Uli Dreifuerst" w:date="2015-12-14T17:57:00Z"/>
                <w:sz w:val="20"/>
                <w:rPrChange w:id="926" w:author="Uli Dreifuerst" w:date="2015-12-15T11:08:00Z">
                  <w:rPr>
                    <w:ins w:id="927" w:author="Uli Dreifuerst" w:date="2015-12-14T17:57:00Z"/>
                  </w:rPr>
                </w:rPrChange>
              </w:rPr>
            </w:pPr>
          </w:p>
        </w:tc>
        <w:tc>
          <w:tcPr>
            <w:tcW w:w="660" w:type="dxa"/>
            <w:vMerge/>
            <w:tcPrChange w:id="928" w:author="Uli Dreifuerst" w:date="2015-12-14T17:58:00Z">
              <w:tcPr>
                <w:tcW w:w="660" w:type="dxa"/>
                <w:vMerge/>
              </w:tcPr>
            </w:tcPrChange>
          </w:tcPr>
          <w:p w:rsidR="002F1917" w:rsidRPr="002E1462" w:rsidRDefault="002F1917" w:rsidP="002F1917">
            <w:pPr>
              <w:rPr>
                <w:ins w:id="929" w:author="Uli Dreifuerst" w:date="2015-12-14T17:57:00Z"/>
                <w:sz w:val="20"/>
                <w:rPrChange w:id="930" w:author="Uli Dreifuerst" w:date="2015-12-15T11:08:00Z">
                  <w:rPr>
                    <w:ins w:id="931" w:author="Uli Dreifuerst" w:date="2015-12-14T17:57:00Z"/>
                  </w:rPr>
                </w:rPrChange>
              </w:rPr>
            </w:pPr>
          </w:p>
        </w:tc>
        <w:tc>
          <w:tcPr>
            <w:tcW w:w="2601" w:type="dxa"/>
            <w:vMerge/>
            <w:tcPrChange w:id="932" w:author="Uli Dreifuerst" w:date="2015-12-14T17:58:00Z">
              <w:tcPr>
                <w:tcW w:w="2601" w:type="dxa"/>
                <w:vMerge/>
              </w:tcPr>
            </w:tcPrChange>
          </w:tcPr>
          <w:p w:rsidR="002F1917" w:rsidRPr="002E1462" w:rsidRDefault="002F1917" w:rsidP="002F1917">
            <w:pPr>
              <w:rPr>
                <w:ins w:id="933" w:author="Uli Dreifuerst" w:date="2015-12-14T17:57:00Z"/>
                <w:sz w:val="20"/>
                <w:rPrChange w:id="934" w:author="Uli Dreifuerst" w:date="2015-12-15T11:08:00Z">
                  <w:rPr>
                    <w:ins w:id="935" w:author="Uli Dreifuerst" w:date="2015-12-14T17:57:00Z"/>
                  </w:rPr>
                </w:rPrChange>
              </w:rPr>
            </w:pPr>
          </w:p>
        </w:tc>
        <w:tc>
          <w:tcPr>
            <w:tcW w:w="1084" w:type="dxa"/>
            <w:tcPrChange w:id="936" w:author="Uli Dreifuerst" w:date="2015-12-14T17:58:00Z">
              <w:tcPr>
                <w:tcW w:w="1084" w:type="dxa"/>
              </w:tcPr>
            </w:tcPrChange>
          </w:tcPr>
          <w:p w:rsidR="002F1917" w:rsidRPr="002E1462" w:rsidRDefault="002F1917" w:rsidP="002F1917">
            <w:pPr>
              <w:tabs>
                <w:tab w:val="left" w:pos="176"/>
              </w:tabs>
              <w:rPr>
                <w:ins w:id="937" w:author="Uli Dreifuerst" w:date="2015-12-14T17:57:00Z"/>
                <w:sz w:val="20"/>
                <w:rPrChange w:id="938" w:author="Uli Dreifuerst" w:date="2015-12-15T11:08:00Z">
                  <w:rPr>
                    <w:ins w:id="939" w:author="Uli Dreifuerst" w:date="2015-12-14T17:57:00Z"/>
                  </w:rPr>
                </w:rPrChange>
              </w:rPr>
            </w:pPr>
            <w:ins w:id="940" w:author="Uli Dreifuerst" w:date="2015-12-14T17:57:00Z">
              <w:r w:rsidRPr="002E1462">
                <w:rPr>
                  <w:sz w:val="20"/>
                  <w:rPrChange w:id="941" w:author="Uli Dreifuerst" w:date="2015-12-15T11:08:00Z">
                    <w:rPr/>
                  </w:rPrChange>
                </w:rPr>
                <w:tab/>
                <w:t>0..255</w:t>
              </w:r>
            </w:ins>
          </w:p>
        </w:tc>
        <w:tc>
          <w:tcPr>
            <w:tcW w:w="4448" w:type="dxa"/>
            <w:tcPrChange w:id="942" w:author="Uli Dreifuerst" w:date="2015-12-14T17:58:00Z">
              <w:tcPr>
                <w:tcW w:w="5011" w:type="dxa"/>
              </w:tcPr>
            </w:tcPrChange>
          </w:tcPr>
          <w:p w:rsidR="002F1917" w:rsidRPr="002E1462" w:rsidRDefault="002F1917" w:rsidP="002F1917">
            <w:pPr>
              <w:ind w:left="367" w:hanging="142"/>
              <w:rPr>
                <w:ins w:id="943" w:author="Uli Dreifuerst" w:date="2015-12-14T17:57:00Z"/>
                <w:sz w:val="20"/>
                <w:rPrChange w:id="944" w:author="Uli Dreifuerst" w:date="2015-12-15T11:08:00Z">
                  <w:rPr>
                    <w:ins w:id="945" w:author="Uli Dreifuerst" w:date="2015-12-14T17:57:00Z"/>
                  </w:rPr>
                </w:rPrChange>
              </w:rPr>
            </w:pPr>
            <w:ins w:id="946" w:author="Uli Dreifuerst" w:date="2015-12-14T17:57:00Z">
              <w:r w:rsidRPr="002E1462">
                <w:rPr>
                  <w:sz w:val="20"/>
                  <w:rPrChange w:id="947" w:author="Uli Dreifuerst" w:date="2015-12-15T11:08:00Z">
                    <w:rPr/>
                  </w:rPrChange>
                </w:rPr>
                <w:t>Timeout in seconds if “IFD distinguishes bTimeOut from bTimeOut2” (see 2.5.5)</w:t>
              </w:r>
            </w:ins>
          </w:p>
          <w:p w:rsidR="002F1917" w:rsidRPr="002E1462" w:rsidRDefault="002F1917" w:rsidP="002F1917">
            <w:pPr>
              <w:ind w:left="367" w:hanging="142"/>
              <w:rPr>
                <w:ins w:id="948" w:author="Uli Dreifuerst" w:date="2015-12-14T17:57:00Z"/>
                <w:sz w:val="20"/>
                <w:rPrChange w:id="949" w:author="Uli Dreifuerst" w:date="2015-12-15T11:08:00Z">
                  <w:rPr>
                    <w:ins w:id="950" w:author="Uli Dreifuerst" w:date="2015-12-14T17:57:00Z"/>
                  </w:rPr>
                </w:rPrChange>
              </w:rPr>
            </w:pPr>
            <w:ins w:id="951" w:author="Uli Dreifuerst" w:date="2015-12-14T17:57:00Z">
              <w:r w:rsidRPr="002E1462">
                <w:rPr>
                  <w:sz w:val="20"/>
                  <w:rPrChange w:id="952" w:author="Uli Dreifuerst" w:date="2015-12-15T11:08:00Z">
                    <w:rPr/>
                  </w:rPrChange>
                </w:rPr>
                <w:t>Unused otherwise</w:t>
              </w:r>
            </w:ins>
          </w:p>
        </w:tc>
      </w:tr>
      <w:tr w:rsidR="002F1917" w:rsidRPr="002E1462" w:rsidTr="00374D53">
        <w:trPr>
          <w:ins w:id="953" w:author="Uli Dreifuerst" w:date="2015-12-14T17:57:00Z"/>
        </w:trPr>
        <w:tc>
          <w:tcPr>
            <w:tcW w:w="675" w:type="dxa"/>
            <w:vMerge w:val="restart"/>
            <w:tcPrChange w:id="954" w:author="Uli Dreifuerst" w:date="2015-12-14T17:58:00Z">
              <w:tcPr>
                <w:tcW w:w="675" w:type="dxa"/>
                <w:vMerge w:val="restart"/>
              </w:tcPr>
            </w:tcPrChange>
          </w:tcPr>
          <w:p w:rsidR="002F1917" w:rsidRPr="002E1462" w:rsidRDefault="002F1917" w:rsidP="002F1917">
            <w:pPr>
              <w:rPr>
                <w:ins w:id="955" w:author="Uli Dreifuerst" w:date="2015-12-14T17:57:00Z"/>
                <w:sz w:val="20"/>
                <w:rPrChange w:id="956" w:author="Uli Dreifuerst" w:date="2015-12-15T11:08:00Z">
                  <w:rPr>
                    <w:ins w:id="957" w:author="Uli Dreifuerst" w:date="2015-12-14T17:57:00Z"/>
                  </w:rPr>
                </w:rPrChange>
              </w:rPr>
            </w:pPr>
            <w:ins w:id="958" w:author="Uli Dreifuerst" w:date="2015-12-14T17:57:00Z">
              <w:r w:rsidRPr="002E1462">
                <w:rPr>
                  <w:sz w:val="20"/>
                  <w:rPrChange w:id="959" w:author="Uli Dreifuerst" w:date="2015-12-15T11:08:00Z">
                    <w:rPr/>
                  </w:rPrChange>
                </w:rPr>
                <w:t>2</w:t>
              </w:r>
            </w:ins>
          </w:p>
        </w:tc>
        <w:tc>
          <w:tcPr>
            <w:tcW w:w="660" w:type="dxa"/>
            <w:tcPrChange w:id="960" w:author="Uli Dreifuerst" w:date="2015-12-14T17:58:00Z">
              <w:tcPr>
                <w:tcW w:w="660" w:type="dxa"/>
              </w:tcPr>
            </w:tcPrChange>
          </w:tcPr>
          <w:p w:rsidR="002F1917" w:rsidRPr="002E1462" w:rsidRDefault="002F1917" w:rsidP="002F1917">
            <w:pPr>
              <w:rPr>
                <w:ins w:id="961" w:author="Uli Dreifuerst" w:date="2015-12-14T17:57:00Z"/>
                <w:sz w:val="20"/>
                <w:rPrChange w:id="962" w:author="Uli Dreifuerst" w:date="2015-12-15T11:08:00Z">
                  <w:rPr>
                    <w:ins w:id="963" w:author="Uli Dreifuerst" w:date="2015-12-14T17:57:00Z"/>
                  </w:rPr>
                </w:rPrChange>
              </w:rPr>
            </w:pPr>
          </w:p>
        </w:tc>
        <w:tc>
          <w:tcPr>
            <w:tcW w:w="2601" w:type="dxa"/>
            <w:tcPrChange w:id="964" w:author="Uli Dreifuerst" w:date="2015-12-14T17:58:00Z">
              <w:tcPr>
                <w:tcW w:w="2601" w:type="dxa"/>
              </w:tcPr>
            </w:tcPrChange>
          </w:tcPr>
          <w:p w:rsidR="002F1917" w:rsidRPr="002E1462" w:rsidRDefault="002F1917" w:rsidP="002F1917">
            <w:pPr>
              <w:rPr>
                <w:ins w:id="965" w:author="Uli Dreifuerst" w:date="2015-12-14T17:57:00Z"/>
                <w:sz w:val="20"/>
                <w:rPrChange w:id="966" w:author="Uli Dreifuerst" w:date="2015-12-15T11:08:00Z">
                  <w:rPr>
                    <w:ins w:id="967" w:author="Uli Dreifuerst" w:date="2015-12-14T17:57:00Z"/>
                  </w:rPr>
                </w:rPrChange>
              </w:rPr>
            </w:pPr>
            <w:ins w:id="968" w:author="Uli Dreifuerst" w:date="2015-12-14T17:57:00Z">
              <w:r w:rsidRPr="002E1462">
                <w:rPr>
                  <w:sz w:val="20"/>
                  <w:rPrChange w:id="969" w:author="Uli Dreifuerst" w:date="2015-12-15T11:08:00Z">
                    <w:rPr/>
                  </w:rPrChange>
                </w:rPr>
                <w:t>bmFormatString</w:t>
              </w:r>
            </w:ins>
          </w:p>
        </w:tc>
        <w:tc>
          <w:tcPr>
            <w:tcW w:w="1084" w:type="dxa"/>
            <w:tcPrChange w:id="970" w:author="Uli Dreifuerst" w:date="2015-12-14T17:58:00Z">
              <w:tcPr>
                <w:tcW w:w="1084" w:type="dxa"/>
              </w:tcPr>
            </w:tcPrChange>
          </w:tcPr>
          <w:p w:rsidR="002F1917" w:rsidRPr="002E1462" w:rsidRDefault="002F1917" w:rsidP="002F1917">
            <w:pPr>
              <w:tabs>
                <w:tab w:val="left" w:pos="176"/>
              </w:tabs>
              <w:rPr>
                <w:ins w:id="971" w:author="Uli Dreifuerst" w:date="2015-12-14T17:57:00Z"/>
                <w:sz w:val="20"/>
                <w:rPrChange w:id="972" w:author="Uli Dreifuerst" w:date="2015-12-15T11:08:00Z">
                  <w:rPr>
                    <w:ins w:id="973" w:author="Uli Dreifuerst" w:date="2015-12-14T17:57:00Z"/>
                  </w:rPr>
                </w:rPrChange>
              </w:rPr>
            </w:pPr>
          </w:p>
        </w:tc>
        <w:tc>
          <w:tcPr>
            <w:tcW w:w="4448" w:type="dxa"/>
            <w:tcPrChange w:id="974" w:author="Uli Dreifuerst" w:date="2015-12-14T17:58:00Z">
              <w:tcPr>
                <w:tcW w:w="5011" w:type="dxa"/>
              </w:tcPr>
            </w:tcPrChange>
          </w:tcPr>
          <w:p w:rsidR="002F1917" w:rsidRPr="002E1462" w:rsidRDefault="002F1917" w:rsidP="002F1917">
            <w:pPr>
              <w:rPr>
                <w:ins w:id="975" w:author="Uli Dreifuerst" w:date="2015-12-14T17:57:00Z"/>
                <w:sz w:val="20"/>
                <w:rPrChange w:id="976" w:author="Uli Dreifuerst" w:date="2015-12-15T11:08:00Z">
                  <w:rPr>
                    <w:ins w:id="977" w:author="Uli Dreifuerst" w:date="2015-12-14T17:57:00Z"/>
                  </w:rPr>
                </w:rPrChange>
              </w:rPr>
            </w:pPr>
          </w:p>
        </w:tc>
      </w:tr>
      <w:tr w:rsidR="002F1917" w:rsidRPr="002E1462" w:rsidTr="00374D53">
        <w:trPr>
          <w:ins w:id="978" w:author="Uli Dreifuerst" w:date="2015-12-14T17:57:00Z"/>
        </w:trPr>
        <w:tc>
          <w:tcPr>
            <w:tcW w:w="675" w:type="dxa"/>
            <w:vMerge/>
            <w:tcPrChange w:id="979" w:author="Uli Dreifuerst" w:date="2015-12-14T17:58:00Z">
              <w:tcPr>
                <w:tcW w:w="675" w:type="dxa"/>
                <w:vMerge/>
              </w:tcPr>
            </w:tcPrChange>
          </w:tcPr>
          <w:p w:rsidR="002F1917" w:rsidRPr="002E1462" w:rsidRDefault="002F1917" w:rsidP="002F1917">
            <w:pPr>
              <w:rPr>
                <w:ins w:id="980" w:author="Uli Dreifuerst" w:date="2015-12-14T17:57:00Z"/>
                <w:sz w:val="20"/>
                <w:rPrChange w:id="981" w:author="Uli Dreifuerst" w:date="2015-12-15T11:08:00Z">
                  <w:rPr>
                    <w:ins w:id="982" w:author="Uli Dreifuerst" w:date="2015-12-14T17:57:00Z"/>
                  </w:rPr>
                </w:rPrChange>
              </w:rPr>
            </w:pPr>
          </w:p>
        </w:tc>
        <w:tc>
          <w:tcPr>
            <w:tcW w:w="660" w:type="dxa"/>
            <w:vMerge w:val="restart"/>
            <w:tcPrChange w:id="983" w:author="Uli Dreifuerst" w:date="2015-12-14T17:58:00Z">
              <w:tcPr>
                <w:tcW w:w="660" w:type="dxa"/>
                <w:vMerge w:val="restart"/>
              </w:tcPr>
            </w:tcPrChange>
          </w:tcPr>
          <w:p w:rsidR="002F1917" w:rsidRPr="002E1462" w:rsidRDefault="002F1917" w:rsidP="002F1917">
            <w:pPr>
              <w:rPr>
                <w:ins w:id="984" w:author="Uli Dreifuerst" w:date="2015-12-14T17:57:00Z"/>
                <w:sz w:val="20"/>
                <w:rPrChange w:id="985" w:author="Uli Dreifuerst" w:date="2015-12-15T11:08:00Z">
                  <w:rPr>
                    <w:ins w:id="986" w:author="Uli Dreifuerst" w:date="2015-12-14T17:57:00Z"/>
                  </w:rPr>
                </w:rPrChange>
              </w:rPr>
            </w:pPr>
            <w:ins w:id="987" w:author="Uli Dreifuerst" w:date="2015-12-14T17:57:00Z">
              <w:r w:rsidRPr="002E1462">
                <w:rPr>
                  <w:sz w:val="20"/>
                  <w:rPrChange w:id="988" w:author="Uli Dreifuerst" w:date="2015-12-15T11:08:00Z">
                    <w:rPr/>
                  </w:rPrChange>
                </w:rPr>
                <w:t>7</w:t>
              </w:r>
            </w:ins>
          </w:p>
        </w:tc>
        <w:tc>
          <w:tcPr>
            <w:tcW w:w="2601" w:type="dxa"/>
            <w:vMerge w:val="restart"/>
            <w:tcPrChange w:id="989" w:author="Uli Dreifuerst" w:date="2015-12-14T17:58:00Z">
              <w:tcPr>
                <w:tcW w:w="2601" w:type="dxa"/>
                <w:vMerge w:val="restart"/>
              </w:tcPr>
            </w:tcPrChange>
          </w:tcPr>
          <w:p w:rsidR="002F1917" w:rsidRPr="002E1462" w:rsidRDefault="002F1917" w:rsidP="002F1917">
            <w:pPr>
              <w:ind w:firstLine="225"/>
              <w:rPr>
                <w:ins w:id="990" w:author="Uli Dreifuerst" w:date="2015-12-14T17:57:00Z"/>
                <w:sz w:val="20"/>
                <w:rPrChange w:id="991" w:author="Uli Dreifuerst" w:date="2015-12-15T11:08:00Z">
                  <w:rPr>
                    <w:ins w:id="992" w:author="Uli Dreifuerst" w:date="2015-12-14T17:57:00Z"/>
                  </w:rPr>
                </w:rPrChange>
              </w:rPr>
            </w:pPr>
            <w:ins w:id="993" w:author="Uli Dreifuerst" w:date="2015-12-14T17:57:00Z">
              <w:r w:rsidRPr="002E1462">
                <w:rPr>
                  <w:sz w:val="20"/>
                  <w:rPrChange w:id="994" w:author="Uli Dreifuerst" w:date="2015-12-15T11:08:00Z">
                    <w:rPr/>
                  </w:rPrChange>
                </w:rPr>
                <w:t>bPINFrameOffsetUnit</w:t>
              </w:r>
            </w:ins>
          </w:p>
        </w:tc>
        <w:tc>
          <w:tcPr>
            <w:tcW w:w="1084" w:type="dxa"/>
            <w:tcPrChange w:id="995" w:author="Uli Dreifuerst" w:date="2015-12-14T17:58:00Z">
              <w:tcPr>
                <w:tcW w:w="1084" w:type="dxa"/>
              </w:tcPr>
            </w:tcPrChange>
          </w:tcPr>
          <w:p w:rsidR="002F1917" w:rsidRPr="002E1462" w:rsidRDefault="002F1917" w:rsidP="002F1917">
            <w:pPr>
              <w:tabs>
                <w:tab w:val="left" w:pos="176"/>
              </w:tabs>
              <w:rPr>
                <w:ins w:id="996" w:author="Uli Dreifuerst" w:date="2015-12-14T17:57:00Z"/>
                <w:sz w:val="20"/>
                <w:rPrChange w:id="997" w:author="Uli Dreifuerst" w:date="2015-12-15T11:08:00Z">
                  <w:rPr>
                    <w:ins w:id="998" w:author="Uli Dreifuerst" w:date="2015-12-14T17:57:00Z"/>
                  </w:rPr>
                </w:rPrChange>
              </w:rPr>
            </w:pPr>
            <w:ins w:id="999" w:author="Uli Dreifuerst" w:date="2015-12-14T17:57:00Z">
              <w:r w:rsidRPr="002E1462">
                <w:rPr>
                  <w:sz w:val="20"/>
                  <w:rPrChange w:id="1000" w:author="Uli Dreifuerst" w:date="2015-12-15T11:08:00Z">
                    <w:rPr/>
                  </w:rPrChange>
                </w:rPr>
                <w:t>1 BIT</w:t>
              </w:r>
            </w:ins>
          </w:p>
        </w:tc>
        <w:tc>
          <w:tcPr>
            <w:tcW w:w="4448" w:type="dxa"/>
            <w:tcPrChange w:id="1001" w:author="Uli Dreifuerst" w:date="2015-12-14T17:58:00Z">
              <w:tcPr>
                <w:tcW w:w="5011" w:type="dxa"/>
              </w:tcPr>
            </w:tcPrChange>
          </w:tcPr>
          <w:p w:rsidR="002F1917" w:rsidRPr="002E1462" w:rsidRDefault="002F1917" w:rsidP="002F1917">
            <w:pPr>
              <w:rPr>
                <w:ins w:id="1002" w:author="Uli Dreifuerst" w:date="2015-12-14T17:57:00Z"/>
                <w:sz w:val="20"/>
                <w:rPrChange w:id="1003" w:author="Uli Dreifuerst" w:date="2015-12-15T11:08:00Z">
                  <w:rPr>
                    <w:ins w:id="1004" w:author="Uli Dreifuerst" w:date="2015-12-14T17:57:00Z"/>
                  </w:rPr>
                </w:rPrChange>
              </w:rPr>
            </w:pPr>
            <w:ins w:id="1005" w:author="Uli Dreifuerst" w:date="2015-12-14T17:57:00Z">
              <w:r w:rsidRPr="002E1462">
                <w:rPr>
                  <w:sz w:val="20"/>
                  <w:rPrChange w:id="1006" w:author="Uli Dreifuerst" w:date="2015-12-15T11:08:00Z">
                    <w:rPr/>
                  </w:rPrChange>
                </w:rPr>
                <w:t xml:space="preserve">Units (bit or byte) for the offset of the </w:t>
              </w:r>
              <w:r w:rsidRPr="002E1462">
                <w:rPr>
                  <w:i/>
                  <w:sz w:val="20"/>
                  <w:rPrChange w:id="1007" w:author="Uli Dreifuerst" w:date="2015-12-15T11:08:00Z">
                    <w:rPr>
                      <w:i/>
                    </w:rPr>
                  </w:rPrChange>
                </w:rPr>
                <w:t>PIN Frame</w:t>
              </w:r>
            </w:ins>
          </w:p>
        </w:tc>
      </w:tr>
      <w:tr w:rsidR="002F1917" w:rsidRPr="002E1462" w:rsidTr="00374D53">
        <w:trPr>
          <w:ins w:id="1008" w:author="Uli Dreifuerst" w:date="2015-12-14T17:57:00Z"/>
        </w:trPr>
        <w:tc>
          <w:tcPr>
            <w:tcW w:w="675" w:type="dxa"/>
            <w:vMerge/>
            <w:tcPrChange w:id="1009" w:author="Uli Dreifuerst" w:date="2015-12-14T17:58:00Z">
              <w:tcPr>
                <w:tcW w:w="675" w:type="dxa"/>
                <w:vMerge/>
              </w:tcPr>
            </w:tcPrChange>
          </w:tcPr>
          <w:p w:rsidR="002F1917" w:rsidRPr="002E1462" w:rsidRDefault="002F1917" w:rsidP="002F1917">
            <w:pPr>
              <w:rPr>
                <w:ins w:id="1010" w:author="Uli Dreifuerst" w:date="2015-12-14T17:57:00Z"/>
                <w:sz w:val="20"/>
                <w:rPrChange w:id="1011" w:author="Uli Dreifuerst" w:date="2015-12-15T11:08:00Z">
                  <w:rPr>
                    <w:ins w:id="1012" w:author="Uli Dreifuerst" w:date="2015-12-14T17:57:00Z"/>
                  </w:rPr>
                </w:rPrChange>
              </w:rPr>
            </w:pPr>
          </w:p>
        </w:tc>
        <w:tc>
          <w:tcPr>
            <w:tcW w:w="660" w:type="dxa"/>
            <w:vMerge/>
            <w:tcPrChange w:id="1013" w:author="Uli Dreifuerst" w:date="2015-12-14T17:58:00Z">
              <w:tcPr>
                <w:tcW w:w="660" w:type="dxa"/>
                <w:vMerge/>
              </w:tcPr>
            </w:tcPrChange>
          </w:tcPr>
          <w:p w:rsidR="002F1917" w:rsidRPr="002E1462" w:rsidRDefault="002F1917" w:rsidP="002F1917">
            <w:pPr>
              <w:rPr>
                <w:ins w:id="1014" w:author="Uli Dreifuerst" w:date="2015-12-14T17:57:00Z"/>
                <w:sz w:val="20"/>
                <w:rPrChange w:id="1015" w:author="Uli Dreifuerst" w:date="2015-12-15T11:08:00Z">
                  <w:rPr>
                    <w:ins w:id="1016" w:author="Uli Dreifuerst" w:date="2015-12-14T17:57:00Z"/>
                  </w:rPr>
                </w:rPrChange>
              </w:rPr>
            </w:pPr>
          </w:p>
        </w:tc>
        <w:tc>
          <w:tcPr>
            <w:tcW w:w="2601" w:type="dxa"/>
            <w:vMerge/>
            <w:tcPrChange w:id="1017" w:author="Uli Dreifuerst" w:date="2015-12-14T17:58:00Z">
              <w:tcPr>
                <w:tcW w:w="2601" w:type="dxa"/>
                <w:vMerge/>
              </w:tcPr>
            </w:tcPrChange>
          </w:tcPr>
          <w:p w:rsidR="002F1917" w:rsidRPr="002E1462" w:rsidRDefault="002F1917" w:rsidP="002F1917">
            <w:pPr>
              <w:rPr>
                <w:ins w:id="1018" w:author="Uli Dreifuerst" w:date="2015-12-14T17:57:00Z"/>
                <w:sz w:val="20"/>
                <w:rPrChange w:id="1019" w:author="Uli Dreifuerst" w:date="2015-12-15T11:08:00Z">
                  <w:rPr>
                    <w:ins w:id="1020" w:author="Uli Dreifuerst" w:date="2015-12-14T17:57:00Z"/>
                  </w:rPr>
                </w:rPrChange>
              </w:rPr>
            </w:pPr>
          </w:p>
        </w:tc>
        <w:tc>
          <w:tcPr>
            <w:tcW w:w="1084" w:type="dxa"/>
            <w:tcPrChange w:id="1021" w:author="Uli Dreifuerst" w:date="2015-12-14T17:58:00Z">
              <w:tcPr>
                <w:tcW w:w="1084" w:type="dxa"/>
              </w:tcPr>
            </w:tcPrChange>
          </w:tcPr>
          <w:p w:rsidR="002F1917" w:rsidRPr="002E1462" w:rsidRDefault="002F1917" w:rsidP="002F1917">
            <w:pPr>
              <w:tabs>
                <w:tab w:val="left" w:pos="176"/>
              </w:tabs>
              <w:rPr>
                <w:ins w:id="1022" w:author="Uli Dreifuerst" w:date="2015-12-14T17:57:00Z"/>
                <w:sz w:val="20"/>
                <w:rPrChange w:id="1023" w:author="Uli Dreifuerst" w:date="2015-12-15T11:08:00Z">
                  <w:rPr>
                    <w:ins w:id="1024" w:author="Uli Dreifuerst" w:date="2015-12-14T17:57:00Z"/>
                  </w:rPr>
                </w:rPrChange>
              </w:rPr>
            </w:pPr>
            <w:ins w:id="1025" w:author="Uli Dreifuerst" w:date="2015-12-14T17:57:00Z">
              <w:r w:rsidRPr="002E1462">
                <w:rPr>
                  <w:sz w:val="20"/>
                  <w:rPrChange w:id="1026" w:author="Uli Dreifuerst" w:date="2015-12-15T11:08:00Z">
                    <w:rPr/>
                  </w:rPrChange>
                </w:rPr>
                <w:tab/>
                <w:t>0</w:t>
              </w:r>
            </w:ins>
          </w:p>
        </w:tc>
        <w:tc>
          <w:tcPr>
            <w:tcW w:w="4448" w:type="dxa"/>
            <w:tcPrChange w:id="1027" w:author="Uli Dreifuerst" w:date="2015-12-14T17:58:00Z">
              <w:tcPr>
                <w:tcW w:w="5011" w:type="dxa"/>
              </w:tcPr>
            </w:tcPrChange>
          </w:tcPr>
          <w:p w:rsidR="002F1917" w:rsidRPr="002E1462" w:rsidRDefault="002F1917" w:rsidP="002F1917">
            <w:pPr>
              <w:ind w:left="367" w:hanging="142"/>
              <w:rPr>
                <w:ins w:id="1028" w:author="Uli Dreifuerst" w:date="2015-12-14T17:57:00Z"/>
                <w:sz w:val="20"/>
                <w:rPrChange w:id="1029" w:author="Uli Dreifuerst" w:date="2015-12-15T11:08:00Z">
                  <w:rPr>
                    <w:ins w:id="1030" w:author="Uli Dreifuerst" w:date="2015-12-14T17:57:00Z"/>
                  </w:rPr>
                </w:rPrChange>
              </w:rPr>
            </w:pPr>
            <w:ins w:id="1031" w:author="Uli Dreifuerst" w:date="2015-12-14T17:57:00Z">
              <w:r w:rsidRPr="002E1462">
                <w:rPr>
                  <w:sz w:val="20"/>
                  <w:rPrChange w:id="1032" w:author="Uli Dreifuerst" w:date="2015-12-15T11:08:00Z">
                    <w:rPr/>
                  </w:rPrChange>
                </w:rPr>
                <w:t>Offset in bits</w:t>
              </w:r>
            </w:ins>
          </w:p>
        </w:tc>
      </w:tr>
      <w:tr w:rsidR="002F1917" w:rsidRPr="002E1462" w:rsidTr="00374D53">
        <w:trPr>
          <w:ins w:id="1033" w:author="Uli Dreifuerst" w:date="2015-12-14T17:57:00Z"/>
        </w:trPr>
        <w:tc>
          <w:tcPr>
            <w:tcW w:w="675" w:type="dxa"/>
            <w:vMerge/>
            <w:tcPrChange w:id="1034" w:author="Uli Dreifuerst" w:date="2015-12-14T17:58:00Z">
              <w:tcPr>
                <w:tcW w:w="675" w:type="dxa"/>
                <w:vMerge/>
              </w:tcPr>
            </w:tcPrChange>
          </w:tcPr>
          <w:p w:rsidR="002F1917" w:rsidRPr="002E1462" w:rsidRDefault="002F1917" w:rsidP="002F1917">
            <w:pPr>
              <w:rPr>
                <w:ins w:id="1035" w:author="Uli Dreifuerst" w:date="2015-12-14T17:57:00Z"/>
                <w:sz w:val="20"/>
                <w:rPrChange w:id="1036" w:author="Uli Dreifuerst" w:date="2015-12-15T11:08:00Z">
                  <w:rPr>
                    <w:ins w:id="1037" w:author="Uli Dreifuerst" w:date="2015-12-14T17:57:00Z"/>
                  </w:rPr>
                </w:rPrChange>
              </w:rPr>
            </w:pPr>
          </w:p>
        </w:tc>
        <w:tc>
          <w:tcPr>
            <w:tcW w:w="660" w:type="dxa"/>
            <w:vMerge/>
            <w:tcPrChange w:id="1038" w:author="Uli Dreifuerst" w:date="2015-12-14T17:58:00Z">
              <w:tcPr>
                <w:tcW w:w="660" w:type="dxa"/>
                <w:vMerge/>
              </w:tcPr>
            </w:tcPrChange>
          </w:tcPr>
          <w:p w:rsidR="002F1917" w:rsidRPr="002E1462" w:rsidRDefault="002F1917" w:rsidP="002F1917">
            <w:pPr>
              <w:rPr>
                <w:ins w:id="1039" w:author="Uli Dreifuerst" w:date="2015-12-14T17:57:00Z"/>
                <w:sz w:val="20"/>
                <w:rPrChange w:id="1040" w:author="Uli Dreifuerst" w:date="2015-12-15T11:08:00Z">
                  <w:rPr>
                    <w:ins w:id="1041" w:author="Uli Dreifuerst" w:date="2015-12-14T17:57:00Z"/>
                  </w:rPr>
                </w:rPrChange>
              </w:rPr>
            </w:pPr>
          </w:p>
        </w:tc>
        <w:tc>
          <w:tcPr>
            <w:tcW w:w="2601" w:type="dxa"/>
            <w:vMerge/>
            <w:tcPrChange w:id="1042" w:author="Uli Dreifuerst" w:date="2015-12-14T17:58:00Z">
              <w:tcPr>
                <w:tcW w:w="2601" w:type="dxa"/>
                <w:vMerge/>
              </w:tcPr>
            </w:tcPrChange>
          </w:tcPr>
          <w:p w:rsidR="002F1917" w:rsidRPr="002E1462" w:rsidRDefault="002F1917" w:rsidP="002F1917">
            <w:pPr>
              <w:rPr>
                <w:ins w:id="1043" w:author="Uli Dreifuerst" w:date="2015-12-14T17:57:00Z"/>
                <w:sz w:val="20"/>
                <w:rPrChange w:id="1044" w:author="Uli Dreifuerst" w:date="2015-12-15T11:08:00Z">
                  <w:rPr>
                    <w:ins w:id="1045" w:author="Uli Dreifuerst" w:date="2015-12-14T17:57:00Z"/>
                  </w:rPr>
                </w:rPrChange>
              </w:rPr>
            </w:pPr>
          </w:p>
        </w:tc>
        <w:tc>
          <w:tcPr>
            <w:tcW w:w="1084" w:type="dxa"/>
            <w:tcPrChange w:id="1046" w:author="Uli Dreifuerst" w:date="2015-12-14T17:58:00Z">
              <w:tcPr>
                <w:tcW w:w="1084" w:type="dxa"/>
              </w:tcPr>
            </w:tcPrChange>
          </w:tcPr>
          <w:p w:rsidR="002F1917" w:rsidRPr="002E1462" w:rsidRDefault="002F1917" w:rsidP="002F1917">
            <w:pPr>
              <w:tabs>
                <w:tab w:val="left" w:pos="176"/>
              </w:tabs>
              <w:rPr>
                <w:ins w:id="1047" w:author="Uli Dreifuerst" w:date="2015-12-14T17:57:00Z"/>
                <w:sz w:val="20"/>
                <w:rPrChange w:id="1048" w:author="Uli Dreifuerst" w:date="2015-12-15T11:08:00Z">
                  <w:rPr>
                    <w:ins w:id="1049" w:author="Uli Dreifuerst" w:date="2015-12-14T17:57:00Z"/>
                  </w:rPr>
                </w:rPrChange>
              </w:rPr>
            </w:pPr>
            <w:ins w:id="1050" w:author="Uli Dreifuerst" w:date="2015-12-14T17:57:00Z">
              <w:r w:rsidRPr="002E1462">
                <w:rPr>
                  <w:sz w:val="20"/>
                  <w:rPrChange w:id="1051" w:author="Uli Dreifuerst" w:date="2015-12-15T11:08:00Z">
                    <w:rPr/>
                  </w:rPrChange>
                </w:rPr>
                <w:tab/>
                <w:t>1</w:t>
              </w:r>
            </w:ins>
          </w:p>
        </w:tc>
        <w:tc>
          <w:tcPr>
            <w:tcW w:w="4448" w:type="dxa"/>
            <w:tcPrChange w:id="1052" w:author="Uli Dreifuerst" w:date="2015-12-14T17:58:00Z">
              <w:tcPr>
                <w:tcW w:w="5011" w:type="dxa"/>
              </w:tcPr>
            </w:tcPrChange>
          </w:tcPr>
          <w:p w:rsidR="002F1917" w:rsidRPr="002E1462" w:rsidRDefault="002F1917" w:rsidP="002F1917">
            <w:pPr>
              <w:ind w:left="367" w:hanging="142"/>
              <w:rPr>
                <w:ins w:id="1053" w:author="Uli Dreifuerst" w:date="2015-12-14T17:57:00Z"/>
                <w:sz w:val="20"/>
                <w:rPrChange w:id="1054" w:author="Uli Dreifuerst" w:date="2015-12-15T11:08:00Z">
                  <w:rPr>
                    <w:ins w:id="1055" w:author="Uli Dreifuerst" w:date="2015-12-14T17:57:00Z"/>
                  </w:rPr>
                </w:rPrChange>
              </w:rPr>
            </w:pPr>
            <w:ins w:id="1056" w:author="Uli Dreifuerst" w:date="2015-12-14T17:57:00Z">
              <w:r w:rsidRPr="002E1462">
                <w:rPr>
                  <w:sz w:val="20"/>
                  <w:rPrChange w:id="1057" w:author="Uli Dreifuerst" w:date="2015-12-15T11:08:00Z">
                    <w:rPr/>
                  </w:rPrChange>
                </w:rPr>
                <w:t>Offset in bytes</w:t>
              </w:r>
            </w:ins>
          </w:p>
        </w:tc>
      </w:tr>
      <w:tr w:rsidR="002F1917" w:rsidRPr="002E1462" w:rsidTr="00374D53">
        <w:trPr>
          <w:ins w:id="1058" w:author="Uli Dreifuerst" w:date="2015-12-14T17:57:00Z"/>
        </w:trPr>
        <w:tc>
          <w:tcPr>
            <w:tcW w:w="675" w:type="dxa"/>
            <w:vMerge/>
            <w:tcPrChange w:id="1059" w:author="Uli Dreifuerst" w:date="2015-12-14T17:58:00Z">
              <w:tcPr>
                <w:tcW w:w="675" w:type="dxa"/>
                <w:vMerge/>
              </w:tcPr>
            </w:tcPrChange>
          </w:tcPr>
          <w:p w:rsidR="002F1917" w:rsidRPr="002E1462" w:rsidRDefault="002F1917" w:rsidP="002F1917">
            <w:pPr>
              <w:rPr>
                <w:ins w:id="1060" w:author="Uli Dreifuerst" w:date="2015-12-14T17:57:00Z"/>
                <w:sz w:val="20"/>
                <w:rPrChange w:id="1061" w:author="Uli Dreifuerst" w:date="2015-12-15T11:08:00Z">
                  <w:rPr>
                    <w:ins w:id="1062" w:author="Uli Dreifuerst" w:date="2015-12-14T17:57:00Z"/>
                  </w:rPr>
                </w:rPrChange>
              </w:rPr>
            </w:pPr>
          </w:p>
        </w:tc>
        <w:tc>
          <w:tcPr>
            <w:tcW w:w="660" w:type="dxa"/>
            <w:vMerge w:val="restart"/>
            <w:tcPrChange w:id="1063" w:author="Uli Dreifuerst" w:date="2015-12-14T17:58:00Z">
              <w:tcPr>
                <w:tcW w:w="660" w:type="dxa"/>
                <w:vMerge w:val="restart"/>
              </w:tcPr>
            </w:tcPrChange>
          </w:tcPr>
          <w:p w:rsidR="002F1917" w:rsidRPr="002E1462" w:rsidRDefault="002F1917" w:rsidP="002F1917">
            <w:pPr>
              <w:rPr>
                <w:ins w:id="1064" w:author="Uli Dreifuerst" w:date="2015-12-14T17:57:00Z"/>
                <w:sz w:val="20"/>
                <w:rPrChange w:id="1065" w:author="Uli Dreifuerst" w:date="2015-12-15T11:08:00Z">
                  <w:rPr>
                    <w:ins w:id="1066" w:author="Uli Dreifuerst" w:date="2015-12-14T17:57:00Z"/>
                  </w:rPr>
                </w:rPrChange>
              </w:rPr>
            </w:pPr>
            <w:ins w:id="1067" w:author="Uli Dreifuerst" w:date="2015-12-14T17:57:00Z">
              <w:r w:rsidRPr="002E1462">
                <w:rPr>
                  <w:sz w:val="20"/>
                  <w:rPrChange w:id="1068" w:author="Uli Dreifuerst" w:date="2015-12-15T11:08:00Z">
                    <w:rPr/>
                  </w:rPrChange>
                </w:rPr>
                <w:t>6..3</w:t>
              </w:r>
            </w:ins>
          </w:p>
        </w:tc>
        <w:tc>
          <w:tcPr>
            <w:tcW w:w="2601" w:type="dxa"/>
            <w:vMerge w:val="restart"/>
            <w:tcPrChange w:id="1069" w:author="Uli Dreifuerst" w:date="2015-12-14T17:58:00Z">
              <w:tcPr>
                <w:tcW w:w="2601" w:type="dxa"/>
                <w:vMerge w:val="restart"/>
              </w:tcPr>
            </w:tcPrChange>
          </w:tcPr>
          <w:p w:rsidR="002F1917" w:rsidRPr="002E1462" w:rsidRDefault="002F1917" w:rsidP="002F1917">
            <w:pPr>
              <w:ind w:firstLine="225"/>
              <w:rPr>
                <w:ins w:id="1070" w:author="Uli Dreifuerst" w:date="2015-12-14T17:57:00Z"/>
                <w:sz w:val="20"/>
                <w:rPrChange w:id="1071" w:author="Uli Dreifuerst" w:date="2015-12-15T11:08:00Z">
                  <w:rPr>
                    <w:ins w:id="1072" w:author="Uli Dreifuerst" w:date="2015-12-14T17:57:00Z"/>
                  </w:rPr>
                </w:rPrChange>
              </w:rPr>
            </w:pPr>
            <w:ins w:id="1073" w:author="Uli Dreifuerst" w:date="2015-12-14T17:57:00Z">
              <w:r w:rsidRPr="002E1462">
                <w:rPr>
                  <w:sz w:val="20"/>
                  <w:rPrChange w:id="1074" w:author="Uli Dreifuerst" w:date="2015-12-15T11:08:00Z">
                    <w:rPr/>
                  </w:rPrChange>
                </w:rPr>
                <w:t>bPINFrameOffset</w:t>
              </w:r>
            </w:ins>
          </w:p>
        </w:tc>
        <w:tc>
          <w:tcPr>
            <w:tcW w:w="1084" w:type="dxa"/>
            <w:tcPrChange w:id="1075" w:author="Uli Dreifuerst" w:date="2015-12-14T17:58:00Z">
              <w:tcPr>
                <w:tcW w:w="1084" w:type="dxa"/>
              </w:tcPr>
            </w:tcPrChange>
          </w:tcPr>
          <w:p w:rsidR="002F1917" w:rsidRPr="002E1462" w:rsidRDefault="002F1917" w:rsidP="002F1917">
            <w:pPr>
              <w:tabs>
                <w:tab w:val="left" w:pos="176"/>
              </w:tabs>
              <w:rPr>
                <w:ins w:id="1076" w:author="Uli Dreifuerst" w:date="2015-12-14T17:57:00Z"/>
                <w:sz w:val="20"/>
                <w:rPrChange w:id="1077" w:author="Uli Dreifuerst" w:date="2015-12-15T11:08:00Z">
                  <w:rPr>
                    <w:ins w:id="1078" w:author="Uli Dreifuerst" w:date="2015-12-14T17:57:00Z"/>
                  </w:rPr>
                </w:rPrChange>
              </w:rPr>
            </w:pPr>
            <w:ins w:id="1079" w:author="Uli Dreifuerst" w:date="2015-12-14T17:57:00Z">
              <w:r w:rsidRPr="002E1462">
                <w:rPr>
                  <w:sz w:val="20"/>
                  <w:rPrChange w:id="1080" w:author="Uli Dreifuerst" w:date="2015-12-15T11:08:00Z">
                    <w:rPr/>
                  </w:rPrChange>
                </w:rPr>
                <w:t>4 BIT</w:t>
              </w:r>
            </w:ins>
          </w:p>
        </w:tc>
        <w:tc>
          <w:tcPr>
            <w:tcW w:w="4448" w:type="dxa"/>
            <w:tcPrChange w:id="1081" w:author="Uli Dreifuerst" w:date="2015-12-14T17:58:00Z">
              <w:tcPr>
                <w:tcW w:w="5011" w:type="dxa"/>
              </w:tcPr>
            </w:tcPrChange>
          </w:tcPr>
          <w:p w:rsidR="002F1917" w:rsidRPr="002E1462" w:rsidRDefault="002F1917" w:rsidP="002F1917">
            <w:pPr>
              <w:rPr>
                <w:ins w:id="1082" w:author="Uli Dreifuerst" w:date="2015-12-14T17:57:00Z"/>
                <w:sz w:val="20"/>
                <w:rPrChange w:id="1083" w:author="Uli Dreifuerst" w:date="2015-12-15T11:08:00Z">
                  <w:rPr>
                    <w:ins w:id="1084" w:author="Uli Dreifuerst" w:date="2015-12-14T17:57:00Z"/>
                  </w:rPr>
                </w:rPrChange>
              </w:rPr>
            </w:pPr>
            <w:ins w:id="1085" w:author="Uli Dreifuerst" w:date="2015-12-14T17:57:00Z">
              <w:r w:rsidRPr="002E1462">
                <w:rPr>
                  <w:i/>
                  <w:sz w:val="20"/>
                  <w:rPrChange w:id="1086" w:author="Uli Dreifuerst" w:date="2015-12-15T11:08:00Z">
                    <w:rPr>
                      <w:i/>
                    </w:rPr>
                  </w:rPrChange>
                </w:rPr>
                <w:t>PIN Frame</w:t>
              </w:r>
              <w:r w:rsidRPr="002E1462">
                <w:rPr>
                  <w:sz w:val="20"/>
                  <w:rPrChange w:id="1087" w:author="Uli Dreifuerst" w:date="2015-12-15T11:08:00Z">
                    <w:rPr/>
                  </w:rPrChange>
                </w:rPr>
                <w:t xml:space="preserve"> offset value</w:t>
              </w:r>
            </w:ins>
          </w:p>
          <w:p w:rsidR="002F1917" w:rsidRPr="002E1462" w:rsidRDefault="002F1917" w:rsidP="002F1917">
            <w:pPr>
              <w:rPr>
                <w:ins w:id="1088" w:author="Uli Dreifuerst" w:date="2015-12-14T17:57:00Z"/>
                <w:sz w:val="20"/>
                <w:rPrChange w:id="1089" w:author="Uli Dreifuerst" w:date="2015-12-15T11:08:00Z">
                  <w:rPr>
                    <w:ins w:id="1090" w:author="Uli Dreifuerst" w:date="2015-12-14T17:57:00Z"/>
                  </w:rPr>
                </w:rPrChange>
              </w:rPr>
            </w:pPr>
            <w:ins w:id="1091" w:author="Uli Dreifuerst" w:date="2015-12-14T17:57:00Z">
              <w:r w:rsidRPr="002E1462">
                <w:rPr>
                  <w:sz w:val="20"/>
                  <w:rPrChange w:id="1092" w:author="Uli Dreifuerst" w:date="2015-12-15T11:08:00Z">
                    <w:rPr/>
                  </w:rPrChange>
                </w:rPr>
                <w:t xml:space="preserve">Offset relative to </w:t>
              </w:r>
              <w:r w:rsidRPr="002E1462">
                <w:rPr>
                  <w:i/>
                  <w:sz w:val="20"/>
                  <w:rPrChange w:id="1093" w:author="Uli Dreifuerst" w:date="2015-12-15T11:08:00Z">
                    <w:rPr>
                      <w:i/>
                    </w:rPr>
                  </w:rPrChange>
                </w:rPr>
                <w:t>PIN Block</w:t>
              </w:r>
            </w:ins>
          </w:p>
        </w:tc>
      </w:tr>
      <w:tr w:rsidR="002F1917" w:rsidRPr="002E1462" w:rsidTr="00374D53">
        <w:trPr>
          <w:ins w:id="1094" w:author="Uli Dreifuerst" w:date="2015-12-14T17:57:00Z"/>
        </w:trPr>
        <w:tc>
          <w:tcPr>
            <w:tcW w:w="675" w:type="dxa"/>
            <w:vMerge/>
            <w:tcPrChange w:id="1095" w:author="Uli Dreifuerst" w:date="2015-12-14T17:58:00Z">
              <w:tcPr>
                <w:tcW w:w="675" w:type="dxa"/>
                <w:vMerge/>
              </w:tcPr>
            </w:tcPrChange>
          </w:tcPr>
          <w:p w:rsidR="002F1917" w:rsidRPr="002E1462" w:rsidRDefault="002F1917" w:rsidP="002F1917">
            <w:pPr>
              <w:rPr>
                <w:ins w:id="1096" w:author="Uli Dreifuerst" w:date="2015-12-14T17:57:00Z"/>
                <w:sz w:val="20"/>
                <w:rPrChange w:id="1097" w:author="Uli Dreifuerst" w:date="2015-12-15T11:08:00Z">
                  <w:rPr>
                    <w:ins w:id="1098" w:author="Uli Dreifuerst" w:date="2015-12-14T17:57:00Z"/>
                  </w:rPr>
                </w:rPrChange>
              </w:rPr>
            </w:pPr>
          </w:p>
        </w:tc>
        <w:tc>
          <w:tcPr>
            <w:tcW w:w="660" w:type="dxa"/>
            <w:vMerge/>
            <w:tcPrChange w:id="1099" w:author="Uli Dreifuerst" w:date="2015-12-14T17:58:00Z">
              <w:tcPr>
                <w:tcW w:w="660" w:type="dxa"/>
                <w:vMerge/>
              </w:tcPr>
            </w:tcPrChange>
          </w:tcPr>
          <w:p w:rsidR="002F1917" w:rsidRPr="002E1462" w:rsidRDefault="002F1917" w:rsidP="002F1917">
            <w:pPr>
              <w:rPr>
                <w:ins w:id="1100" w:author="Uli Dreifuerst" w:date="2015-12-14T17:57:00Z"/>
                <w:sz w:val="20"/>
                <w:rPrChange w:id="1101" w:author="Uli Dreifuerst" w:date="2015-12-15T11:08:00Z">
                  <w:rPr>
                    <w:ins w:id="1102" w:author="Uli Dreifuerst" w:date="2015-12-14T17:57:00Z"/>
                  </w:rPr>
                </w:rPrChange>
              </w:rPr>
            </w:pPr>
          </w:p>
        </w:tc>
        <w:tc>
          <w:tcPr>
            <w:tcW w:w="2601" w:type="dxa"/>
            <w:vMerge/>
            <w:tcPrChange w:id="1103" w:author="Uli Dreifuerst" w:date="2015-12-14T17:58:00Z">
              <w:tcPr>
                <w:tcW w:w="2601" w:type="dxa"/>
                <w:vMerge/>
              </w:tcPr>
            </w:tcPrChange>
          </w:tcPr>
          <w:p w:rsidR="002F1917" w:rsidRPr="002E1462" w:rsidRDefault="002F1917" w:rsidP="002F1917">
            <w:pPr>
              <w:rPr>
                <w:ins w:id="1104" w:author="Uli Dreifuerst" w:date="2015-12-14T17:57:00Z"/>
                <w:sz w:val="20"/>
                <w:rPrChange w:id="1105" w:author="Uli Dreifuerst" w:date="2015-12-15T11:08:00Z">
                  <w:rPr>
                    <w:ins w:id="1106" w:author="Uli Dreifuerst" w:date="2015-12-14T17:57:00Z"/>
                  </w:rPr>
                </w:rPrChange>
              </w:rPr>
            </w:pPr>
          </w:p>
        </w:tc>
        <w:tc>
          <w:tcPr>
            <w:tcW w:w="1084" w:type="dxa"/>
            <w:tcPrChange w:id="1107" w:author="Uli Dreifuerst" w:date="2015-12-14T17:58:00Z">
              <w:tcPr>
                <w:tcW w:w="1084" w:type="dxa"/>
              </w:tcPr>
            </w:tcPrChange>
          </w:tcPr>
          <w:p w:rsidR="002F1917" w:rsidRPr="002E1462" w:rsidRDefault="002F1917" w:rsidP="002F1917">
            <w:pPr>
              <w:tabs>
                <w:tab w:val="left" w:pos="176"/>
              </w:tabs>
              <w:rPr>
                <w:ins w:id="1108" w:author="Uli Dreifuerst" w:date="2015-12-14T17:57:00Z"/>
                <w:sz w:val="20"/>
                <w:rPrChange w:id="1109" w:author="Uli Dreifuerst" w:date="2015-12-15T11:08:00Z">
                  <w:rPr>
                    <w:ins w:id="1110" w:author="Uli Dreifuerst" w:date="2015-12-14T17:57:00Z"/>
                  </w:rPr>
                </w:rPrChange>
              </w:rPr>
            </w:pPr>
            <w:ins w:id="1111" w:author="Uli Dreifuerst" w:date="2015-12-14T17:57:00Z">
              <w:r w:rsidRPr="002E1462">
                <w:rPr>
                  <w:sz w:val="20"/>
                  <w:rPrChange w:id="1112" w:author="Uli Dreifuerst" w:date="2015-12-15T11:08:00Z">
                    <w:rPr/>
                  </w:rPrChange>
                </w:rPr>
                <w:tab/>
                <w:t>0..15</w:t>
              </w:r>
            </w:ins>
          </w:p>
        </w:tc>
        <w:tc>
          <w:tcPr>
            <w:tcW w:w="4448" w:type="dxa"/>
            <w:tcPrChange w:id="1113" w:author="Uli Dreifuerst" w:date="2015-12-14T17:58:00Z">
              <w:tcPr>
                <w:tcW w:w="5011" w:type="dxa"/>
              </w:tcPr>
            </w:tcPrChange>
          </w:tcPr>
          <w:p w:rsidR="002F1917" w:rsidRPr="002E1462" w:rsidRDefault="002F1917" w:rsidP="002F1917">
            <w:pPr>
              <w:ind w:left="367" w:hanging="142"/>
              <w:rPr>
                <w:ins w:id="1114" w:author="Uli Dreifuerst" w:date="2015-12-14T17:57:00Z"/>
                <w:sz w:val="20"/>
                <w:rPrChange w:id="1115" w:author="Uli Dreifuerst" w:date="2015-12-15T11:08:00Z">
                  <w:rPr>
                    <w:ins w:id="1116" w:author="Uli Dreifuerst" w:date="2015-12-14T17:57:00Z"/>
                  </w:rPr>
                </w:rPrChange>
              </w:rPr>
            </w:pPr>
            <w:ins w:id="1117" w:author="Uli Dreifuerst" w:date="2015-12-14T17:57:00Z">
              <w:r w:rsidRPr="002E1462">
                <w:rPr>
                  <w:sz w:val="20"/>
                  <w:rPrChange w:id="1118" w:author="Uli Dreifuerst" w:date="2015-12-15T11:08:00Z">
                    <w:rPr/>
                  </w:rPrChange>
                </w:rPr>
                <w:t xml:space="preserve">Offset of the </w:t>
              </w:r>
              <w:r w:rsidRPr="002E1462">
                <w:rPr>
                  <w:i/>
                  <w:sz w:val="20"/>
                  <w:rPrChange w:id="1119" w:author="Uli Dreifuerst" w:date="2015-12-15T11:08:00Z">
                    <w:rPr>
                      <w:i/>
                    </w:rPr>
                  </w:rPrChange>
                </w:rPr>
                <w:t>PIN Frame</w:t>
              </w:r>
              <w:r w:rsidRPr="002E1462">
                <w:rPr>
                  <w:sz w:val="20"/>
                  <w:rPrChange w:id="1120" w:author="Uli Dreifuerst" w:date="2015-12-15T11:08:00Z">
                    <w:rPr/>
                  </w:rPrChange>
                </w:rPr>
                <w:t xml:space="preserve"> (offset in bits/bytes)</w:t>
              </w:r>
            </w:ins>
          </w:p>
        </w:tc>
      </w:tr>
      <w:tr w:rsidR="002F1917" w:rsidRPr="002E1462" w:rsidTr="00374D53">
        <w:trPr>
          <w:ins w:id="1121" w:author="Uli Dreifuerst" w:date="2015-12-14T17:57:00Z"/>
        </w:trPr>
        <w:tc>
          <w:tcPr>
            <w:tcW w:w="675" w:type="dxa"/>
            <w:vMerge/>
            <w:tcPrChange w:id="1122" w:author="Uli Dreifuerst" w:date="2015-12-14T17:58:00Z">
              <w:tcPr>
                <w:tcW w:w="675" w:type="dxa"/>
                <w:vMerge/>
              </w:tcPr>
            </w:tcPrChange>
          </w:tcPr>
          <w:p w:rsidR="002F1917" w:rsidRPr="002E1462" w:rsidRDefault="002F1917" w:rsidP="002F1917">
            <w:pPr>
              <w:rPr>
                <w:ins w:id="1123" w:author="Uli Dreifuerst" w:date="2015-12-14T17:57:00Z"/>
                <w:sz w:val="20"/>
                <w:rPrChange w:id="1124" w:author="Uli Dreifuerst" w:date="2015-12-15T11:08:00Z">
                  <w:rPr>
                    <w:ins w:id="1125" w:author="Uli Dreifuerst" w:date="2015-12-14T17:57:00Z"/>
                  </w:rPr>
                </w:rPrChange>
              </w:rPr>
            </w:pPr>
          </w:p>
        </w:tc>
        <w:tc>
          <w:tcPr>
            <w:tcW w:w="660" w:type="dxa"/>
            <w:vMerge w:val="restart"/>
            <w:tcPrChange w:id="1126" w:author="Uli Dreifuerst" w:date="2015-12-14T17:58:00Z">
              <w:tcPr>
                <w:tcW w:w="660" w:type="dxa"/>
                <w:vMerge w:val="restart"/>
              </w:tcPr>
            </w:tcPrChange>
          </w:tcPr>
          <w:p w:rsidR="002F1917" w:rsidRPr="002E1462" w:rsidRDefault="002F1917" w:rsidP="002F1917">
            <w:pPr>
              <w:rPr>
                <w:ins w:id="1127" w:author="Uli Dreifuerst" w:date="2015-12-14T17:57:00Z"/>
                <w:sz w:val="20"/>
                <w:rPrChange w:id="1128" w:author="Uli Dreifuerst" w:date="2015-12-15T11:08:00Z">
                  <w:rPr>
                    <w:ins w:id="1129" w:author="Uli Dreifuerst" w:date="2015-12-14T17:57:00Z"/>
                  </w:rPr>
                </w:rPrChange>
              </w:rPr>
            </w:pPr>
            <w:ins w:id="1130" w:author="Uli Dreifuerst" w:date="2015-12-14T17:57:00Z">
              <w:r w:rsidRPr="002E1462">
                <w:rPr>
                  <w:sz w:val="20"/>
                  <w:rPrChange w:id="1131" w:author="Uli Dreifuerst" w:date="2015-12-15T11:08:00Z">
                    <w:rPr/>
                  </w:rPrChange>
                </w:rPr>
                <w:t>2</w:t>
              </w:r>
            </w:ins>
          </w:p>
        </w:tc>
        <w:tc>
          <w:tcPr>
            <w:tcW w:w="2601" w:type="dxa"/>
            <w:vMerge w:val="restart"/>
            <w:tcPrChange w:id="1132" w:author="Uli Dreifuerst" w:date="2015-12-14T17:58:00Z">
              <w:tcPr>
                <w:tcW w:w="2601" w:type="dxa"/>
                <w:vMerge w:val="restart"/>
              </w:tcPr>
            </w:tcPrChange>
          </w:tcPr>
          <w:p w:rsidR="002F1917" w:rsidRPr="002E1462" w:rsidRDefault="002F1917" w:rsidP="002F1917">
            <w:pPr>
              <w:ind w:firstLine="225"/>
              <w:rPr>
                <w:ins w:id="1133" w:author="Uli Dreifuerst" w:date="2015-12-14T17:57:00Z"/>
                <w:sz w:val="20"/>
                <w:rPrChange w:id="1134" w:author="Uli Dreifuerst" w:date="2015-12-15T11:08:00Z">
                  <w:rPr>
                    <w:ins w:id="1135" w:author="Uli Dreifuerst" w:date="2015-12-14T17:57:00Z"/>
                  </w:rPr>
                </w:rPrChange>
              </w:rPr>
            </w:pPr>
            <w:ins w:id="1136" w:author="Uli Dreifuerst" w:date="2015-12-14T17:57:00Z">
              <w:r w:rsidRPr="002E1462">
                <w:rPr>
                  <w:sz w:val="20"/>
                  <w:rPrChange w:id="1137" w:author="Uli Dreifuerst" w:date="2015-12-15T11:08:00Z">
                    <w:rPr/>
                  </w:rPrChange>
                </w:rPr>
                <w:t>bPINFrameJustification</w:t>
              </w:r>
            </w:ins>
          </w:p>
        </w:tc>
        <w:tc>
          <w:tcPr>
            <w:tcW w:w="1084" w:type="dxa"/>
            <w:tcPrChange w:id="1138" w:author="Uli Dreifuerst" w:date="2015-12-14T17:58:00Z">
              <w:tcPr>
                <w:tcW w:w="1084" w:type="dxa"/>
              </w:tcPr>
            </w:tcPrChange>
          </w:tcPr>
          <w:p w:rsidR="002F1917" w:rsidRPr="002E1462" w:rsidRDefault="002F1917" w:rsidP="002F1917">
            <w:pPr>
              <w:tabs>
                <w:tab w:val="left" w:pos="176"/>
              </w:tabs>
              <w:rPr>
                <w:ins w:id="1139" w:author="Uli Dreifuerst" w:date="2015-12-14T17:57:00Z"/>
                <w:sz w:val="20"/>
                <w:rPrChange w:id="1140" w:author="Uli Dreifuerst" w:date="2015-12-15T11:08:00Z">
                  <w:rPr>
                    <w:ins w:id="1141" w:author="Uli Dreifuerst" w:date="2015-12-14T17:57:00Z"/>
                  </w:rPr>
                </w:rPrChange>
              </w:rPr>
            </w:pPr>
            <w:ins w:id="1142" w:author="Uli Dreifuerst" w:date="2015-12-14T17:57:00Z">
              <w:r w:rsidRPr="002E1462">
                <w:rPr>
                  <w:sz w:val="20"/>
                  <w:rPrChange w:id="1143" w:author="Uli Dreifuerst" w:date="2015-12-15T11:08:00Z">
                    <w:rPr/>
                  </w:rPrChange>
                </w:rPr>
                <w:t>1 BIT</w:t>
              </w:r>
            </w:ins>
          </w:p>
        </w:tc>
        <w:tc>
          <w:tcPr>
            <w:tcW w:w="4448" w:type="dxa"/>
            <w:tcPrChange w:id="1144" w:author="Uli Dreifuerst" w:date="2015-12-14T17:58:00Z">
              <w:tcPr>
                <w:tcW w:w="5011" w:type="dxa"/>
              </w:tcPr>
            </w:tcPrChange>
          </w:tcPr>
          <w:p w:rsidR="002F1917" w:rsidRPr="002E1462" w:rsidRDefault="002F1917" w:rsidP="002F1917">
            <w:pPr>
              <w:rPr>
                <w:ins w:id="1145" w:author="Uli Dreifuerst" w:date="2015-12-14T17:57:00Z"/>
                <w:sz w:val="20"/>
                <w:rPrChange w:id="1146" w:author="Uli Dreifuerst" w:date="2015-12-15T11:08:00Z">
                  <w:rPr>
                    <w:ins w:id="1147" w:author="Uli Dreifuerst" w:date="2015-12-14T17:57:00Z"/>
                  </w:rPr>
                </w:rPrChange>
              </w:rPr>
            </w:pPr>
            <w:ins w:id="1148" w:author="Uli Dreifuerst" w:date="2015-12-14T17:57:00Z">
              <w:r w:rsidRPr="002E1462">
                <w:rPr>
                  <w:sz w:val="20"/>
                  <w:rPrChange w:id="1149" w:author="Uli Dreifuerst" w:date="2015-12-15T11:08:00Z">
                    <w:rPr/>
                  </w:rPrChange>
                </w:rPr>
                <w:t xml:space="preserve">Justification of PIN digits within the </w:t>
              </w:r>
              <w:r w:rsidRPr="002E1462">
                <w:rPr>
                  <w:i/>
                  <w:sz w:val="20"/>
                  <w:rPrChange w:id="1150" w:author="Uli Dreifuerst" w:date="2015-12-15T11:08:00Z">
                    <w:rPr>
                      <w:i/>
                    </w:rPr>
                  </w:rPrChange>
                </w:rPr>
                <w:t>PIN Frame</w:t>
              </w:r>
            </w:ins>
          </w:p>
        </w:tc>
      </w:tr>
      <w:tr w:rsidR="002F1917" w:rsidRPr="002E1462" w:rsidTr="00374D53">
        <w:trPr>
          <w:ins w:id="1151" w:author="Uli Dreifuerst" w:date="2015-12-14T17:57:00Z"/>
        </w:trPr>
        <w:tc>
          <w:tcPr>
            <w:tcW w:w="675" w:type="dxa"/>
            <w:vMerge/>
            <w:tcPrChange w:id="1152" w:author="Uli Dreifuerst" w:date="2015-12-14T17:58:00Z">
              <w:tcPr>
                <w:tcW w:w="675" w:type="dxa"/>
                <w:vMerge/>
              </w:tcPr>
            </w:tcPrChange>
          </w:tcPr>
          <w:p w:rsidR="002F1917" w:rsidRPr="002E1462" w:rsidRDefault="002F1917" w:rsidP="002F1917">
            <w:pPr>
              <w:rPr>
                <w:ins w:id="1153" w:author="Uli Dreifuerst" w:date="2015-12-14T17:57:00Z"/>
                <w:sz w:val="20"/>
                <w:rPrChange w:id="1154" w:author="Uli Dreifuerst" w:date="2015-12-15T11:08:00Z">
                  <w:rPr>
                    <w:ins w:id="1155" w:author="Uli Dreifuerst" w:date="2015-12-14T17:57:00Z"/>
                  </w:rPr>
                </w:rPrChange>
              </w:rPr>
            </w:pPr>
          </w:p>
        </w:tc>
        <w:tc>
          <w:tcPr>
            <w:tcW w:w="660" w:type="dxa"/>
            <w:vMerge/>
            <w:tcPrChange w:id="1156" w:author="Uli Dreifuerst" w:date="2015-12-14T17:58:00Z">
              <w:tcPr>
                <w:tcW w:w="660" w:type="dxa"/>
                <w:vMerge/>
              </w:tcPr>
            </w:tcPrChange>
          </w:tcPr>
          <w:p w:rsidR="002F1917" w:rsidRPr="002E1462" w:rsidRDefault="002F1917" w:rsidP="002F1917">
            <w:pPr>
              <w:rPr>
                <w:ins w:id="1157" w:author="Uli Dreifuerst" w:date="2015-12-14T17:57:00Z"/>
                <w:sz w:val="20"/>
                <w:rPrChange w:id="1158" w:author="Uli Dreifuerst" w:date="2015-12-15T11:08:00Z">
                  <w:rPr>
                    <w:ins w:id="1159" w:author="Uli Dreifuerst" w:date="2015-12-14T17:57:00Z"/>
                  </w:rPr>
                </w:rPrChange>
              </w:rPr>
            </w:pPr>
          </w:p>
        </w:tc>
        <w:tc>
          <w:tcPr>
            <w:tcW w:w="2601" w:type="dxa"/>
            <w:vMerge/>
            <w:tcPrChange w:id="1160" w:author="Uli Dreifuerst" w:date="2015-12-14T17:58:00Z">
              <w:tcPr>
                <w:tcW w:w="2601" w:type="dxa"/>
                <w:vMerge/>
              </w:tcPr>
            </w:tcPrChange>
          </w:tcPr>
          <w:p w:rsidR="002F1917" w:rsidRPr="002E1462" w:rsidRDefault="002F1917" w:rsidP="002F1917">
            <w:pPr>
              <w:rPr>
                <w:ins w:id="1161" w:author="Uli Dreifuerst" w:date="2015-12-14T17:57:00Z"/>
                <w:sz w:val="20"/>
                <w:rPrChange w:id="1162" w:author="Uli Dreifuerst" w:date="2015-12-15T11:08:00Z">
                  <w:rPr>
                    <w:ins w:id="1163" w:author="Uli Dreifuerst" w:date="2015-12-14T17:57:00Z"/>
                  </w:rPr>
                </w:rPrChange>
              </w:rPr>
            </w:pPr>
          </w:p>
        </w:tc>
        <w:tc>
          <w:tcPr>
            <w:tcW w:w="1084" w:type="dxa"/>
            <w:tcPrChange w:id="1164" w:author="Uli Dreifuerst" w:date="2015-12-14T17:58:00Z">
              <w:tcPr>
                <w:tcW w:w="1084" w:type="dxa"/>
              </w:tcPr>
            </w:tcPrChange>
          </w:tcPr>
          <w:p w:rsidR="002F1917" w:rsidRPr="002E1462" w:rsidRDefault="002F1917" w:rsidP="002F1917">
            <w:pPr>
              <w:tabs>
                <w:tab w:val="left" w:pos="176"/>
              </w:tabs>
              <w:rPr>
                <w:ins w:id="1165" w:author="Uli Dreifuerst" w:date="2015-12-14T17:57:00Z"/>
                <w:sz w:val="20"/>
                <w:rPrChange w:id="1166" w:author="Uli Dreifuerst" w:date="2015-12-15T11:08:00Z">
                  <w:rPr>
                    <w:ins w:id="1167" w:author="Uli Dreifuerst" w:date="2015-12-14T17:57:00Z"/>
                  </w:rPr>
                </w:rPrChange>
              </w:rPr>
            </w:pPr>
            <w:ins w:id="1168" w:author="Uli Dreifuerst" w:date="2015-12-14T17:57:00Z">
              <w:r w:rsidRPr="002E1462">
                <w:rPr>
                  <w:sz w:val="20"/>
                  <w:rPrChange w:id="1169" w:author="Uli Dreifuerst" w:date="2015-12-15T11:08:00Z">
                    <w:rPr/>
                  </w:rPrChange>
                </w:rPr>
                <w:tab/>
                <w:t>0</w:t>
              </w:r>
            </w:ins>
          </w:p>
        </w:tc>
        <w:tc>
          <w:tcPr>
            <w:tcW w:w="4448" w:type="dxa"/>
            <w:tcPrChange w:id="1170" w:author="Uli Dreifuerst" w:date="2015-12-14T17:58:00Z">
              <w:tcPr>
                <w:tcW w:w="5011" w:type="dxa"/>
              </w:tcPr>
            </w:tcPrChange>
          </w:tcPr>
          <w:p w:rsidR="002F1917" w:rsidRPr="002E1462" w:rsidRDefault="002F1917" w:rsidP="002F1917">
            <w:pPr>
              <w:ind w:left="367" w:hanging="142"/>
              <w:rPr>
                <w:ins w:id="1171" w:author="Uli Dreifuerst" w:date="2015-12-14T17:57:00Z"/>
                <w:sz w:val="20"/>
                <w:rPrChange w:id="1172" w:author="Uli Dreifuerst" w:date="2015-12-15T11:08:00Z">
                  <w:rPr>
                    <w:ins w:id="1173" w:author="Uli Dreifuerst" w:date="2015-12-14T17:57:00Z"/>
                  </w:rPr>
                </w:rPrChange>
              </w:rPr>
            </w:pPr>
            <w:ins w:id="1174" w:author="Uli Dreifuerst" w:date="2015-12-14T17:57:00Z">
              <w:r w:rsidRPr="002E1462">
                <w:rPr>
                  <w:sz w:val="20"/>
                  <w:rPrChange w:id="1175" w:author="Uli Dreifuerst" w:date="2015-12-15T11:08:00Z">
                    <w:rPr/>
                  </w:rPrChange>
                </w:rPr>
                <w:t>Justify the PIN digits at left (fillers at right)</w:t>
              </w:r>
            </w:ins>
          </w:p>
        </w:tc>
      </w:tr>
      <w:tr w:rsidR="002F1917" w:rsidRPr="002E1462" w:rsidTr="00374D53">
        <w:trPr>
          <w:ins w:id="1176" w:author="Uli Dreifuerst" w:date="2015-12-14T17:57:00Z"/>
        </w:trPr>
        <w:tc>
          <w:tcPr>
            <w:tcW w:w="675" w:type="dxa"/>
            <w:vMerge/>
            <w:tcPrChange w:id="1177" w:author="Uli Dreifuerst" w:date="2015-12-14T17:58:00Z">
              <w:tcPr>
                <w:tcW w:w="675" w:type="dxa"/>
                <w:vMerge/>
              </w:tcPr>
            </w:tcPrChange>
          </w:tcPr>
          <w:p w:rsidR="002F1917" w:rsidRPr="002E1462" w:rsidRDefault="002F1917" w:rsidP="002F1917">
            <w:pPr>
              <w:rPr>
                <w:ins w:id="1178" w:author="Uli Dreifuerst" w:date="2015-12-14T17:57:00Z"/>
                <w:sz w:val="20"/>
                <w:rPrChange w:id="1179" w:author="Uli Dreifuerst" w:date="2015-12-15T11:08:00Z">
                  <w:rPr>
                    <w:ins w:id="1180" w:author="Uli Dreifuerst" w:date="2015-12-14T17:57:00Z"/>
                  </w:rPr>
                </w:rPrChange>
              </w:rPr>
            </w:pPr>
          </w:p>
        </w:tc>
        <w:tc>
          <w:tcPr>
            <w:tcW w:w="660" w:type="dxa"/>
            <w:vMerge/>
            <w:tcPrChange w:id="1181" w:author="Uli Dreifuerst" w:date="2015-12-14T17:58:00Z">
              <w:tcPr>
                <w:tcW w:w="660" w:type="dxa"/>
                <w:vMerge/>
              </w:tcPr>
            </w:tcPrChange>
          </w:tcPr>
          <w:p w:rsidR="002F1917" w:rsidRPr="002E1462" w:rsidRDefault="002F1917" w:rsidP="002F1917">
            <w:pPr>
              <w:rPr>
                <w:ins w:id="1182" w:author="Uli Dreifuerst" w:date="2015-12-14T17:57:00Z"/>
                <w:sz w:val="20"/>
                <w:rPrChange w:id="1183" w:author="Uli Dreifuerst" w:date="2015-12-15T11:08:00Z">
                  <w:rPr>
                    <w:ins w:id="1184" w:author="Uli Dreifuerst" w:date="2015-12-14T17:57:00Z"/>
                  </w:rPr>
                </w:rPrChange>
              </w:rPr>
            </w:pPr>
          </w:p>
        </w:tc>
        <w:tc>
          <w:tcPr>
            <w:tcW w:w="2601" w:type="dxa"/>
            <w:vMerge/>
            <w:tcPrChange w:id="1185" w:author="Uli Dreifuerst" w:date="2015-12-14T17:58:00Z">
              <w:tcPr>
                <w:tcW w:w="2601" w:type="dxa"/>
                <w:vMerge/>
              </w:tcPr>
            </w:tcPrChange>
          </w:tcPr>
          <w:p w:rsidR="002F1917" w:rsidRPr="002E1462" w:rsidRDefault="002F1917" w:rsidP="002F1917">
            <w:pPr>
              <w:rPr>
                <w:ins w:id="1186" w:author="Uli Dreifuerst" w:date="2015-12-14T17:57:00Z"/>
                <w:sz w:val="20"/>
                <w:rPrChange w:id="1187" w:author="Uli Dreifuerst" w:date="2015-12-15T11:08:00Z">
                  <w:rPr>
                    <w:ins w:id="1188" w:author="Uli Dreifuerst" w:date="2015-12-14T17:57:00Z"/>
                  </w:rPr>
                </w:rPrChange>
              </w:rPr>
            </w:pPr>
          </w:p>
        </w:tc>
        <w:tc>
          <w:tcPr>
            <w:tcW w:w="1084" w:type="dxa"/>
            <w:tcPrChange w:id="1189" w:author="Uli Dreifuerst" w:date="2015-12-14T17:58:00Z">
              <w:tcPr>
                <w:tcW w:w="1084" w:type="dxa"/>
              </w:tcPr>
            </w:tcPrChange>
          </w:tcPr>
          <w:p w:rsidR="002F1917" w:rsidRPr="002E1462" w:rsidRDefault="002F1917" w:rsidP="002F1917">
            <w:pPr>
              <w:tabs>
                <w:tab w:val="left" w:pos="176"/>
              </w:tabs>
              <w:rPr>
                <w:ins w:id="1190" w:author="Uli Dreifuerst" w:date="2015-12-14T17:57:00Z"/>
                <w:sz w:val="20"/>
                <w:rPrChange w:id="1191" w:author="Uli Dreifuerst" w:date="2015-12-15T11:08:00Z">
                  <w:rPr>
                    <w:ins w:id="1192" w:author="Uli Dreifuerst" w:date="2015-12-14T17:57:00Z"/>
                  </w:rPr>
                </w:rPrChange>
              </w:rPr>
            </w:pPr>
            <w:ins w:id="1193" w:author="Uli Dreifuerst" w:date="2015-12-14T17:57:00Z">
              <w:r w:rsidRPr="002E1462">
                <w:rPr>
                  <w:sz w:val="20"/>
                  <w:rPrChange w:id="1194" w:author="Uli Dreifuerst" w:date="2015-12-15T11:08:00Z">
                    <w:rPr/>
                  </w:rPrChange>
                </w:rPr>
                <w:tab/>
                <w:t>1</w:t>
              </w:r>
            </w:ins>
          </w:p>
        </w:tc>
        <w:tc>
          <w:tcPr>
            <w:tcW w:w="4448" w:type="dxa"/>
            <w:tcPrChange w:id="1195" w:author="Uli Dreifuerst" w:date="2015-12-14T17:58:00Z">
              <w:tcPr>
                <w:tcW w:w="5011" w:type="dxa"/>
              </w:tcPr>
            </w:tcPrChange>
          </w:tcPr>
          <w:p w:rsidR="002F1917" w:rsidRPr="002E1462" w:rsidRDefault="002F1917" w:rsidP="002F1917">
            <w:pPr>
              <w:ind w:left="367" w:hanging="142"/>
              <w:rPr>
                <w:ins w:id="1196" w:author="Uli Dreifuerst" w:date="2015-12-14T17:57:00Z"/>
                <w:sz w:val="20"/>
                <w:rPrChange w:id="1197" w:author="Uli Dreifuerst" w:date="2015-12-15T11:08:00Z">
                  <w:rPr>
                    <w:ins w:id="1198" w:author="Uli Dreifuerst" w:date="2015-12-14T17:57:00Z"/>
                  </w:rPr>
                </w:rPrChange>
              </w:rPr>
            </w:pPr>
            <w:ins w:id="1199" w:author="Uli Dreifuerst" w:date="2015-12-14T17:57:00Z">
              <w:r w:rsidRPr="002E1462">
                <w:rPr>
                  <w:sz w:val="20"/>
                  <w:rPrChange w:id="1200" w:author="Uli Dreifuerst" w:date="2015-12-15T11:08:00Z">
                    <w:rPr/>
                  </w:rPrChange>
                </w:rPr>
                <w:t>Justify the PIN digits at right (fillers at left)</w:t>
              </w:r>
            </w:ins>
          </w:p>
        </w:tc>
      </w:tr>
      <w:tr w:rsidR="002F1917" w:rsidRPr="002E1462" w:rsidTr="00374D53">
        <w:trPr>
          <w:ins w:id="1201" w:author="Uli Dreifuerst" w:date="2015-12-14T17:57:00Z"/>
        </w:trPr>
        <w:tc>
          <w:tcPr>
            <w:tcW w:w="675" w:type="dxa"/>
            <w:vMerge/>
            <w:tcPrChange w:id="1202" w:author="Uli Dreifuerst" w:date="2015-12-14T17:58:00Z">
              <w:tcPr>
                <w:tcW w:w="675" w:type="dxa"/>
                <w:vMerge/>
              </w:tcPr>
            </w:tcPrChange>
          </w:tcPr>
          <w:p w:rsidR="002F1917" w:rsidRPr="002E1462" w:rsidRDefault="002F1917" w:rsidP="002F1917">
            <w:pPr>
              <w:rPr>
                <w:ins w:id="1203" w:author="Uli Dreifuerst" w:date="2015-12-14T17:57:00Z"/>
                <w:sz w:val="20"/>
                <w:rPrChange w:id="1204" w:author="Uli Dreifuerst" w:date="2015-12-15T11:08:00Z">
                  <w:rPr>
                    <w:ins w:id="1205" w:author="Uli Dreifuerst" w:date="2015-12-14T17:57:00Z"/>
                  </w:rPr>
                </w:rPrChange>
              </w:rPr>
            </w:pPr>
          </w:p>
        </w:tc>
        <w:tc>
          <w:tcPr>
            <w:tcW w:w="660" w:type="dxa"/>
            <w:vMerge w:val="restart"/>
            <w:tcPrChange w:id="1206" w:author="Uli Dreifuerst" w:date="2015-12-14T17:58:00Z">
              <w:tcPr>
                <w:tcW w:w="660" w:type="dxa"/>
                <w:vMerge w:val="restart"/>
              </w:tcPr>
            </w:tcPrChange>
          </w:tcPr>
          <w:p w:rsidR="002F1917" w:rsidRPr="002E1462" w:rsidRDefault="002F1917" w:rsidP="002F1917">
            <w:pPr>
              <w:rPr>
                <w:ins w:id="1207" w:author="Uli Dreifuerst" w:date="2015-12-14T17:57:00Z"/>
                <w:sz w:val="20"/>
                <w:rPrChange w:id="1208" w:author="Uli Dreifuerst" w:date="2015-12-15T11:08:00Z">
                  <w:rPr>
                    <w:ins w:id="1209" w:author="Uli Dreifuerst" w:date="2015-12-14T17:57:00Z"/>
                  </w:rPr>
                </w:rPrChange>
              </w:rPr>
            </w:pPr>
            <w:ins w:id="1210" w:author="Uli Dreifuerst" w:date="2015-12-14T17:57:00Z">
              <w:r w:rsidRPr="002E1462">
                <w:rPr>
                  <w:sz w:val="20"/>
                  <w:rPrChange w:id="1211" w:author="Uli Dreifuerst" w:date="2015-12-15T11:08:00Z">
                    <w:rPr/>
                  </w:rPrChange>
                </w:rPr>
                <w:t>1..0</w:t>
              </w:r>
            </w:ins>
          </w:p>
        </w:tc>
        <w:tc>
          <w:tcPr>
            <w:tcW w:w="2601" w:type="dxa"/>
            <w:vMerge w:val="restart"/>
            <w:tcPrChange w:id="1212" w:author="Uli Dreifuerst" w:date="2015-12-14T17:58:00Z">
              <w:tcPr>
                <w:tcW w:w="2601" w:type="dxa"/>
                <w:vMerge w:val="restart"/>
              </w:tcPr>
            </w:tcPrChange>
          </w:tcPr>
          <w:p w:rsidR="002F1917" w:rsidRPr="002E1462" w:rsidRDefault="002F1917" w:rsidP="002F1917">
            <w:pPr>
              <w:ind w:firstLine="225"/>
              <w:rPr>
                <w:ins w:id="1213" w:author="Uli Dreifuerst" w:date="2015-12-14T17:57:00Z"/>
                <w:sz w:val="20"/>
                <w:rPrChange w:id="1214" w:author="Uli Dreifuerst" w:date="2015-12-15T11:08:00Z">
                  <w:rPr>
                    <w:ins w:id="1215" w:author="Uli Dreifuerst" w:date="2015-12-14T17:57:00Z"/>
                  </w:rPr>
                </w:rPrChange>
              </w:rPr>
            </w:pPr>
            <w:ins w:id="1216" w:author="Uli Dreifuerst" w:date="2015-12-14T17:57:00Z">
              <w:r w:rsidRPr="002E1462">
                <w:rPr>
                  <w:sz w:val="20"/>
                  <w:rPrChange w:id="1217" w:author="Uli Dreifuerst" w:date="2015-12-15T11:08:00Z">
                    <w:rPr/>
                  </w:rPrChange>
                </w:rPr>
                <w:t>bPINFrameCoding</w:t>
              </w:r>
            </w:ins>
          </w:p>
        </w:tc>
        <w:tc>
          <w:tcPr>
            <w:tcW w:w="1084" w:type="dxa"/>
            <w:tcPrChange w:id="1218" w:author="Uli Dreifuerst" w:date="2015-12-14T17:58:00Z">
              <w:tcPr>
                <w:tcW w:w="1084" w:type="dxa"/>
              </w:tcPr>
            </w:tcPrChange>
          </w:tcPr>
          <w:p w:rsidR="002F1917" w:rsidRPr="002E1462" w:rsidRDefault="002F1917" w:rsidP="002F1917">
            <w:pPr>
              <w:tabs>
                <w:tab w:val="left" w:pos="176"/>
              </w:tabs>
              <w:rPr>
                <w:ins w:id="1219" w:author="Uli Dreifuerst" w:date="2015-12-14T17:57:00Z"/>
                <w:sz w:val="20"/>
                <w:rPrChange w:id="1220" w:author="Uli Dreifuerst" w:date="2015-12-15T11:08:00Z">
                  <w:rPr>
                    <w:ins w:id="1221" w:author="Uli Dreifuerst" w:date="2015-12-14T17:57:00Z"/>
                  </w:rPr>
                </w:rPrChange>
              </w:rPr>
            </w:pPr>
            <w:ins w:id="1222" w:author="Uli Dreifuerst" w:date="2015-12-14T17:57:00Z">
              <w:r w:rsidRPr="002E1462">
                <w:rPr>
                  <w:sz w:val="20"/>
                  <w:rPrChange w:id="1223" w:author="Uli Dreifuerst" w:date="2015-12-15T11:08:00Z">
                    <w:rPr/>
                  </w:rPrChange>
                </w:rPr>
                <w:t>2 BIT</w:t>
              </w:r>
            </w:ins>
          </w:p>
        </w:tc>
        <w:tc>
          <w:tcPr>
            <w:tcW w:w="4448" w:type="dxa"/>
            <w:tcPrChange w:id="1224" w:author="Uli Dreifuerst" w:date="2015-12-14T17:58:00Z">
              <w:tcPr>
                <w:tcW w:w="5011" w:type="dxa"/>
              </w:tcPr>
            </w:tcPrChange>
          </w:tcPr>
          <w:p w:rsidR="002F1917" w:rsidRPr="002E1462" w:rsidRDefault="002F1917" w:rsidP="002F1917">
            <w:pPr>
              <w:rPr>
                <w:ins w:id="1225" w:author="Uli Dreifuerst" w:date="2015-12-14T17:57:00Z"/>
                <w:sz w:val="20"/>
                <w:rPrChange w:id="1226" w:author="Uli Dreifuerst" w:date="2015-12-15T11:08:00Z">
                  <w:rPr>
                    <w:ins w:id="1227" w:author="Uli Dreifuerst" w:date="2015-12-14T17:57:00Z"/>
                  </w:rPr>
                </w:rPrChange>
              </w:rPr>
            </w:pPr>
            <w:ins w:id="1228" w:author="Uli Dreifuerst" w:date="2015-12-14T17:57:00Z">
              <w:r w:rsidRPr="002E1462">
                <w:rPr>
                  <w:sz w:val="20"/>
                  <w:rPrChange w:id="1229" w:author="Uli Dreifuerst" w:date="2015-12-15T11:08:00Z">
                    <w:rPr/>
                  </w:rPrChange>
                </w:rPr>
                <w:t xml:space="preserve">Coding of PIN digits in the </w:t>
              </w:r>
              <w:r w:rsidRPr="002E1462">
                <w:rPr>
                  <w:i/>
                  <w:sz w:val="20"/>
                  <w:rPrChange w:id="1230" w:author="Uli Dreifuerst" w:date="2015-12-15T11:08:00Z">
                    <w:rPr>
                      <w:i/>
                    </w:rPr>
                  </w:rPrChange>
                </w:rPr>
                <w:t>PIN Frame</w:t>
              </w:r>
            </w:ins>
          </w:p>
        </w:tc>
      </w:tr>
      <w:tr w:rsidR="002F1917" w:rsidRPr="002E1462" w:rsidTr="00374D53">
        <w:trPr>
          <w:ins w:id="1231" w:author="Uli Dreifuerst" w:date="2015-12-14T17:57:00Z"/>
        </w:trPr>
        <w:tc>
          <w:tcPr>
            <w:tcW w:w="675" w:type="dxa"/>
            <w:vMerge/>
            <w:tcPrChange w:id="1232" w:author="Uli Dreifuerst" w:date="2015-12-14T17:58:00Z">
              <w:tcPr>
                <w:tcW w:w="675" w:type="dxa"/>
                <w:vMerge/>
              </w:tcPr>
            </w:tcPrChange>
          </w:tcPr>
          <w:p w:rsidR="002F1917" w:rsidRPr="002E1462" w:rsidRDefault="002F1917" w:rsidP="002F1917">
            <w:pPr>
              <w:rPr>
                <w:ins w:id="1233" w:author="Uli Dreifuerst" w:date="2015-12-14T17:57:00Z"/>
                <w:sz w:val="20"/>
                <w:rPrChange w:id="1234" w:author="Uli Dreifuerst" w:date="2015-12-15T11:08:00Z">
                  <w:rPr>
                    <w:ins w:id="1235" w:author="Uli Dreifuerst" w:date="2015-12-14T17:57:00Z"/>
                  </w:rPr>
                </w:rPrChange>
              </w:rPr>
            </w:pPr>
          </w:p>
        </w:tc>
        <w:tc>
          <w:tcPr>
            <w:tcW w:w="660" w:type="dxa"/>
            <w:vMerge/>
            <w:tcPrChange w:id="1236" w:author="Uli Dreifuerst" w:date="2015-12-14T17:58:00Z">
              <w:tcPr>
                <w:tcW w:w="660" w:type="dxa"/>
                <w:vMerge/>
              </w:tcPr>
            </w:tcPrChange>
          </w:tcPr>
          <w:p w:rsidR="002F1917" w:rsidRPr="002E1462" w:rsidRDefault="002F1917" w:rsidP="002F1917">
            <w:pPr>
              <w:rPr>
                <w:ins w:id="1237" w:author="Uli Dreifuerst" w:date="2015-12-14T17:57:00Z"/>
                <w:sz w:val="20"/>
                <w:rPrChange w:id="1238" w:author="Uli Dreifuerst" w:date="2015-12-15T11:08:00Z">
                  <w:rPr>
                    <w:ins w:id="1239" w:author="Uli Dreifuerst" w:date="2015-12-14T17:57:00Z"/>
                  </w:rPr>
                </w:rPrChange>
              </w:rPr>
            </w:pPr>
          </w:p>
        </w:tc>
        <w:tc>
          <w:tcPr>
            <w:tcW w:w="2601" w:type="dxa"/>
            <w:vMerge/>
            <w:tcPrChange w:id="1240" w:author="Uli Dreifuerst" w:date="2015-12-14T17:58:00Z">
              <w:tcPr>
                <w:tcW w:w="2601" w:type="dxa"/>
                <w:vMerge/>
              </w:tcPr>
            </w:tcPrChange>
          </w:tcPr>
          <w:p w:rsidR="002F1917" w:rsidRPr="002E1462" w:rsidRDefault="002F1917" w:rsidP="002F1917">
            <w:pPr>
              <w:rPr>
                <w:ins w:id="1241" w:author="Uli Dreifuerst" w:date="2015-12-14T17:57:00Z"/>
                <w:sz w:val="20"/>
                <w:rPrChange w:id="1242" w:author="Uli Dreifuerst" w:date="2015-12-15T11:08:00Z">
                  <w:rPr>
                    <w:ins w:id="1243" w:author="Uli Dreifuerst" w:date="2015-12-14T17:57:00Z"/>
                  </w:rPr>
                </w:rPrChange>
              </w:rPr>
            </w:pPr>
          </w:p>
        </w:tc>
        <w:tc>
          <w:tcPr>
            <w:tcW w:w="1084" w:type="dxa"/>
            <w:tcPrChange w:id="1244" w:author="Uli Dreifuerst" w:date="2015-12-14T17:58:00Z">
              <w:tcPr>
                <w:tcW w:w="1084" w:type="dxa"/>
              </w:tcPr>
            </w:tcPrChange>
          </w:tcPr>
          <w:p w:rsidR="002F1917" w:rsidRPr="002E1462" w:rsidRDefault="002F1917" w:rsidP="002F1917">
            <w:pPr>
              <w:tabs>
                <w:tab w:val="left" w:pos="176"/>
              </w:tabs>
              <w:rPr>
                <w:ins w:id="1245" w:author="Uli Dreifuerst" w:date="2015-12-14T17:57:00Z"/>
                <w:sz w:val="20"/>
                <w:rPrChange w:id="1246" w:author="Uli Dreifuerst" w:date="2015-12-15T11:08:00Z">
                  <w:rPr>
                    <w:ins w:id="1247" w:author="Uli Dreifuerst" w:date="2015-12-14T17:57:00Z"/>
                  </w:rPr>
                </w:rPrChange>
              </w:rPr>
            </w:pPr>
            <w:ins w:id="1248" w:author="Uli Dreifuerst" w:date="2015-12-14T17:57:00Z">
              <w:r w:rsidRPr="002E1462">
                <w:rPr>
                  <w:sz w:val="20"/>
                  <w:rPrChange w:id="1249" w:author="Uli Dreifuerst" w:date="2015-12-15T11:08:00Z">
                    <w:rPr/>
                  </w:rPrChange>
                </w:rPr>
                <w:tab/>
                <w:t>0</w:t>
              </w:r>
            </w:ins>
          </w:p>
        </w:tc>
        <w:tc>
          <w:tcPr>
            <w:tcW w:w="4448" w:type="dxa"/>
            <w:tcPrChange w:id="1250" w:author="Uli Dreifuerst" w:date="2015-12-14T17:58:00Z">
              <w:tcPr>
                <w:tcW w:w="5011" w:type="dxa"/>
              </w:tcPr>
            </w:tcPrChange>
          </w:tcPr>
          <w:p w:rsidR="002F1917" w:rsidRPr="002E1462" w:rsidRDefault="002F1917" w:rsidP="002F1917">
            <w:pPr>
              <w:ind w:left="367" w:hanging="142"/>
              <w:rPr>
                <w:ins w:id="1251" w:author="Uli Dreifuerst" w:date="2015-12-14T17:57:00Z"/>
                <w:sz w:val="20"/>
                <w:rPrChange w:id="1252" w:author="Uli Dreifuerst" w:date="2015-12-15T11:08:00Z">
                  <w:rPr>
                    <w:ins w:id="1253" w:author="Uli Dreifuerst" w:date="2015-12-14T17:57:00Z"/>
                  </w:rPr>
                </w:rPrChange>
              </w:rPr>
            </w:pPr>
            <w:ins w:id="1254" w:author="Uli Dreifuerst" w:date="2015-12-14T17:57:00Z">
              <w:r w:rsidRPr="002E1462">
                <w:rPr>
                  <w:sz w:val="20"/>
                  <w:rPrChange w:id="1255" w:author="Uli Dreifuerst" w:date="2015-12-15T11:08:00Z">
                    <w:rPr/>
                  </w:rPrChange>
                </w:rPr>
                <w:t>Binary coded (one byte per PIN digit)</w:t>
              </w:r>
            </w:ins>
          </w:p>
        </w:tc>
      </w:tr>
      <w:tr w:rsidR="002F1917" w:rsidRPr="002E1462" w:rsidTr="00374D53">
        <w:trPr>
          <w:ins w:id="1256" w:author="Uli Dreifuerst" w:date="2015-12-14T17:57:00Z"/>
        </w:trPr>
        <w:tc>
          <w:tcPr>
            <w:tcW w:w="675" w:type="dxa"/>
            <w:vMerge/>
            <w:tcPrChange w:id="1257" w:author="Uli Dreifuerst" w:date="2015-12-14T17:58:00Z">
              <w:tcPr>
                <w:tcW w:w="675" w:type="dxa"/>
                <w:vMerge/>
              </w:tcPr>
            </w:tcPrChange>
          </w:tcPr>
          <w:p w:rsidR="002F1917" w:rsidRPr="002E1462" w:rsidRDefault="002F1917" w:rsidP="002F1917">
            <w:pPr>
              <w:rPr>
                <w:ins w:id="1258" w:author="Uli Dreifuerst" w:date="2015-12-14T17:57:00Z"/>
                <w:sz w:val="20"/>
                <w:rPrChange w:id="1259" w:author="Uli Dreifuerst" w:date="2015-12-15T11:08:00Z">
                  <w:rPr>
                    <w:ins w:id="1260" w:author="Uli Dreifuerst" w:date="2015-12-14T17:57:00Z"/>
                  </w:rPr>
                </w:rPrChange>
              </w:rPr>
            </w:pPr>
          </w:p>
        </w:tc>
        <w:tc>
          <w:tcPr>
            <w:tcW w:w="660" w:type="dxa"/>
            <w:vMerge/>
            <w:tcPrChange w:id="1261" w:author="Uli Dreifuerst" w:date="2015-12-14T17:58:00Z">
              <w:tcPr>
                <w:tcW w:w="660" w:type="dxa"/>
                <w:vMerge/>
              </w:tcPr>
            </w:tcPrChange>
          </w:tcPr>
          <w:p w:rsidR="002F1917" w:rsidRPr="002E1462" w:rsidRDefault="002F1917" w:rsidP="002F1917">
            <w:pPr>
              <w:rPr>
                <w:ins w:id="1262" w:author="Uli Dreifuerst" w:date="2015-12-14T17:57:00Z"/>
                <w:sz w:val="20"/>
                <w:rPrChange w:id="1263" w:author="Uli Dreifuerst" w:date="2015-12-15T11:08:00Z">
                  <w:rPr>
                    <w:ins w:id="1264" w:author="Uli Dreifuerst" w:date="2015-12-14T17:57:00Z"/>
                  </w:rPr>
                </w:rPrChange>
              </w:rPr>
            </w:pPr>
          </w:p>
        </w:tc>
        <w:tc>
          <w:tcPr>
            <w:tcW w:w="2601" w:type="dxa"/>
            <w:vMerge/>
            <w:tcPrChange w:id="1265" w:author="Uli Dreifuerst" w:date="2015-12-14T17:58:00Z">
              <w:tcPr>
                <w:tcW w:w="2601" w:type="dxa"/>
                <w:vMerge/>
              </w:tcPr>
            </w:tcPrChange>
          </w:tcPr>
          <w:p w:rsidR="002F1917" w:rsidRPr="002E1462" w:rsidRDefault="002F1917" w:rsidP="002F1917">
            <w:pPr>
              <w:rPr>
                <w:ins w:id="1266" w:author="Uli Dreifuerst" w:date="2015-12-14T17:57:00Z"/>
                <w:sz w:val="20"/>
                <w:rPrChange w:id="1267" w:author="Uli Dreifuerst" w:date="2015-12-15T11:08:00Z">
                  <w:rPr>
                    <w:ins w:id="1268" w:author="Uli Dreifuerst" w:date="2015-12-14T17:57:00Z"/>
                  </w:rPr>
                </w:rPrChange>
              </w:rPr>
            </w:pPr>
          </w:p>
        </w:tc>
        <w:tc>
          <w:tcPr>
            <w:tcW w:w="1084" w:type="dxa"/>
            <w:tcPrChange w:id="1269" w:author="Uli Dreifuerst" w:date="2015-12-14T17:58:00Z">
              <w:tcPr>
                <w:tcW w:w="1084" w:type="dxa"/>
              </w:tcPr>
            </w:tcPrChange>
          </w:tcPr>
          <w:p w:rsidR="002F1917" w:rsidRPr="002E1462" w:rsidRDefault="002F1917" w:rsidP="002F1917">
            <w:pPr>
              <w:tabs>
                <w:tab w:val="left" w:pos="176"/>
              </w:tabs>
              <w:rPr>
                <w:ins w:id="1270" w:author="Uli Dreifuerst" w:date="2015-12-14T17:57:00Z"/>
                <w:sz w:val="20"/>
                <w:rPrChange w:id="1271" w:author="Uli Dreifuerst" w:date="2015-12-15T11:08:00Z">
                  <w:rPr>
                    <w:ins w:id="1272" w:author="Uli Dreifuerst" w:date="2015-12-14T17:57:00Z"/>
                  </w:rPr>
                </w:rPrChange>
              </w:rPr>
            </w:pPr>
            <w:ins w:id="1273" w:author="Uli Dreifuerst" w:date="2015-12-14T17:57:00Z">
              <w:r w:rsidRPr="002E1462">
                <w:rPr>
                  <w:sz w:val="20"/>
                  <w:rPrChange w:id="1274" w:author="Uli Dreifuerst" w:date="2015-12-15T11:08:00Z">
                    <w:rPr/>
                  </w:rPrChange>
                </w:rPr>
                <w:tab/>
                <w:t>1</w:t>
              </w:r>
            </w:ins>
          </w:p>
        </w:tc>
        <w:tc>
          <w:tcPr>
            <w:tcW w:w="4448" w:type="dxa"/>
            <w:tcPrChange w:id="1275" w:author="Uli Dreifuerst" w:date="2015-12-14T17:58:00Z">
              <w:tcPr>
                <w:tcW w:w="5011" w:type="dxa"/>
              </w:tcPr>
            </w:tcPrChange>
          </w:tcPr>
          <w:p w:rsidR="002F1917" w:rsidRPr="002E1462" w:rsidRDefault="002F1917" w:rsidP="002F1917">
            <w:pPr>
              <w:ind w:left="367" w:hanging="142"/>
              <w:rPr>
                <w:ins w:id="1276" w:author="Uli Dreifuerst" w:date="2015-12-14T17:57:00Z"/>
                <w:sz w:val="20"/>
                <w:rPrChange w:id="1277" w:author="Uli Dreifuerst" w:date="2015-12-15T11:08:00Z">
                  <w:rPr>
                    <w:ins w:id="1278" w:author="Uli Dreifuerst" w:date="2015-12-14T17:57:00Z"/>
                  </w:rPr>
                </w:rPrChange>
              </w:rPr>
            </w:pPr>
            <w:ins w:id="1279" w:author="Uli Dreifuerst" w:date="2015-12-14T17:57:00Z">
              <w:r w:rsidRPr="002E1462">
                <w:rPr>
                  <w:sz w:val="20"/>
                  <w:rPrChange w:id="1280" w:author="Uli Dreifuerst" w:date="2015-12-15T11:08:00Z">
                    <w:rPr/>
                  </w:rPrChange>
                </w:rPr>
                <w:t>BCD coded (half byte per PIN digit)</w:t>
              </w:r>
            </w:ins>
          </w:p>
        </w:tc>
      </w:tr>
      <w:tr w:rsidR="002F1917" w:rsidRPr="002E1462" w:rsidTr="00374D53">
        <w:trPr>
          <w:ins w:id="1281" w:author="Uli Dreifuerst" w:date="2015-12-14T17:57:00Z"/>
        </w:trPr>
        <w:tc>
          <w:tcPr>
            <w:tcW w:w="675" w:type="dxa"/>
            <w:vMerge/>
            <w:tcPrChange w:id="1282" w:author="Uli Dreifuerst" w:date="2015-12-14T17:58:00Z">
              <w:tcPr>
                <w:tcW w:w="675" w:type="dxa"/>
                <w:vMerge/>
              </w:tcPr>
            </w:tcPrChange>
          </w:tcPr>
          <w:p w:rsidR="002F1917" w:rsidRPr="002E1462" w:rsidRDefault="002F1917" w:rsidP="002F1917">
            <w:pPr>
              <w:rPr>
                <w:ins w:id="1283" w:author="Uli Dreifuerst" w:date="2015-12-14T17:57:00Z"/>
                <w:sz w:val="20"/>
                <w:rPrChange w:id="1284" w:author="Uli Dreifuerst" w:date="2015-12-15T11:08:00Z">
                  <w:rPr>
                    <w:ins w:id="1285" w:author="Uli Dreifuerst" w:date="2015-12-14T17:57:00Z"/>
                  </w:rPr>
                </w:rPrChange>
              </w:rPr>
            </w:pPr>
          </w:p>
        </w:tc>
        <w:tc>
          <w:tcPr>
            <w:tcW w:w="660" w:type="dxa"/>
            <w:vMerge/>
            <w:tcPrChange w:id="1286" w:author="Uli Dreifuerst" w:date="2015-12-14T17:58:00Z">
              <w:tcPr>
                <w:tcW w:w="660" w:type="dxa"/>
                <w:vMerge/>
              </w:tcPr>
            </w:tcPrChange>
          </w:tcPr>
          <w:p w:rsidR="002F1917" w:rsidRPr="002E1462" w:rsidRDefault="002F1917" w:rsidP="002F1917">
            <w:pPr>
              <w:rPr>
                <w:ins w:id="1287" w:author="Uli Dreifuerst" w:date="2015-12-14T17:57:00Z"/>
                <w:sz w:val="20"/>
                <w:rPrChange w:id="1288" w:author="Uli Dreifuerst" w:date="2015-12-15T11:08:00Z">
                  <w:rPr>
                    <w:ins w:id="1289" w:author="Uli Dreifuerst" w:date="2015-12-14T17:57:00Z"/>
                  </w:rPr>
                </w:rPrChange>
              </w:rPr>
            </w:pPr>
          </w:p>
        </w:tc>
        <w:tc>
          <w:tcPr>
            <w:tcW w:w="2601" w:type="dxa"/>
            <w:vMerge/>
            <w:tcPrChange w:id="1290" w:author="Uli Dreifuerst" w:date="2015-12-14T17:58:00Z">
              <w:tcPr>
                <w:tcW w:w="2601" w:type="dxa"/>
                <w:vMerge/>
              </w:tcPr>
            </w:tcPrChange>
          </w:tcPr>
          <w:p w:rsidR="002F1917" w:rsidRPr="002E1462" w:rsidRDefault="002F1917" w:rsidP="002F1917">
            <w:pPr>
              <w:rPr>
                <w:ins w:id="1291" w:author="Uli Dreifuerst" w:date="2015-12-14T17:57:00Z"/>
                <w:sz w:val="20"/>
                <w:rPrChange w:id="1292" w:author="Uli Dreifuerst" w:date="2015-12-15T11:08:00Z">
                  <w:rPr>
                    <w:ins w:id="1293" w:author="Uli Dreifuerst" w:date="2015-12-14T17:57:00Z"/>
                  </w:rPr>
                </w:rPrChange>
              </w:rPr>
            </w:pPr>
          </w:p>
        </w:tc>
        <w:tc>
          <w:tcPr>
            <w:tcW w:w="1084" w:type="dxa"/>
            <w:tcPrChange w:id="1294" w:author="Uli Dreifuerst" w:date="2015-12-14T17:58:00Z">
              <w:tcPr>
                <w:tcW w:w="1084" w:type="dxa"/>
              </w:tcPr>
            </w:tcPrChange>
          </w:tcPr>
          <w:p w:rsidR="002F1917" w:rsidRPr="002E1462" w:rsidRDefault="002F1917" w:rsidP="002F1917">
            <w:pPr>
              <w:tabs>
                <w:tab w:val="left" w:pos="176"/>
              </w:tabs>
              <w:rPr>
                <w:ins w:id="1295" w:author="Uli Dreifuerst" w:date="2015-12-14T17:57:00Z"/>
                <w:sz w:val="20"/>
                <w:rPrChange w:id="1296" w:author="Uli Dreifuerst" w:date="2015-12-15T11:08:00Z">
                  <w:rPr>
                    <w:ins w:id="1297" w:author="Uli Dreifuerst" w:date="2015-12-14T17:57:00Z"/>
                  </w:rPr>
                </w:rPrChange>
              </w:rPr>
            </w:pPr>
            <w:ins w:id="1298" w:author="Uli Dreifuerst" w:date="2015-12-14T17:57:00Z">
              <w:r w:rsidRPr="002E1462">
                <w:rPr>
                  <w:sz w:val="20"/>
                  <w:rPrChange w:id="1299" w:author="Uli Dreifuerst" w:date="2015-12-15T11:08:00Z">
                    <w:rPr/>
                  </w:rPrChange>
                </w:rPr>
                <w:tab/>
                <w:t>2</w:t>
              </w:r>
            </w:ins>
          </w:p>
        </w:tc>
        <w:tc>
          <w:tcPr>
            <w:tcW w:w="4448" w:type="dxa"/>
            <w:tcPrChange w:id="1300" w:author="Uli Dreifuerst" w:date="2015-12-14T17:58:00Z">
              <w:tcPr>
                <w:tcW w:w="5011" w:type="dxa"/>
              </w:tcPr>
            </w:tcPrChange>
          </w:tcPr>
          <w:p w:rsidR="002F1917" w:rsidRPr="002E1462" w:rsidRDefault="002F1917" w:rsidP="002F1917">
            <w:pPr>
              <w:ind w:left="367" w:hanging="142"/>
              <w:rPr>
                <w:ins w:id="1301" w:author="Uli Dreifuerst" w:date="2015-12-14T17:57:00Z"/>
                <w:sz w:val="20"/>
                <w:rPrChange w:id="1302" w:author="Uli Dreifuerst" w:date="2015-12-15T11:08:00Z">
                  <w:rPr>
                    <w:ins w:id="1303" w:author="Uli Dreifuerst" w:date="2015-12-14T17:57:00Z"/>
                  </w:rPr>
                </w:rPrChange>
              </w:rPr>
            </w:pPr>
            <w:ins w:id="1304" w:author="Uli Dreifuerst" w:date="2015-12-14T17:57:00Z">
              <w:r w:rsidRPr="002E1462">
                <w:rPr>
                  <w:sz w:val="20"/>
                  <w:rPrChange w:id="1305" w:author="Uli Dreifuerst" w:date="2015-12-15T11:08:00Z">
                    <w:rPr/>
                  </w:rPrChange>
                </w:rPr>
                <w:t>ASCII coded (one byte per PIN digit)</w:t>
              </w:r>
            </w:ins>
          </w:p>
        </w:tc>
      </w:tr>
      <w:tr w:rsidR="002F1917" w:rsidRPr="002E1462" w:rsidTr="00374D53">
        <w:trPr>
          <w:ins w:id="1306" w:author="Uli Dreifuerst" w:date="2015-12-14T17:57:00Z"/>
        </w:trPr>
        <w:tc>
          <w:tcPr>
            <w:tcW w:w="675" w:type="dxa"/>
            <w:vMerge/>
            <w:tcPrChange w:id="1307" w:author="Uli Dreifuerst" w:date="2015-12-14T17:58:00Z">
              <w:tcPr>
                <w:tcW w:w="675" w:type="dxa"/>
                <w:vMerge/>
              </w:tcPr>
            </w:tcPrChange>
          </w:tcPr>
          <w:p w:rsidR="002F1917" w:rsidRPr="002E1462" w:rsidRDefault="002F1917" w:rsidP="002F1917">
            <w:pPr>
              <w:rPr>
                <w:ins w:id="1308" w:author="Uli Dreifuerst" w:date="2015-12-14T17:57:00Z"/>
                <w:sz w:val="20"/>
                <w:rPrChange w:id="1309" w:author="Uli Dreifuerst" w:date="2015-12-15T11:08:00Z">
                  <w:rPr>
                    <w:ins w:id="1310" w:author="Uli Dreifuerst" w:date="2015-12-14T17:57:00Z"/>
                  </w:rPr>
                </w:rPrChange>
              </w:rPr>
            </w:pPr>
          </w:p>
        </w:tc>
        <w:tc>
          <w:tcPr>
            <w:tcW w:w="660" w:type="dxa"/>
            <w:vMerge/>
            <w:tcPrChange w:id="1311" w:author="Uli Dreifuerst" w:date="2015-12-14T17:58:00Z">
              <w:tcPr>
                <w:tcW w:w="660" w:type="dxa"/>
                <w:vMerge/>
              </w:tcPr>
            </w:tcPrChange>
          </w:tcPr>
          <w:p w:rsidR="002F1917" w:rsidRPr="002E1462" w:rsidRDefault="002F1917" w:rsidP="002F1917">
            <w:pPr>
              <w:rPr>
                <w:ins w:id="1312" w:author="Uli Dreifuerst" w:date="2015-12-14T17:57:00Z"/>
                <w:sz w:val="20"/>
                <w:rPrChange w:id="1313" w:author="Uli Dreifuerst" w:date="2015-12-15T11:08:00Z">
                  <w:rPr>
                    <w:ins w:id="1314" w:author="Uli Dreifuerst" w:date="2015-12-14T17:57:00Z"/>
                  </w:rPr>
                </w:rPrChange>
              </w:rPr>
            </w:pPr>
          </w:p>
        </w:tc>
        <w:tc>
          <w:tcPr>
            <w:tcW w:w="2601" w:type="dxa"/>
            <w:vMerge/>
            <w:tcPrChange w:id="1315" w:author="Uli Dreifuerst" w:date="2015-12-14T17:58:00Z">
              <w:tcPr>
                <w:tcW w:w="2601" w:type="dxa"/>
                <w:vMerge/>
              </w:tcPr>
            </w:tcPrChange>
          </w:tcPr>
          <w:p w:rsidR="002F1917" w:rsidRPr="002E1462" w:rsidRDefault="002F1917" w:rsidP="002F1917">
            <w:pPr>
              <w:rPr>
                <w:ins w:id="1316" w:author="Uli Dreifuerst" w:date="2015-12-14T17:57:00Z"/>
                <w:sz w:val="20"/>
                <w:rPrChange w:id="1317" w:author="Uli Dreifuerst" w:date="2015-12-15T11:08:00Z">
                  <w:rPr>
                    <w:ins w:id="1318" w:author="Uli Dreifuerst" w:date="2015-12-14T17:57:00Z"/>
                  </w:rPr>
                </w:rPrChange>
              </w:rPr>
            </w:pPr>
          </w:p>
        </w:tc>
        <w:tc>
          <w:tcPr>
            <w:tcW w:w="1084" w:type="dxa"/>
            <w:tcPrChange w:id="1319" w:author="Uli Dreifuerst" w:date="2015-12-14T17:58:00Z">
              <w:tcPr>
                <w:tcW w:w="1084" w:type="dxa"/>
              </w:tcPr>
            </w:tcPrChange>
          </w:tcPr>
          <w:p w:rsidR="002F1917" w:rsidRPr="002E1462" w:rsidRDefault="002F1917" w:rsidP="002F1917">
            <w:pPr>
              <w:tabs>
                <w:tab w:val="left" w:pos="176"/>
              </w:tabs>
              <w:rPr>
                <w:ins w:id="1320" w:author="Uli Dreifuerst" w:date="2015-12-14T17:57:00Z"/>
                <w:sz w:val="20"/>
                <w:rPrChange w:id="1321" w:author="Uli Dreifuerst" w:date="2015-12-15T11:08:00Z">
                  <w:rPr>
                    <w:ins w:id="1322" w:author="Uli Dreifuerst" w:date="2015-12-14T17:57:00Z"/>
                  </w:rPr>
                </w:rPrChange>
              </w:rPr>
            </w:pPr>
            <w:ins w:id="1323" w:author="Uli Dreifuerst" w:date="2015-12-14T17:57:00Z">
              <w:r w:rsidRPr="002E1462">
                <w:rPr>
                  <w:sz w:val="20"/>
                  <w:rPrChange w:id="1324" w:author="Uli Dreifuerst" w:date="2015-12-15T11:08:00Z">
                    <w:rPr/>
                  </w:rPrChange>
                </w:rPr>
                <w:tab/>
                <w:t>3</w:t>
              </w:r>
            </w:ins>
          </w:p>
        </w:tc>
        <w:tc>
          <w:tcPr>
            <w:tcW w:w="4448" w:type="dxa"/>
            <w:tcPrChange w:id="1325" w:author="Uli Dreifuerst" w:date="2015-12-14T17:58:00Z">
              <w:tcPr>
                <w:tcW w:w="5011" w:type="dxa"/>
              </w:tcPr>
            </w:tcPrChange>
          </w:tcPr>
          <w:p w:rsidR="002F1917" w:rsidRPr="002E1462" w:rsidRDefault="002F1917" w:rsidP="002F1917">
            <w:pPr>
              <w:tabs>
                <w:tab w:val="right" w:pos="4604"/>
              </w:tabs>
              <w:ind w:firstLine="225"/>
              <w:rPr>
                <w:ins w:id="1326" w:author="Uli Dreifuerst" w:date="2015-12-14T17:57:00Z"/>
                <w:sz w:val="20"/>
                <w:rPrChange w:id="1327" w:author="Uli Dreifuerst" w:date="2015-12-15T11:08:00Z">
                  <w:rPr>
                    <w:ins w:id="1328" w:author="Uli Dreifuerst" w:date="2015-12-14T17:57:00Z"/>
                  </w:rPr>
                </w:rPrChange>
              </w:rPr>
            </w:pPr>
            <w:ins w:id="1329" w:author="Uli Dreifuerst" w:date="2015-12-14T17:57:00Z">
              <w:r w:rsidRPr="002E1462">
                <w:rPr>
                  <w:sz w:val="20"/>
                  <w:rPrChange w:id="1330" w:author="Uli Dreifuerst" w:date="2015-12-15T11:08:00Z">
                    <w:rPr/>
                  </w:rPrChange>
                </w:rPr>
                <w:t>RFU</w:t>
              </w:r>
              <w:r w:rsidRPr="002E1462">
                <w:rPr>
                  <w:sz w:val="20"/>
                  <w:rPrChange w:id="1331" w:author="Uli Dreifuerst" w:date="2015-12-15T11:08:00Z">
                    <w:rPr/>
                  </w:rPrChange>
                </w:rPr>
                <w:tab/>
              </w:r>
            </w:ins>
          </w:p>
        </w:tc>
      </w:tr>
      <w:tr w:rsidR="002F1917" w:rsidRPr="002E1462" w:rsidTr="00374D53">
        <w:trPr>
          <w:ins w:id="1332" w:author="Uli Dreifuerst" w:date="2015-12-14T17:57:00Z"/>
        </w:trPr>
        <w:tc>
          <w:tcPr>
            <w:tcW w:w="675" w:type="dxa"/>
            <w:vMerge w:val="restart"/>
            <w:tcPrChange w:id="1333" w:author="Uli Dreifuerst" w:date="2015-12-14T17:58:00Z">
              <w:tcPr>
                <w:tcW w:w="675" w:type="dxa"/>
                <w:vMerge w:val="restart"/>
              </w:tcPr>
            </w:tcPrChange>
          </w:tcPr>
          <w:p w:rsidR="002F1917" w:rsidRPr="002E1462" w:rsidRDefault="002F1917" w:rsidP="002F1917">
            <w:pPr>
              <w:rPr>
                <w:ins w:id="1334" w:author="Uli Dreifuerst" w:date="2015-12-14T17:57:00Z"/>
                <w:sz w:val="20"/>
                <w:rPrChange w:id="1335" w:author="Uli Dreifuerst" w:date="2015-12-15T11:08:00Z">
                  <w:rPr>
                    <w:ins w:id="1336" w:author="Uli Dreifuerst" w:date="2015-12-14T17:57:00Z"/>
                  </w:rPr>
                </w:rPrChange>
              </w:rPr>
            </w:pPr>
            <w:ins w:id="1337" w:author="Uli Dreifuerst" w:date="2015-12-14T17:57:00Z">
              <w:r w:rsidRPr="002E1462">
                <w:rPr>
                  <w:sz w:val="20"/>
                  <w:rPrChange w:id="1338" w:author="Uli Dreifuerst" w:date="2015-12-15T11:08:00Z">
                    <w:rPr/>
                  </w:rPrChange>
                </w:rPr>
                <w:t>3</w:t>
              </w:r>
            </w:ins>
          </w:p>
        </w:tc>
        <w:tc>
          <w:tcPr>
            <w:tcW w:w="660" w:type="dxa"/>
            <w:tcPrChange w:id="1339" w:author="Uli Dreifuerst" w:date="2015-12-14T17:58:00Z">
              <w:tcPr>
                <w:tcW w:w="660" w:type="dxa"/>
              </w:tcPr>
            </w:tcPrChange>
          </w:tcPr>
          <w:p w:rsidR="002F1917" w:rsidRPr="002E1462" w:rsidRDefault="002F1917" w:rsidP="002F1917">
            <w:pPr>
              <w:rPr>
                <w:ins w:id="1340" w:author="Uli Dreifuerst" w:date="2015-12-14T17:57:00Z"/>
                <w:sz w:val="20"/>
                <w:rPrChange w:id="1341" w:author="Uli Dreifuerst" w:date="2015-12-15T11:08:00Z">
                  <w:rPr>
                    <w:ins w:id="1342" w:author="Uli Dreifuerst" w:date="2015-12-14T17:57:00Z"/>
                  </w:rPr>
                </w:rPrChange>
              </w:rPr>
            </w:pPr>
          </w:p>
        </w:tc>
        <w:tc>
          <w:tcPr>
            <w:tcW w:w="2601" w:type="dxa"/>
            <w:tcPrChange w:id="1343" w:author="Uli Dreifuerst" w:date="2015-12-14T17:58:00Z">
              <w:tcPr>
                <w:tcW w:w="2601" w:type="dxa"/>
              </w:tcPr>
            </w:tcPrChange>
          </w:tcPr>
          <w:p w:rsidR="002F1917" w:rsidRPr="002E1462" w:rsidRDefault="002F1917" w:rsidP="002F1917">
            <w:pPr>
              <w:rPr>
                <w:ins w:id="1344" w:author="Uli Dreifuerst" w:date="2015-12-14T17:57:00Z"/>
                <w:sz w:val="20"/>
                <w:rPrChange w:id="1345" w:author="Uli Dreifuerst" w:date="2015-12-15T11:08:00Z">
                  <w:rPr>
                    <w:ins w:id="1346" w:author="Uli Dreifuerst" w:date="2015-12-14T17:57:00Z"/>
                  </w:rPr>
                </w:rPrChange>
              </w:rPr>
            </w:pPr>
            <w:ins w:id="1347" w:author="Uli Dreifuerst" w:date="2015-12-14T17:57:00Z">
              <w:r w:rsidRPr="002E1462">
                <w:rPr>
                  <w:sz w:val="20"/>
                  <w:rPrChange w:id="1348" w:author="Uli Dreifuerst" w:date="2015-12-15T11:08:00Z">
                    <w:rPr/>
                  </w:rPrChange>
                </w:rPr>
                <w:t>bmPINBlockString</w:t>
              </w:r>
            </w:ins>
          </w:p>
        </w:tc>
        <w:tc>
          <w:tcPr>
            <w:tcW w:w="1084" w:type="dxa"/>
            <w:tcPrChange w:id="1349" w:author="Uli Dreifuerst" w:date="2015-12-14T17:58:00Z">
              <w:tcPr>
                <w:tcW w:w="1084" w:type="dxa"/>
              </w:tcPr>
            </w:tcPrChange>
          </w:tcPr>
          <w:p w:rsidR="002F1917" w:rsidRPr="002E1462" w:rsidRDefault="002F1917" w:rsidP="002F1917">
            <w:pPr>
              <w:tabs>
                <w:tab w:val="left" w:pos="176"/>
              </w:tabs>
              <w:rPr>
                <w:ins w:id="1350" w:author="Uli Dreifuerst" w:date="2015-12-14T17:57:00Z"/>
                <w:sz w:val="20"/>
                <w:rPrChange w:id="1351" w:author="Uli Dreifuerst" w:date="2015-12-15T11:08:00Z">
                  <w:rPr>
                    <w:ins w:id="1352" w:author="Uli Dreifuerst" w:date="2015-12-14T17:57:00Z"/>
                  </w:rPr>
                </w:rPrChange>
              </w:rPr>
            </w:pPr>
          </w:p>
        </w:tc>
        <w:tc>
          <w:tcPr>
            <w:tcW w:w="4448" w:type="dxa"/>
            <w:tcPrChange w:id="1353" w:author="Uli Dreifuerst" w:date="2015-12-14T17:58:00Z">
              <w:tcPr>
                <w:tcW w:w="5011" w:type="dxa"/>
              </w:tcPr>
            </w:tcPrChange>
          </w:tcPr>
          <w:p w:rsidR="002F1917" w:rsidRPr="002E1462" w:rsidRDefault="002F1917" w:rsidP="002F1917">
            <w:pPr>
              <w:rPr>
                <w:ins w:id="1354" w:author="Uli Dreifuerst" w:date="2015-12-14T17:57:00Z"/>
                <w:sz w:val="20"/>
                <w:rPrChange w:id="1355" w:author="Uli Dreifuerst" w:date="2015-12-15T11:08:00Z">
                  <w:rPr>
                    <w:ins w:id="1356" w:author="Uli Dreifuerst" w:date="2015-12-14T17:57:00Z"/>
                  </w:rPr>
                </w:rPrChange>
              </w:rPr>
            </w:pPr>
          </w:p>
        </w:tc>
      </w:tr>
      <w:tr w:rsidR="002F1917" w:rsidRPr="002E1462" w:rsidTr="00374D53">
        <w:trPr>
          <w:ins w:id="1357" w:author="Uli Dreifuerst" w:date="2015-12-14T17:57:00Z"/>
        </w:trPr>
        <w:tc>
          <w:tcPr>
            <w:tcW w:w="675" w:type="dxa"/>
            <w:vMerge/>
            <w:tcPrChange w:id="1358" w:author="Uli Dreifuerst" w:date="2015-12-14T17:58:00Z">
              <w:tcPr>
                <w:tcW w:w="675" w:type="dxa"/>
                <w:vMerge/>
              </w:tcPr>
            </w:tcPrChange>
          </w:tcPr>
          <w:p w:rsidR="002F1917" w:rsidRPr="002E1462" w:rsidRDefault="002F1917" w:rsidP="002F1917">
            <w:pPr>
              <w:rPr>
                <w:ins w:id="1359" w:author="Uli Dreifuerst" w:date="2015-12-14T17:57:00Z"/>
                <w:sz w:val="20"/>
                <w:rPrChange w:id="1360" w:author="Uli Dreifuerst" w:date="2015-12-15T11:08:00Z">
                  <w:rPr>
                    <w:ins w:id="1361" w:author="Uli Dreifuerst" w:date="2015-12-14T17:57:00Z"/>
                  </w:rPr>
                </w:rPrChange>
              </w:rPr>
            </w:pPr>
          </w:p>
        </w:tc>
        <w:tc>
          <w:tcPr>
            <w:tcW w:w="660" w:type="dxa"/>
            <w:vMerge w:val="restart"/>
            <w:tcPrChange w:id="1362" w:author="Uli Dreifuerst" w:date="2015-12-14T17:58:00Z">
              <w:tcPr>
                <w:tcW w:w="660" w:type="dxa"/>
                <w:vMerge w:val="restart"/>
              </w:tcPr>
            </w:tcPrChange>
          </w:tcPr>
          <w:p w:rsidR="002F1917" w:rsidRPr="002E1462" w:rsidRDefault="002F1917" w:rsidP="002F1917">
            <w:pPr>
              <w:rPr>
                <w:ins w:id="1363" w:author="Uli Dreifuerst" w:date="2015-12-14T17:57:00Z"/>
                <w:sz w:val="20"/>
                <w:rPrChange w:id="1364" w:author="Uli Dreifuerst" w:date="2015-12-15T11:08:00Z">
                  <w:rPr>
                    <w:ins w:id="1365" w:author="Uli Dreifuerst" w:date="2015-12-14T17:57:00Z"/>
                  </w:rPr>
                </w:rPrChange>
              </w:rPr>
            </w:pPr>
            <w:ins w:id="1366" w:author="Uli Dreifuerst" w:date="2015-12-14T17:57:00Z">
              <w:r w:rsidRPr="002E1462">
                <w:rPr>
                  <w:sz w:val="20"/>
                  <w:rPrChange w:id="1367" w:author="Uli Dreifuerst" w:date="2015-12-15T11:08:00Z">
                    <w:rPr/>
                  </w:rPrChange>
                </w:rPr>
                <w:t>7..4</w:t>
              </w:r>
            </w:ins>
          </w:p>
        </w:tc>
        <w:tc>
          <w:tcPr>
            <w:tcW w:w="2601" w:type="dxa"/>
            <w:vMerge w:val="restart"/>
            <w:tcPrChange w:id="1368" w:author="Uli Dreifuerst" w:date="2015-12-14T17:58:00Z">
              <w:tcPr>
                <w:tcW w:w="2601" w:type="dxa"/>
                <w:vMerge w:val="restart"/>
              </w:tcPr>
            </w:tcPrChange>
          </w:tcPr>
          <w:p w:rsidR="002F1917" w:rsidRPr="002E1462" w:rsidRDefault="002F1917" w:rsidP="002F1917">
            <w:pPr>
              <w:ind w:firstLine="225"/>
              <w:rPr>
                <w:ins w:id="1369" w:author="Uli Dreifuerst" w:date="2015-12-14T17:57:00Z"/>
                <w:sz w:val="20"/>
                <w:rPrChange w:id="1370" w:author="Uli Dreifuerst" w:date="2015-12-15T11:08:00Z">
                  <w:rPr>
                    <w:ins w:id="1371" w:author="Uli Dreifuerst" w:date="2015-12-14T17:57:00Z"/>
                  </w:rPr>
                </w:rPrChange>
              </w:rPr>
            </w:pPr>
            <w:ins w:id="1372" w:author="Uli Dreifuerst" w:date="2015-12-14T17:57:00Z">
              <w:r w:rsidRPr="002E1462">
                <w:rPr>
                  <w:sz w:val="20"/>
                  <w:rPrChange w:id="1373" w:author="Uli Dreifuerst" w:date="2015-12-15T11:08:00Z">
                    <w:rPr/>
                  </w:rPrChange>
                </w:rPr>
                <w:t>bPINLengthSize</w:t>
              </w:r>
            </w:ins>
          </w:p>
        </w:tc>
        <w:tc>
          <w:tcPr>
            <w:tcW w:w="1084" w:type="dxa"/>
            <w:tcPrChange w:id="1374" w:author="Uli Dreifuerst" w:date="2015-12-14T17:58:00Z">
              <w:tcPr>
                <w:tcW w:w="1084" w:type="dxa"/>
              </w:tcPr>
            </w:tcPrChange>
          </w:tcPr>
          <w:p w:rsidR="002F1917" w:rsidRPr="002E1462" w:rsidRDefault="002F1917" w:rsidP="002F1917">
            <w:pPr>
              <w:tabs>
                <w:tab w:val="left" w:pos="176"/>
              </w:tabs>
              <w:rPr>
                <w:ins w:id="1375" w:author="Uli Dreifuerst" w:date="2015-12-14T17:57:00Z"/>
                <w:sz w:val="20"/>
                <w:rPrChange w:id="1376" w:author="Uli Dreifuerst" w:date="2015-12-15T11:08:00Z">
                  <w:rPr>
                    <w:ins w:id="1377" w:author="Uli Dreifuerst" w:date="2015-12-14T17:57:00Z"/>
                  </w:rPr>
                </w:rPrChange>
              </w:rPr>
            </w:pPr>
            <w:ins w:id="1378" w:author="Uli Dreifuerst" w:date="2015-12-14T17:57:00Z">
              <w:r w:rsidRPr="002E1462">
                <w:rPr>
                  <w:sz w:val="20"/>
                  <w:rPrChange w:id="1379" w:author="Uli Dreifuerst" w:date="2015-12-15T11:08:00Z">
                    <w:rPr/>
                  </w:rPrChange>
                </w:rPr>
                <w:t>4 BIT</w:t>
              </w:r>
            </w:ins>
          </w:p>
        </w:tc>
        <w:tc>
          <w:tcPr>
            <w:tcW w:w="4448" w:type="dxa"/>
            <w:tcPrChange w:id="1380" w:author="Uli Dreifuerst" w:date="2015-12-14T17:58:00Z">
              <w:tcPr>
                <w:tcW w:w="5011" w:type="dxa"/>
              </w:tcPr>
            </w:tcPrChange>
          </w:tcPr>
          <w:p w:rsidR="002F1917" w:rsidRPr="002E1462" w:rsidRDefault="002F1917" w:rsidP="002F1917">
            <w:pPr>
              <w:rPr>
                <w:ins w:id="1381" w:author="Uli Dreifuerst" w:date="2015-12-14T17:57:00Z"/>
                <w:sz w:val="20"/>
                <w:rPrChange w:id="1382" w:author="Uli Dreifuerst" w:date="2015-12-15T11:08:00Z">
                  <w:rPr>
                    <w:ins w:id="1383" w:author="Uli Dreifuerst" w:date="2015-12-14T17:57:00Z"/>
                  </w:rPr>
                </w:rPrChange>
              </w:rPr>
            </w:pPr>
            <w:ins w:id="1384" w:author="Uli Dreifuerst" w:date="2015-12-14T17:57:00Z">
              <w:r w:rsidRPr="002E1462">
                <w:rPr>
                  <w:sz w:val="20"/>
                  <w:rPrChange w:id="1385" w:author="Uli Dreifuerst" w:date="2015-12-15T11:08:00Z">
                    <w:rPr/>
                  </w:rPrChange>
                </w:rPr>
                <w:t xml:space="preserve">Size (in bits) of </w:t>
              </w:r>
              <w:r w:rsidRPr="002E1462">
                <w:rPr>
                  <w:i/>
                  <w:sz w:val="20"/>
                  <w:rPrChange w:id="1386" w:author="Uli Dreifuerst" w:date="2015-12-15T11:08:00Z">
                    <w:rPr>
                      <w:i/>
                    </w:rPr>
                  </w:rPrChange>
                </w:rPr>
                <w:t>PIN Length</w:t>
              </w:r>
            </w:ins>
          </w:p>
        </w:tc>
      </w:tr>
      <w:tr w:rsidR="002F1917" w:rsidRPr="002E1462" w:rsidTr="00374D53">
        <w:trPr>
          <w:ins w:id="1387" w:author="Uli Dreifuerst" w:date="2015-12-14T17:57:00Z"/>
        </w:trPr>
        <w:tc>
          <w:tcPr>
            <w:tcW w:w="675" w:type="dxa"/>
            <w:vMerge/>
            <w:tcPrChange w:id="1388" w:author="Uli Dreifuerst" w:date="2015-12-14T17:58:00Z">
              <w:tcPr>
                <w:tcW w:w="675" w:type="dxa"/>
                <w:vMerge/>
              </w:tcPr>
            </w:tcPrChange>
          </w:tcPr>
          <w:p w:rsidR="002F1917" w:rsidRPr="002E1462" w:rsidRDefault="002F1917" w:rsidP="002F1917">
            <w:pPr>
              <w:rPr>
                <w:ins w:id="1389" w:author="Uli Dreifuerst" w:date="2015-12-14T17:57:00Z"/>
                <w:sz w:val="20"/>
                <w:rPrChange w:id="1390" w:author="Uli Dreifuerst" w:date="2015-12-15T11:08:00Z">
                  <w:rPr>
                    <w:ins w:id="1391" w:author="Uli Dreifuerst" w:date="2015-12-14T17:57:00Z"/>
                  </w:rPr>
                </w:rPrChange>
              </w:rPr>
            </w:pPr>
          </w:p>
        </w:tc>
        <w:tc>
          <w:tcPr>
            <w:tcW w:w="660" w:type="dxa"/>
            <w:vMerge/>
            <w:tcPrChange w:id="1392" w:author="Uli Dreifuerst" w:date="2015-12-14T17:58:00Z">
              <w:tcPr>
                <w:tcW w:w="660" w:type="dxa"/>
                <w:vMerge/>
              </w:tcPr>
            </w:tcPrChange>
          </w:tcPr>
          <w:p w:rsidR="002F1917" w:rsidRPr="002E1462" w:rsidRDefault="002F1917" w:rsidP="002F1917">
            <w:pPr>
              <w:rPr>
                <w:ins w:id="1393" w:author="Uli Dreifuerst" w:date="2015-12-14T17:57:00Z"/>
                <w:sz w:val="20"/>
                <w:rPrChange w:id="1394" w:author="Uli Dreifuerst" w:date="2015-12-15T11:08:00Z">
                  <w:rPr>
                    <w:ins w:id="1395" w:author="Uli Dreifuerst" w:date="2015-12-14T17:57:00Z"/>
                  </w:rPr>
                </w:rPrChange>
              </w:rPr>
            </w:pPr>
          </w:p>
        </w:tc>
        <w:tc>
          <w:tcPr>
            <w:tcW w:w="2601" w:type="dxa"/>
            <w:vMerge/>
            <w:tcPrChange w:id="1396" w:author="Uli Dreifuerst" w:date="2015-12-14T17:58:00Z">
              <w:tcPr>
                <w:tcW w:w="2601" w:type="dxa"/>
                <w:vMerge/>
              </w:tcPr>
            </w:tcPrChange>
          </w:tcPr>
          <w:p w:rsidR="002F1917" w:rsidRPr="002E1462" w:rsidRDefault="002F1917" w:rsidP="002F1917">
            <w:pPr>
              <w:rPr>
                <w:ins w:id="1397" w:author="Uli Dreifuerst" w:date="2015-12-14T17:57:00Z"/>
                <w:sz w:val="20"/>
                <w:rPrChange w:id="1398" w:author="Uli Dreifuerst" w:date="2015-12-15T11:08:00Z">
                  <w:rPr>
                    <w:ins w:id="1399" w:author="Uli Dreifuerst" w:date="2015-12-14T17:57:00Z"/>
                  </w:rPr>
                </w:rPrChange>
              </w:rPr>
            </w:pPr>
          </w:p>
        </w:tc>
        <w:tc>
          <w:tcPr>
            <w:tcW w:w="1084" w:type="dxa"/>
            <w:tcPrChange w:id="1400" w:author="Uli Dreifuerst" w:date="2015-12-14T17:58:00Z">
              <w:tcPr>
                <w:tcW w:w="1084" w:type="dxa"/>
              </w:tcPr>
            </w:tcPrChange>
          </w:tcPr>
          <w:p w:rsidR="002F1917" w:rsidRPr="002E1462" w:rsidRDefault="002F1917" w:rsidP="002F1917">
            <w:pPr>
              <w:tabs>
                <w:tab w:val="left" w:pos="176"/>
              </w:tabs>
              <w:rPr>
                <w:ins w:id="1401" w:author="Uli Dreifuerst" w:date="2015-12-14T17:57:00Z"/>
                <w:sz w:val="20"/>
                <w:rPrChange w:id="1402" w:author="Uli Dreifuerst" w:date="2015-12-15T11:08:00Z">
                  <w:rPr>
                    <w:ins w:id="1403" w:author="Uli Dreifuerst" w:date="2015-12-14T17:57:00Z"/>
                  </w:rPr>
                </w:rPrChange>
              </w:rPr>
            </w:pPr>
            <w:ins w:id="1404" w:author="Uli Dreifuerst" w:date="2015-12-14T17:57:00Z">
              <w:r w:rsidRPr="002E1462">
                <w:rPr>
                  <w:sz w:val="20"/>
                  <w:rPrChange w:id="1405" w:author="Uli Dreifuerst" w:date="2015-12-15T11:08:00Z">
                    <w:rPr/>
                  </w:rPrChange>
                </w:rPr>
                <w:tab/>
                <w:t>0</w:t>
              </w:r>
            </w:ins>
          </w:p>
        </w:tc>
        <w:tc>
          <w:tcPr>
            <w:tcW w:w="4448" w:type="dxa"/>
            <w:tcPrChange w:id="1406" w:author="Uli Dreifuerst" w:date="2015-12-14T17:58:00Z">
              <w:tcPr>
                <w:tcW w:w="5011" w:type="dxa"/>
              </w:tcPr>
            </w:tcPrChange>
          </w:tcPr>
          <w:p w:rsidR="002F1917" w:rsidRPr="002E1462" w:rsidRDefault="002F1917" w:rsidP="002F1917">
            <w:pPr>
              <w:ind w:firstLine="225"/>
              <w:rPr>
                <w:ins w:id="1407" w:author="Uli Dreifuerst" w:date="2015-12-14T17:57:00Z"/>
                <w:sz w:val="20"/>
                <w:rPrChange w:id="1408" w:author="Uli Dreifuerst" w:date="2015-12-15T11:08:00Z">
                  <w:rPr>
                    <w:ins w:id="1409" w:author="Uli Dreifuerst" w:date="2015-12-14T17:57:00Z"/>
                  </w:rPr>
                </w:rPrChange>
              </w:rPr>
            </w:pPr>
            <w:ins w:id="1410" w:author="Uli Dreifuerst" w:date="2015-12-14T17:57:00Z">
              <w:r w:rsidRPr="002E1462">
                <w:rPr>
                  <w:sz w:val="20"/>
                  <w:rPrChange w:id="1411" w:author="Uli Dreifuerst" w:date="2015-12-15T11:08:00Z">
                    <w:rPr/>
                  </w:rPrChange>
                </w:rPr>
                <w:t xml:space="preserve">The </w:t>
              </w:r>
              <w:r w:rsidRPr="002E1462">
                <w:rPr>
                  <w:i/>
                  <w:sz w:val="20"/>
                  <w:rPrChange w:id="1412" w:author="Uli Dreifuerst" w:date="2015-12-15T11:08:00Z">
                    <w:rPr>
                      <w:i/>
                    </w:rPr>
                  </w:rPrChange>
                </w:rPr>
                <w:t>PIN Length</w:t>
              </w:r>
              <w:r w:rsidRPr="002E1462">
                <w:rPr>
                  <w:sz w:val="20"/>
                  <w:rPrChange w:id="1413" w:author="Uli Dreifuerst" w:date="2015-12-15T11:08:00Z">
                    <w:rPr/>
                  </w:rPrChange>
                </w:rPr>
                <w:t xml:space="preserve"> is not used in the </w:t>
              </w:r>
              <w:r w:rsidRPr="002E1462">
                <w:rPr>
                  <w:i/>
                  <w:sz w:val="20"/>
                  <w:rPrChange w:id="1414" w:author="Uli Dreifuerst" w:date="2015-12-15T11:08:00Z">
                    <w:rPr>
                      <w:i/>
                    </w:rPr>
                  </w:rPrChange>
                </w:rPr>
                <w:t>PIN Block</w:t>
              </w:r>
            </w:ins>
          </w:p>
        </w:tc>
      </w:tr>
      <w:tr w:rsidR="002F1917" w:rsidRPr="002E1462" w:rsidTr="00374D53">
        <w:trPr>
          <w:ins w:id="1415" w:author="Uli Dreifuerst" w:date="2015-12-14T17:57:00Z"/>
        </w:trPr>
        <w:tc>
          <w:tcPr>
            <w:tcW w:w="675" w:type="dxa"/>
            <w:vMerge/>
            <w:tcPrChange w:id="1416" w:author="Uli Dreifuerst" w:date="2015-12-14T17:58:00Z">
              <w:tcPr>
                <w:tcW w:w="675" w:type="dxa"/>
                <w:vMerge/>
              </w:tcPr>
            </w:tcPrChange>
          </w:tcPr>
          <w:p w:rsidR="002F1917" w:rsidRPr="002E1462" w:rsidRDefault="002F1917" w:rsidP="002F1917">
            <w:pPr>
              <w:rPr>
                <w:ins w:id="1417" w:author="Uli Dreifuerst" w:date="2015-12-14T17:57:00Z"/>
                <w:sz w:val="20"/>
                <w:rPrChange w:id="1418" w:author="Uli Dreifuerst" w:date="2015-12-15T11:08:00Z">
                  <w:rPr>
                    <w:ins w:id="1419" w:author="Uli Dreifuerst" w:date="2015-12-14T17:57:00Z"/>
                  </w:rPr>
                </w:rPrChange>
              </w:rPr>
            </w:pPr>
          </w:p>
        </w:tc>
        <w:tc>
          <w:tcPr>
            <w:tcW w:w="660" w:type="dxa"/>
            <w:vMerge/>
            <w:tcPrChange w:id="1420" w:author="Uli Dreifuerst" w:date="2015-12-14T17:58:00Z">
              <w:tcPr>
                <w:tcW w:w="660" w:type="dxa"/>
                <w:vMerge/>
              </w:tcPr>
            </w:tcPrChange>
          </w:tcPr>
          <w:p w:rsidR="002F1917" w:rsidRPr="002E1462" w:rsidRDefault="002F1917" w:rsidP="002F1917">
            <w:pPr>
              <w:rPr>
                <w:ins w:id="1421" w:author="Uli Dreifuerst" w:date="2015-12-14T17:57:00Z"/>
                <w:sz w:val="20"/>
                <w:rPrChange w:id="1422" w:author="Uli Dreifuerst" w:date="2015-12-15T11:08:00Z">
                  <w:rPr>
                    <w:ins w:id="1423" w:author="Uli Dreifuerst" w:date="2015-12-14T17:57:00Z"/>
                  </w:rPr>
                </w:rPrChange>
              </w:rPr>
            </w:pPr>
          </w:p>
        </w:tc>
        <w:tc>
          <w:tcPr>
            <w:tcW w:w="2601" w:type="dxa"/>
            <w:vMerge/>
            <w:tcPrChange w:id="1424" w:author="Uli Dreifuerst" w:date="2015-12-14T17:58:00Z">
              <w:tcPr>
                <w:tcW w:w="2601" w:type="dxa"/>
                <w:vMerge/>
              </w:tcPr>
            </w:tcPrChange>
          </w:tcPr>
          <w:p w:rsidR="002F1917" w:rsidRPr="002E1462" w:rsidRDefault="002F1917" w:rsidP="002F1917">
            <w:pPr>
              <w:rPr>
                <w:ins w:id="1425" w:author="Uli Dreifuerst" w:date="2015-12-14T17:57:00Z"/>
                <w:sz w:val="20"/>
                <w:rPrChange w:id="1426" w:author="Uli Dreifuerst" w:date="2015-12-15T11:08:00Z">
                  <w:rPr>
                    <w:ins w:id="1427" w:author="Uli Dreifuerst" w:date="2015-12-14T17:57:00Z"/>
                  </w:rPr>
                </w:rPrChange>
              </w:rPr>
            </w:pPr>
          </w:p>
        </w:tc>
        <w:tc>
          <w:tcPr>
            <w:tcW w:w="1084" w:type="dxa"/>
            <w:tcPrChange w:id="1428" w:author="Uli Dreifuerst" w:date="2015-12-14T17:58:00Z">
              <w:tcPr>
                <w:tcW w:w="1084" w:type="dxa"/>
              </w:tcPr>
            </w:tcPrChange>
          </w:tcPr>
          <w:p w:rsidR="002F1917" w:rsidRPr="002E1462" w:rsidRDefault="002F1917" w:rsidP="002F1917">
            <w:pPr>
              <w:tabs>
                <w:tab w:val="left" w:pos="176"/>
              </w:tabs>
              <w:rPr>
                <w:ins w:id="1429" w:author="Uli Dreifuerst" w:date="2015-12-14T17:57:00Z"/>
                <w:sz w:val="20"/>
                <w:rPrChange w:id="1430" w:author="Uli Dreifuerst" w:date="2015-12-15T11:08:00Z">
                  <w:rPr>
                    <w:ins w:id="1431" w:author="Uli Dreifuerst" w:date="2015-12-14T17:57:00Z"/>
                  </w:rPr>
                </w:rPrChange>
              </w:rPr>
            </w:pPr>
            <w:ins w:id="1432" w:author="Uli Dreifuerst" w:date="2015-12-14T17:57:00Z">
              <w:r w:rsidRPr="002E1462">
                <w:rPr>
                  <w:sz w:val="20"/>
                  <w:rPrChange w:id="1433" w:author="Uli Dreifuerst" w:date="2015-12-15T11:08:00Z">
                    <w:rPr/>
                  </w:rPrChange>
                </w:rPr>
                <w:tab/>
                <w:t>1..15</w:t>
              </w:r>
            </w:ins>
          </w:p>
        </w:tc>
        <w:tc>
          <w:tcPr>
            <w:tcW w:w="4448" w:type="dxa"/>
            <w:tcPrChange w:id="1434" w:author="Uli Dreifuerst" w:date="2015-12-14T17:58:00Z">
              <w:tcPr>
                <w:tcW w:w="5011" w:type="dxa"/>
              </w:tcPr>
            </w:tcPrChange>
          </w:tcPr>
          <w:p w:rsidR="002F1917" w:rsidRPr="002E1462" w:rsidRDefault="002F1917" w:rsidP="002F1917">
            <w:pPr>
              <w:ind w:firstLine="225"/>
              <w:rPr>
                <w:ins w:id="1435" w:author="Uli Dreifuerst" w:date="2015-12-14T17:57:00Z"/>
                <w:sz w:val="20"/>
                <w:rPrChange w:id="1436" w:author="Uli Dreifuerst" w:date="2015-12-15T11:08:00Z">
                  <w:rPr>
                    <w:ins w:id="1437" w:author="Uli Dreifuerst" w:date="2015-12-14T17:57:00Z"/>
                  </w:rPr>
                </w:rPrChange>
              </w:rPr>
            </w:pPr>
            <w:ins w:id="1438" w:author="Uli Dreifuerst" w:date="2015-12-14T17:57:00Z">
              <w:r w:rsidRPr="002E1462">
                <w:rPr>
                  <w:sz w:val="20"/>
                  <w:rPrChange w:id="1439" w:author="Uli Dreifuerst" w:date="2015-12-15T11:08:00Z">
                    <w:rPr/>
                  </w:rPrChange>
                </w:rPr>
                <w:t xml:space="preserve">The size (in bits) of the </w:t>
              </w:r>
              <w:r w:rsidRPr="002E1462">
                <w:rPr>
                  <w:i/>
                  <w:sz w:val="20"/>
                  <w:rPrChange w:id="1440" w:author="Uli Dreifuerst" w:date="2015-12-15T11:08:00Z">
                    <w:rPr>
                      <w:i/>
                    </w:rPr>
                  </w:rPrChange>
                </w:rPr>
                <w:t>PIN Length</w:t>
              </w:r>
              <w:r w:rsidRPr="002E1462">
                <w:rPr>
                  <w:sz w:val="20"/>
                  <w:rPrChange w:id="1441" w:author="Uli Dreifuerst" w:date="2015-12-15T11:08:00Z">
                    <w:rPr/>
                  </w:rPrChange>
                </w:rPr>
                <w:t xml:space="preserve"> </w:t>
              </w:r>
            </w:ins>
          </w:p>
        </w:tc>
      </w:tr>
      <w:tr w:rsidR="002F1917" w:rsidRPr="002E1462" w:rsidTr="00374D53">
        <w:trPr>
          <w:ins w:id="1442" w:author="Uli Dreifuerst" w:date="2015-12-14T17:57:00Z"/>
        </w:trPr>
        <w:tc>
          <w:tcPr>
            <w:tcW w:w="675" w:type="dxa"/>
            <w:vMerge/>
            <w:tcPrChange w:id="1443" w:author="Uli Dreifuerst" w:date="2015-12-14T17:58:00Z">
              <w:tcPr>
                <w:tcW w:w="675" w:type="dxa"/>
                <w:vMerge/>
              </w:tcPr>
            </w:tcPrChange>
          </w:tcPr>
          <w:p w:rsidR="002F1917" w:rsidRPr="002E1462" w:rsidRDefault="002F1917" w:rsidP="002F1917">
            <w:pPr>
              <w:rPr>
                <w:ins w:id="1444" w:author="Uli Dreifuerst" w:date="2015-12-14T17:57:00Z"/>
                <w:sz w:val="20"/>
                <w:rPrChange w:id="1445" w:author="Uli Dreifuerst" w:date="2015-12-15T11:08:00Z">
                  <w:rPr>
                    <w:ins w:id="1446" w:author="Uli Dreifuerst" w:date="2015-12-14T17:57:00Z"/>
                  </w:rPr>
                </w:rPrChange>
              </w:rPr>
            </w:pPr>
          </w:p>
        </w:tc>
        <w:tc>
          <w:tcPr>
            <w:tcW w:w="660" w:type="dxa"/>
            <w:vMerge w:val="restart"/>
            <w:tcPrChange w:id="1447" w:author="Uli Dreifuerst" w:date="2015-12-14T17:58:00Z">
              <w:tcPr>
                <w:tcW w:w="660" w:type="dxa"/>
                <w:vMerge w:val="restart"/>
              </w:tcPr>
            </w:tcPrChange>
          </w:tcPr>
          <w:p w:rsidR="002F1917" w:rsidRPr="002E1462" w:rsidRDefault="002F1917" w:rsidP="002F1917">
            <w:pPr>
              <w:rPr>
                <w:ins w:id="1448" w:author="Uli Dreifuerst" w:date="2015-12-14T17:57:00Z"/>
                <w:sz w:val="20"/>
                <w:rPrChange w:id="1449" w:author="Uli Dreifuerst" w:date="2015-12-15T11:08:00Z">
                  <w:rPr>
                    <w:ins w:id="1450" w:author="Uli Dreifuerst" w:date="2015-12-14T17:57:00Z"/>
                  </w:rPr>
                </w:rPrChange>
              </w:rPr>
            </w:pPr>
            <w:ins w:id="1451" w:author="Uli Dreifuerst" w:date="2015-12-14T17:57:00Z">
              <w:r w:rsidRPr="002E1462">
                <w:rPr>
                  <w:sz w:val="20"/>
                  <w:rPrChange w:id="1452" w:author="Uli Dreifuerst" w:date="2015-12-15T11:08:00Z">
                    <w:rPr/>
                  </w:rPrChange>
                </w:rPr>
                <w:t>3..0</w:t>
              </w:r>
            </w:ins>
          </w:p>
        </w:tc>
        <w:tc>
          <w:tcPr>
            <w:tcW w:w="2601" w:type="dxa"/>
            <w:vMerge w:val="restart"/>
            <w:tcPrChange w:id="1453" w:author="Uli Dreifuerst" w:date="2015-12-14T17:58:00Z">
              <w:tcPr>
                <w:tcW w:w="2601" w:type="dxa"/>
                <w:vMerge w:val="restart"/>
              </w:tcPr>
            </w:tcPrChange>
          </w:tcPr>
          <w:p w:rsidR="002F1917" w:rsidRPr="002E1462" w:rsidRDefault="002F1917" w:rsidP="002F1917">
            <w:pPr>
              <w:ind w:firstLine="225"/>
              <w:rPr>
                <w:ins w:id="1454" w:author="Uli Dreifuerst" w:date="2015-12-14T17:57:00Z"/>
                <w:sz w:val="20"/>
                <w:rPrChange w:id="1455" w:author="Uli Dreifuerst" w:date="2015-12-15T11:08:00Z">
                  <w:rPr>
                    <w:ins w:id="1456" w:author="Uli Dreifuerst" w:date="2015-12-14T17:57:00Z"/>
                  </w:rPr>
                </w:rPrChange>
              </w:rPr>
            </w:pPr>
            <w:ins w:id="1457" w:author="Uli Dreifuerst" w:date="2015-12-14T17:57:00Z">
              <w:r w:rsidRPr="002E1462">
                <w:rPr>
                  <w:sz w:val="20"/>
                  <w:rPrChange w:id="1458" w:author="Uli Dreifuerst" w:date="2015-12-15T11:08:00Z">
                    <w:rPr/>
                  </w:rPrChange>
                </w:rPr>
                <w:t>bPINFrameSize</w:t>
              </w:r>
            </w:ins>
          </w:p>
        </w:tc>
        <w:tc>
          <w:tcPr>
            <w:tcW w:w="1084" w:type="dxa"/>
            <w:tcPrChange w:id="1459" w:author="Uli Dreifuerst" w:date="2015-12-14T17:58:00Z">
              <w:tcPr>
                <w:tcW w:w="1084" w:type="dxa"/>
              </w:tcPr>
            </w:tcPrChange>
          </w:tcPr>
          <w:p w:rsidR="002F1917" w:rsidRPr="002E1462" w:rsidRDefault="002F1917" w:rsidP="002F1917">
            <w:pPr>
              <w:tabs>
                <w:tab w:val="left" w:pos="176"/>
              </w:tabs>
              <w:rPr>
                <w:ins w:id="1460" w:author="Uli Dreifuerst" w:date="2015-12-14T17:57:00Z"/>
                <w:sz w:val="20"/>
                <w:rPrChange w:id="1461" w:author="Uli Dreifuerst" w:date="2015-12-15T11:08:00Z">
                  <w:rPr>
                    <w:ins w:id="1462" w:author="Uli Dreifuerst" w:date="2015-12-14T17:57:00Z"/>
                  </w:rPr>
                </w:rPrChange>
              </w:rPr>
            </w:pPr>
            <w:ins w:id="1463" w:author="Uli Dreifuerst" w:date="2015-12-14T17:57:00Z">
              <w:r w:rsidRPr="002E1462">
                <w:rPr>
                  <w:sz w:val="20"/>
                  <w:rPrChange w:id="1464" w:author="Uli Dreifuerst" w:date="2015-12-15T11:08:00Z">
                    <w:rPr/>
                  </w:rPrChange>
                </w:rPr>
                <w:t>4 BIT</w:t>
              </w:r>
            </w:ins>
          </w:p>
        </w:tc>
        <w:tc>
          <w:tcPr>
            <w:tcW w:w="4448" w:type="dxa"/>
            <w:tcPrChange w:id="1465" w:author="Uli Dreifuerst" w:date="2015-12-14T17:58:00Z">
              <w:tcPr>
                <w:tcW w:w="5011" w:type="dxa"/>
              </w:tcPr>
            </w:tcPrChange>
          </w:tcPr>
          <w:p w:rsidR="002F1917" w:rsidRPr="002E1462" w:rsidRDefault="002F1917" w:rsidP="002F1917">
            <w:pPr>
              <w:rPr>
                <w:ins w:id="1466" w:author="Uli Dreifuerst" w:date="2015-12-14T17:57:00Z"/>
                <w:sz w:val="20"/>
                <w:rPrChange w:id="1467" w:author="Uli Dreifuerst" w:date="2015-12-15T11:08:00Z">
                  <w:rPr>
                    <w:ins w:id="1468" w:author="Uli Dreifuerst" w:date="2015-12-14T17:57:00Z"/>
                  </w:rPr>
                </w:rPrChange>
              </w:rPr>
            </w:pPr>
            <w:ins w:id="1469" w:author="Uli Dreifuerst" w:date="2015-12-14T17:57:00Z">
              <w:r w:rsidRPr="002E1462">
                <w:rPr>
                  <w:sz w:val="20"/>
                  <w:rPrChange w:id="1470" w:author="Uli Dreifuerst" w:date="2015-12-15T11:08:00Z">
                    <w:rPr/>
                  </w:rPrChange>
                </w:rPr>
                <w:t xml:space="preserve">Size (in bytes) of </w:t>
              </w:r>
              <w:r w:rsidRPr="002E1462">
                <w:rPr>
                  <w:i/>
                  <w:sz w:val="20"/>
                  <w:rPrChange w:id="1471" w:author="Uli Dreifuerst" w:date="2015-12-15T11:08:00Z">
                    <w:rPr>
                      <w:i/>
                    </w:rPr>
                  </w:rPrChange>
                </w:rPr>
                <w:t>PIN Frame</w:t>
              </w:r>
            </w:ins>
          </w:p>
        </w:tc>
      </w:tr>
      <w:tr w:rsidR="002F1917" w:rsidRPr="002E1462" w:rsidTr="00374D53">
        <w:trPr>
          <w:ins w:id="1472" w:author="Uli Dreifuerst" w:date="2015-12-14T17:57:00Z"/>
        </w:trPr>
        <w:tc>
          <w:tcPr>
            <w:tcW w:w="675" w:type="dxa"/>
            <w:vMerge/>
            <w:tcPrChange w:id="1473" w:author="Uli Dreifuerst" w:date="2015-12-14T17:58:00Z">
              <w:tcPr>
                <w:tcW w:w="675" w:type="dxa"/>
                <w:vMerge/>
              </w:tcPr>
            </w:tcPrChange>
          </w:tcPr>
          <w:p w:rsidR="002F1917" w:rsidRPr="002E1462" w:rsidRDefault="002F1917" w:rsidP="002F1917">
            <w:pPr>
              <w:rPr>
                <w:ins w:id="1474" w:author="Uli Dreifuerst" w:date="2015-12-14T17:57:00Z"/>
                <w:sz w:val="20"/>
                <w:rPrChange w:id="1475" w:author="Uli Dreifuerst" w:date="2015-12-15T11:08:00Z">
                  <w:rPr>
                    <w:ins w:id="1476" w:author="Uli Dreifuerst" w:date="2015-12-14T17:57:00Z"/>
                  </w:rPr>
                </w:rPrChange>
              </w:rPr>
            </w:pPr>
          </w:p>
        </w:tc>
        <w:tc>
          <w:tcPr>
            <w:tcW w:w="660" w:type="dxa"/>
            <w:vMerge/>
            <w:tcPrChange w:id="1477" w:author="Uli Dreifuerst" w:date="2015-12-14T17:58:00Z">
              <w:tcPr>
                <w:tcW w:w="660" w:type="dxa"/>
                <w:vMerge/>
              </w:tcPr>
            </w:tcPrChange>
          </w:tcPr>
          <w:p w:rsidR="002F1917" w:rsidRPr="002E1462" w:rsidRDefault="002F1917" w:rsidP="002F1917">
            <w:pPr>
              <w:rPr>
                <w:ins w:id="1478" w:author="Uli Dreifuerst" w:date="2015-12-14T17:57:00Z"/>
                <w:sz w:val="20"/>
                <w:rPrChange w:id="1479" w:author="Uli Dreifuerst" w:date="2015-12-15T11:08:00Z">
                  <w:rPr>
                    <w:ins w:id="1480" w:author="Uli Dreifuerst" w:date="2015-12-14T17:57:00Z"/>
                  </w:rPr>
                </w:rPrChange>
              </w:rPr>
            </w:pPr>
          </w:p>
        </w:tc>
        <w:tc>
          <w:tcPr>
            <w:tcW w:w="2601" w:type="dxa"/>
            <w:vMerge/>
            <w:tcPrChange w:id="1481" w:author="Uli Dreifuerst" w:date="2015-12-14T17:58:00Z">
              <w:tcPr>
                <w:tcW w:w="2601" w:type="dxa"/>
                <w:vMerge/>
              </w:tcPr>
            </w:tcPrChange>
          </w:tcPr>
          <w:p w:rsidR="002F1917" w:rsidRPr="002E1462" w:rsidRDefault="002F1917" w:rsidP="002F1917">
            <w:pPr>
              <w:rPr>
                <w:ins w:id="1482" w:author="Uli Dreifuerst" w:date="2015-12-14T17:57:00Z"/>
                <w:sz w:val="20"/>
                <w:rPrChange w:id="1483" w:author="Uli Dreifuerst" w:date="2015-12-15T11:08:00Z">
                  <w:rPr>
                    <w:ins w:id="1484" w:author="Uli Dreifuerst" w:date="2015-12-14T17:57:00Z"/>
                  </w:rPr>
                </w:rPrChange>
              </w:rPr>
            </w:pPr>
          </w:p>
        </w:tc>
        <w:tc>
          <w:tcPr>
            <w:tcW w:w="1084" w:type="dxa"/>
            <w:tcPrChange w:id="1485" w:author="Uli Dreifuerst" w:date="2015-12-14T17:58:00Z">
              <w:tcPr>
                <w:tcW w:w="1084" w:type="dxa"/>
              </w:tcPr>
            </w:tcPrChange>
          </w:tcPr>
          <w:p w:rsidR="002F1917" w:rsidRPr="002E1462" w:rsidRDefault="002F1917" w:rsidP="002F1917">
            <w:pPr>
              <w:tabs>
                <w:tab w:val="left" w:pos="176"/>
              </w:tabs>
              <w:rPr>
                <w:ins w:id="1486" w:author="Uli Dreifuerst" w:date="2015-12-14T17:57:00Z"/>
                <w:sz w:val="20"/>
                <w:rPrChange w:id="1487" w:author="Uli Dreifuerst" w:date="2015-12-15T11:08:00Z">
                  <w:rPr>
                    <w:ins w:id="1488" w:author="Uli Dreifuerst" w:date="2015-12-14T17:57:00Z"/>
                  </w:rPr>
                </w:rPrChange>
              </w:rPr>
            </w:pPr>
            <w:ins w:id="1489" w:author="Uli Dreifuerst" w:date="2015-12-14T17:57:00Z">
              <w:r w:rsidRPr="002E1462">
                <w:rPr>
                  <w:sz w:val="20"/>
                  <w:rPrChange w:id="1490" w:author="Uli Dreifuerst" w:date="2015-12-15T11:08:00Z">
                    <w:rPr/>
                  </w:rPrChange>
                </w:rPr>
                <w:tab/>
                <w:t>0</w:t>
              </w:r>
            </w:ins>
          </w:p>
        </w:tc>
        <w:tc>
          <w:tcPr>
            <w:tcW w:w="4448" w:type="dxa"/>
            <w:tcPrChange w:id="1491" w:author="Uli Dreifuerst" w:date="2015-12-14T17:58:00Z">
              <w:tcPr>
                <w:tcW w:w="5011" w:type="dxa"/>
              </w:tcPr>
            </w:tcPrChange>
          </w:tcPr>
          <w:p w:rsidR="002F1917" w:rsidRPr="002E1462" w:rsidRDefault="002F1917" w:rsidP="002F1917">
            <w:pPr>
              <w:ind w:firstLine="225"/>
              <w:rPr>
                <w:ins w:id="1492" w:author="Uli Dreifuerst" w:date="2015-12-14T17:57:00Z"/>
                <w:sz w:val="20"/>
                <w:rPrChange w:id="1493" w:author="Uli Dreifuerst" w:date="2015-12-15T11:08:00Z">
                  <w:rPr>
                    <w:ins w:id="1494" w:author="Uli Dreifuerst" w:date="2015-12-14T17:57:00Z"/>
                  </w:rPr>
                </w:rPrChange>
              </w:rPr>
            </w:pPr>
            <w:ins w:id="1495" w:author="Uli Dreifuerst" w:date="2015-12-14T17:57:00Z">
              <w:r w:rsidRPr="002E1462">
                <w:rPr>
                  <w:sz w:val="20"/>
                  <w:rPrChange w:id="1496" w:author="Uli Dreifuerst" w:date="2015-12-15T11:08:00Z">
                    <w:rPr/>
                  </w:rPrChange>
                </w:rPr>
                <w:t xml:space="preserve">Adaptive size (‘just fit’) of the </w:t>
              </w:r>
              <w:r w:rsidRPr="002E1462">
                <w:rPr>
                  <w:i/>
                  <w:sz w:val="20"/>
                  <w:rPrChange w:id="1497" w:author="Uli Dreifuerst" w:date="2015-12-15T11:08:00Z">
                    <w:rPr>
                      <w:i/>
                    </w:rPr>
                  </w:rPrChange>
                </w:rPr>
                <w:t>PIN Frame</w:t>
              </w:r>
              <w:r w:rsidRPr="002E1462">
                <w:rPr>
                  <w:sz w:val="20"/>
                  <w:rPrChange w:id="1498" w:author="Uli Dreifuerst" w:date="2015-12-15T11:08:00Z">
                    <w:rPr/>
                  </w:rPrChange>
                </w:rPr>
                <w:t xml:space="preserve"> </w:t>
              </w:r>
            </w:ins>
          </w:p>
          <w:p w:rsidR="002F1917" w:rsidRPr="002E1462" w:rsidRDefault="002F1917" w:rsidP="002F1917">
            <w:pPr>
              <w:ind w:firstLine="225"/>
              <w:rPr>
                <w:ins w:id="1499" w:author="Uli Dreifuerst" w:date="2015-12-14T17:57:00Z"/>
                <w:sz w:val="20"/>
                <w:rPrChange w:id="1500" w:author="Uli Dreifuerst" w:date="2015-12-15T11:08:00Z">
                  <w:rPr>
                    <w:ins w:id="1501" w:author="Uli Dreifuerst" w:date="2015-12-14T17:57:00Z"/>
                  </w:rPr>
                </w:rPrChange>
              </w:rPr>
            </w:pPr>
            <w:ins w:id="1502" w:author="Uli Dreifuerst" w:date="2015-12-14T17:57:00Z">
              <w:r w:rsidRPr="002E1462">
                <w:rPr>
                  <w:sz w:val="20"/>
                  <w:rPrChange w:id="1503" w:author="Uli Dreifuerst" w:date="2015-12-15T11:08:00Z">
                    <w:rPr/>
                  </w:rPrChange>
                </w:rPr>
                <w:t>(1-byte placeholder is in the abData)</w:t>
              </w:r>
            </w:ins>
          </w:p>
          <w:p w:rsidR="002F1917" w:rsidRPr="002E1462" w:rsidRDefault="002F1917" w:rsidP="002F1917">
            <w:pPr>
              <w:rPr>
                <w:ins w:id="1504" w:author="Uli Dreifuerst" w:date="2015-12-14T17:57:00Z"/>
                <w:i/>
                <w:sz w:val="20"/>
                <w:rPrChange w:id="1505" w:author="Uli Dreifuerst" w:date="2015-12-15T11:08:00Z">
                  <w:rPr>
                    <w:ins w:id="1506" w:author="Uli Dreifuerst" w:date="2015-12-14T17:57:00Z"/>
                    <w:i/>
                  </w:rPr>
                </w:rPrChange>
              </w:rPr>
            </w:pPr>
            <w:ins w:id="1507" w:author="Uli Dreifuerst" w:date="2015-12-14T17:57:00Z">
              <w:r w:rsidRPr="002E1462">
                <w:rPr>
                  <w:i/>
                  <w:sz w:val="20"/>
                  <w:rPrChange w:id="1508" w:author="Uli Dreifuerst" w:date="2015-12-15T11:08:00Z">
                    <w:rPr>
                      <w:i/>
                    </w:rPr>
                  </w:rPrChange>
                </w:rPr>
                <w:t>This is an advanced feature, see ch 2.5.5</w:t>
              </w:r>
            </w:ins>
          </w:p>
        </w:tc>
      </w:tr>
      <w:tr w:rsidR="002F1917" w:rsidRPr="002E1462" w:rsidTr="00374D53">
        <w:trPr>
          <w:ins w:id="1509" w:author="Uli Dreifuerst" w:date="2015-12-14T17:57:00Z"/>
        </w:trPr>
        <w:tc>
          <w:tcPr>
            <w:tcW w:w="675" w:type="dxa"/>
            <w:vMerge/>
            <w:tcPrChange w:id="1510" w:author="Uli Dreifuerst" w:date="2015-12-14T17:58:00Z">
              <w:tcPr>
                <w:tcW w:w="675" w:type="dxa"/>
                <w:vMerge/>
              </w:tcPr>
            </w:tcPrChange>
          </w:tcPr>
          <w:p w:rsidR="002F1917" w:rsidRPr="002E1462" w:rsidRDefault="002F1917" w:rsidP="002F1917">
            <w:pPr>
              <w:rPr>
                <w:ins w:id="1511" w:author="Uli Dreifuerst" w:date="2015-12-14T17:57:00Z"/>
                <w:sz w:val="20"/>
                <w:rPrChange w:id="1512" w:author="Uli Dreifuerst" w:date="2015-12-15T11:08:00Z">
                  <w:rPr>
                    <w:ins w:id="1513" w:author="Uli Dreifuerst" w:date="2015-12-14T17:57:00Z"/>
                  </w:rPr>
                </w:rPrChange>
              </w:rPr>
            </w:pPr>
          </w:p>
        </w:tc>
        <w:tc>
          <w:tcPr>
            <w:tcW w:w="660" w:type="dxa"/>
            <w:vMerge/>
            <w:tcPrChange w:id="1514" w:author="Uli Dreifuerst" w:date="2015-12-14T17:58:00Z">
              <w:tcPr>
                <w:tcW w:w="660" w:type="dxa"/>
                <w:vMerge/>
              </w:tcPr>
            </w:tcPrChange>
          </w:tcPr>
          <w:p w:rsidR="002F1917" w:rsidRPr="002E1462" w:rsidRDefault="002F1917" w:rsidP="002F1917">
            <w:pPr>
              <w:rPr>
                <w:ins w:id="1515" w:author="Uli Dreifuerst" w:date="2015-12-14T17:57:00Z"/>
                <w:sz w:val="20"/>
                <w:rPrChange w:id="1516" w:author="Uli Dreifuerst" w:date="2015-12-15T11:08:00Z">
                  <w:rPr>
                    <w:ins w:id="1517" w:author="Uli Dreifuerst" w:date="2015-12-14T17:57:00Z"/>
                  </w:rPr>
                </w:rPrChange>
              </w:rPr>
            </w:pPr>
          </w:p>
        </w:tc>
        <w:tc>
          <w:tcPr>
            <w:tcW w:w="2601" w:type="dxa"/>
            <w:vMerge/>
            <w:tcPrChange w:id="1518" w:author="Uli Dreifuerst" w:date="2015-12-14T17:58:00Z">
              <w:tcPr>
                <w:tcW w:w="2601" w:type="dxa"/>
                <w:vMerge/>
              </w:tcPr>
            </w:tcPrChange>
          </w:tcPr>
          <w:p w:rsidR="002F1917" w:rsidRPr="002E1462" w:rsidRDefault="002F1917" w:rsidP="002F1917">
            <w:pPr>
              <w:rPr>
                <w:ins w:id="1519" w:author="Uli Dreifuerst" w:date="2015-12-14T17:57:00Z"/>
                <w:sz w:val="20"/>
                <w:rPrChange w:id="1520" w:author="Uli Dreifuerst" w:date="2015-12-15T11:08:00Z">
                  <w:rPr>
                    <w:ins w:id="1521" w:author="Uli Dreifuerst" w:date="2015-12-14T17:57:00Z"/>
                  </w:rPr>
                </w:rPrChange>
              </w:rPr>
            </w:pPr>
          </w:p>
        </w:tc>
        <w:tc>
          <w:tcPr>
            <w:tcW w:w="1084" w:type="dxa"/>
            <w:tcPrChange w:id="1522" w:author="Uli Dreifuerst" w:date="2015-12-14T17:58:00Z">
              <w:tcPr>
                <w:tcW w:w="1084" w:type="dxa"/>
              </w:tcPr>
            </w:tcPrChange>
          </w:tcPr>
          <w:p w:rsidR="002F1917" w:rsidRPr="002E1462" w:rsidRDefault="002F1917" w:rsidP="002F1917">
            <w:pPr>
              <w:tabs>
                <w:tab w:val="left" w:pos="176"/>
              </w:tabs>
              <w:rPr>
                <w:ins w:id="1523" w:author="Uli Dreifuerst" w:date="2015-12-14T17:57:00Z"/>
                <w:sz w:val="20"/>
                <w:rPrChange w:id="1524" w:author="Uli Dreifuerst" w:date="2015-12-15T11:08:00Z">
                  <w:rPr>
                    <w:ins w:id="1525" w:author="Uli Dreifuerst" w:date="2015-12-14T17:57:00Z"/>
                  </w:rPr>
                </w:rPrChange>
              </w:rPr>
            </w:pPr>
            <w:ins w:id="1526" w:author="Uli Dreifuerst" w:date="2015-12-14T17:57:00Z">
              <w:r w:rsidRPr="002E1462">
                <w:rPr>
                  <w:sz w:val="20"/>
                  <w:rPrChange w:id="1527" w:author="Uli Dreifuerst" w:date="2015-12-15T11:08:00Z">
                    <w:rPr/>
                  </w:rPrChange>
                </w:rPr>
                <w:tab/>
                <w:t>1..15</w:t>
              </w:r>
            </w:ins>
          </w:p>
        </w:tc>
        <w:tc>
          <w:tcPr>
            <w:tcW w:w="4448" w:type="dxa"/>
            <w:tcPrChange w:id="1528" w:author="Uli Dreifuerst" w:date="2015-12-14T17:58:00Z">
              <w:tcPr>
                <w:tcW w:w="5011" w:type="dxa"/>
              </w:tcPr>
            </w:tcPrChange>
          </w:tcPr>
          <w:p w:rsidR="002F1917" w:rsidRPr="002E1462" w:rsidRDefault="002F1917" w:rsidP="002F1917">
            <w:pPr>
              <w:ind w:firstLine="225"/>
              <w:rPr>
                <w:ins w:id="1529" w:author="Uli Dreifuerst" w:date="2015-12-14T17:57:00Z"/>
                <w:sz w:val="20"/>
                <w:rPrChange w:id="1530" w:author="Uli Dreifuerst" w:date="2015-12-15T11:08:00Z">
                  <w:rPr>
                    <w:ins w:id="1531" w:author="Uli Dreifuerst" w:date="2015-12-14T17:57:00Z"/>
                  </w:rPr>
                </w:rPrChange>
              </w:rPr>
            </w:pPr>
            <w:ins w:id="1532" w:author="Uli Dreifuerst" w:date="2015-12-14T17:57:00Z">
              <w:r w:rsidRPr="002E1462">
                <w:rPr>
                  <w:sz w:val="20"/>
                  <w:rPrChange w:id="1533" w:author="Uli Dreifuerst" w:date="2015-12-15T11:08:00Z">
                    <w:rPr/>
                  </w:rPrChange>
                </w:rPr>
                <w:t>size (</w:t>
              </w:r>
              <w:r w:rsidRPr="002E1462">
                <w:rPr>
                  <w:i/>
                  <w:sz w:val="20"/>
                  <w:rPrChange w:id="1534" w:author="Uli Dreifuerst" w:date="2015-12-15T11:08:00Z">
                    <w:rPr>
                      <w:i/>
                    </w:rPr>
                  </w:rPrChange>
                </w:rPr>
                <w:t>N</w:t>
              </w:r>
              <w:r w:rsidRPr="002E1462">
                <w:rPr>
                  <w:sz w:val="20"/>
                  <w:rPrChange w:id="1535" w:author="Uli Dreifuerst" w:date="2015-12-15T11:08:00Z">
                    <w:rPr/>
                  </w:rPrChange>
                </w:rPr>
                <w:t xml:space="preserve"> bytes) of the </w:t>
              </w:r>
              <w:r w:rsidRPr="002E1462">
                <w:rPr>
                  <w:i/>
                  <w:sz w:val="20"/>
                  <w:rPrChange w:id="1536" w:author="Uli Dreifuerst" w:date="2015-12-15T11:08:00Z">
                    <w:rPr>
                      <w:i/>
                    </w:rPr>
                  </w:rPrChange>
                </w:rPr>
                <w:t>PIN Frame</w:t>
              </w:r>
              <w:r w:rsidRPr="002E1462">
                <w:rPr>
                  <w:sz w:val="20"/>
                  <w:rPrChange w:id="1537" w:author="Uli Dreifuerst" w:date="2015-12-15T11:08:00Z">
                    <w:rPr/>
                  </w:rPrChange>
                </w:rPr>
                <w:t xml:space="preserve"> </w:t>
              </w:r>
            </w:ins>
          </w:p>
          <w:p w:rsidR="002F1917" w:rsidRPr="002E1462" w:rsidRDefault="002F1917" w:rsidP="002F1917">
            <w:pPr>
              <w:ind w:firstLine="225"/>
              <w:rPr>
                <w:ins w:id="1538" w:author="Uli Dreifuerst" w:date="2015-12-14T17:57:00Z"/>
                <w:sz w:val="20"/>
                <w:rPrChange w:id="1539" w:author="Uli Dreifuerst" w:date="2015-12-15T11:08:00Z">
                  <w:rPr>
                    <w:ins w:id="1540" w:author="Uli Dreifuerst" w:date="2015-12-14T17:57:00Z"/>
                  </w:rPr>
                </w:rPrChange>
              </w:rPr>
            </w:pPr>
            <w:ins w:id="1541" w:author="Uli Dreifuerst" w:date="2015-12-14T17:57:00Z">
              <w:r w:rsidRPr="002E1462">
                <w:rPr>
                  <w:sz w:val="20"/>
                  <w:rPrChange w:id="1542" w:author="Uli Dreifuerst" w:date="2015-12-15T11:08:00Z">
                    <w:rPr/>
                  </w:rPrChange>
                </w:rPr>
                <w:t>(</w:t>
              </w:r>
              <w:r w:rsidRPr="002E1462">
                <w:rPr>
                  <w:i/>
                  <w:sz w:val="20"/>
                  <w:rPrChange w:id="1543" w:author="Uli Dreifuerst" w:date="2015-12-15T11:08:00Z">
                    <w:rPr>
                      <w:i/>
                    </w:rPr>
                  </w:rPrChange>
                </w:rPr>
                <w:t>N</w:t>
              </w:r>
              <w:r w:rsidRPr="002E1462">
                <w:rPr>
                  <w:sz w:val="20"/>
                  <w:rPrChange w:id="1544" w:author="Uli Dreifuerst" w:date="2015-12-15T11:08:00Z">
                    <w:rPr/>
                  </w:rPrChange>
                </w:rPr>
                <w:t xml:space="preserve"> placeholders in the abData)</w:t>
              </w:r>
            </w:ins>
          </w:p>
        </w:tc>
      </w:tr>
      <w:tr w:rsidR="002F1917" w:rsidRPr="002E1462" w:rsidTr="00374D53">
        <w:trPr>
          <w:ins w:id="1545" w:author="Uli Dreifuerst" w:date="2015-12-14T17:57:00Z"/>
        </w:trPr>
        <w:tc>
          <w:tcPr>
            <w:tcW w:w="675" w:type="dxa"/>
            <w:vMerge w:val="restart"/>
            <w:tcPrChange w:id="1546" w:author="Uli Dreifuerst" w:date="2015-12-14T17:58:00Z">
              <w:tcPr>
                <w:tcW w:w="675" w:type="dxa"/>
                <w:vMerge w:val="restart"/>
              </w:tcPr>
            </w:tcPrChange>
          </w:tcPr>
          <w:p w:rsidR="002F1917" w:rsidRPr="002E1462" w:rsidRDefault="002F1917" w:rsidP="002F1917">
            <w:pPr>
              <w:rPr>
                <w:ins w:id="1547" w:author="Uli Dreifuerst" w:date="2015-12-14T17:57:00Z"/>
                <w:sz w:val="20"/>
                <w:rPrChange w:id="1548" w:author="Uli Dreifuerst" w:date="2015-12-15T11:08:00Z">
                  <w:rPr>
                    <w:ins w:id="1549" w:author="Uli Dreifuerst" w:date="2015-12-14T17:57:00Z"/>
                  </w:rPr>
                </w:rPrChange>
              </w:rPr>
            </w:pPr>
            <w:ins w:id="1550" w:author="Uli Dreifuerst" w:date="2015-12-14T17:57:00Z">
              <w:r w:rsidRPr="002E1462">
                <w:rPr>
                  <w:sz w:val="20"/>
                  <w:rPrChange w:id="1551" w:author="Uli Dreifuerst" w:date="2015-12-15T11:08:00Z">
                    <w:rPr/>
                  </w:rPrChange>
                </w:rPr>
                <w:t>4</w:t>
              </w:r>
            </w:ins>
          </w:p>
        </w:tc>
        <w:tc>
          <w:tcPr>
            <w:tcW w:w="660" w:type="dxa"/>
            <w:tcPrChange w:id="1552" w:author="Uli Dreifuerst" w:date="2015-12-14T17:58:00Z">
              <w:tcPr>
                <w:tcW w:w="660" w:type="dxa"/>
              </w:tcPr>
            </w:tcPrChange>
          </w:tcPr>
          <w:p w:rsidR="002F1917" w:rsidRPr="002E1462" w:rsidRDefault="002F1917" w:rsidP="002F1917">
            <w:pPr>
              <w:rPr>
                <w:ins w:id="1553" w:author="Uli Dreifuerst" w:date="2015-12-14T17:57:00Z"/>
                <w:sz w:val="20"/>
                <w:rPrChange w:id="1554" w:author="Uli Dreifuerst" w:date="2015-12-15T11:08:00Z">
                  <w:rPr>
                    <w:ins w:id="1555" w:author="Uli Dreifuerst" w:date="2015-12-14T17:57:00Z"/>
                  </w:rPr>
                </w:rPrChange>
              </w:rPr>
            </w:pPr>
          </w:p>
        </w:tc>
        <w:tc>
          <w:tcPr>
            <w:tcW w:w="2601" w:type="dxa"/>
            <w:tcPrChange w:id="1556" w:author="Uli Dreifuerst" w:date="2015-12-14T17:58:00Z">
              <w:tcPr>
                <w:tcW w:w="2601" w:type="dxa"/>
              </w:tcPr>
            </w:tcPrChange>
          </w:tcPr>
          <w:p w:rsidR="002F1917" w:rsidRPr="002E1462" w:rsidRDefault="002F1917" w:rsidP="002F1917">
            <w:pPr>
              <w:rPr>
                <w:ins w:id="1557" w:author="Uli Dreifuerst" w:date="2015-12-14T17:57:00Z"/>
                <w:sz w:val="20"/>
                <w:rPrChange w:id="1558" w:author="Uli Dreifuerst" w:date="2015-12-15T11:08:00Z">
                  <w:rPr>
                    <w:ins w:id="1559" w:author="Uli Dreifuerst" w:date="2015-12-14T17:57:00Z"/>
                  </w:rPr>
                </w:rPrChange>
              </w:rPr>
            </w:pPr>
            <w:ins w:id="1560" w:author="Uli Dreifuerst" w:date="2015-12-14T17:57:00Z">
              <w:r w:rsidRPr="002E1462">
                <w:rPr>
                  <w:sz w:val="20"/>
                  <w:rPrChange w:id="1561" w:author="Uli Dreifuerst" w:date="2015-12-15T11:08:00Z">
                    <w:rPr/>
                  </w:rPrChange>
                </w:rPr>
                <w:t>bmPINLengthFormat</w:t>
              </w:r>
            </w:ins>
          </w:p>
        </w:tc>
        <w:tc>
          <w:tcPr>
            <w:tcW w:w="1084" w:type="dxa"/>
            <w:tcPrChange w:id="1562" w:author="Uli Dreifuerst" w:date="2015-12-14T17:58:00Z">
              <w:tcPr>
                <w:tcW w:w="1084" w:type="dxa"/>
              </w:tcPr>
            </w:tcPrChange>
          </w:tcPr>
          <w:p w:rsidR="002F1917" w:rsidRPr="002E1462" w:rsidRDefault="002F1917" w:rsidP="002F1917">
            <w:pPr>
              <w:tabs>
                <w:tab w:val="left" w:pos="176"/>
              </w:tabs>
              <w:rPr>
                <w:ins w:id="1563" w:author="Uli Dreifuerst" w:date="2015-12-14T17:57:00Z"/>
                <w:sz w:val="20"/>
                <w:rPrChange w:id="1564" w:author="Uli Dreifuerst" w:date="2015-12-15T11:08:00Z">
                  <w:rPr>
                    <w:ins w:id="1565" w:author="Uli Dreifuerst" w:date="2015-12-14T17:57:00Z"/>
                  </w:rPr>
                </w:rPrChange>
              </w:rPr>
            </w:pPr>
          </w:p>
        </w:tc>
        <w:tc>
          <w:tcPr>
            <w:tcW w:w="4448" w:type="dxa"/>
            <w:tcPrChange w:id="1566" w:author="Uli Dreifuerst" w:date="2015-12-14T17:58:00Z">
              <w:tcPr>
                <w:tcW w:w="5011" w:type="dxa"/>
              </w:tcPr>
            </w:tcPrChange>
          </w:tcPr>
          <w:p w:rsidR="002F1917" w:rsidRPr="002E1462" w:rsidRDefault="002F1917" w:rsidP="002F1917">
            <w:pPr>
              <w:rPr>
                <w:ins w:id="1567" w:author="Uli Dreifuerst" w:date="2015-12-14T17:57:00Z"/>
                <w:sz w:val="20"/>
                <w:rPrChange w:id="1568" w:author="Uli Dreifuerst" w:date="2015-12-15T11:08:00Z">
                  <w:rPr>
                    <w:ins w:id="1569" w:author="Uli Dreifuerst" w:date="2015-12-14T17:57:00Z"/>
                  </w:rPr>
                </w:rPrChange>
              </w:rPr>
            </w:pPr>
          </w:p>
        </w:tc>
      </w:tr>
      <w:tr w:rsidR="002F1917" w:rsidRPr="002E1462" w:rsidTr="00374D53">
        <w:trPr>
          <w:ins w:id="1570" w:author="Uli Dreifuerst" w:date="2015-12-14T17:57:00Z"/>
        </w:trPr>
        <w:tc>
          <w:tcPr>
            <w:tcW w:w="675" w:type="dxa"/>
            <w:vMerge/>
            <w:tcPrChange w:id="1571" w:author="Uli Dreifuerst" w:date="2015-12-14T17:58:00Z">
              <w:tcPr>
                <w:tcW w:w="675" w:type="dxa"/>
                <w:vMerge/>
              </w:tcPr>
            </w:tcPrChange>
          </w:tcPr>
          <w:p w:rsidR="002F1917" w:rsidRPr="002E1462" w:rsidRDefault="002F1917" w:rsidP="002F1917">
            <w:pPr>
              <w:rPr>
                <w:ins w:id="1572" w:author="Uli Dreifuerst" w:date="2015-12-14T17:57:00Z"/>
                <w:sz w:val="20"/>
                <w:rPrChange w:id="1573" w:author="Uli Dreifuerst" w:date="2015-12-15T11:08:00Z">
                  <w:rPr>
                    <w:ins w:id="1574" w:author="Uli Dreifuerst" w:date="2015-12-14T17:57:00Z"/>
                  </w:rPr>
                </w:rPrChange>
              </w:rPr>
            </w:pPr>
          </w:p>
        </w:tc>
        <w:tc>
          <w:tcPr>
            <w:tcW w:w="660" w:type="dxa"/>
            <w:tcPrChange w:id="1575" w:author="Uli Dreifuerst" w:date="2015-12-14T17:58:00Z">
              <w:tcPr>
                <w:tcW w:w="660" w:type="dxa"/>
              </w:tcPr>
            </w:tcPrChange>
          </w:tcPr>
          <w:p w:rsidR="002F1917" w:rsidRPr="002E1462" w:rsidRDefault="002F1917" w:rsidP="002F1917">
            <w:pPr>
              <w:rPr>
                <w:ins w:id="1576" w:author="Uli Dreifuerst" w:date="2015-12-14T17:57:00Z"/>
                <w:sz w:val="20"/>
                <w:rPrChange w:id="1577" w:author="Uli Dreifuerst" w:date="2015-12-15T11:08:00Z">
                  <w:rPr>
                    <w:ins w:id="1578" w:author="Uli Dreifuerst" w:date="2015-12-14T17:57:00Z"/>
                  </w:rPr>
                </w:rPrChange>
              </w:rPr>
            </w:pPr>
            <w:ins w:id="1579" w:author="Uli Dreifuerst" w:date="2015-12-14T17:57:00Z">
              <w:r w:rsidRPr="002E1462">
                <w:rPr>
                  <w:sz w:val="20"/>
                  <w:rPrChange w:id="1580" w:author="Uli Dreifuerst" w:date="2015-12-15T11:08:00Z">
                    <w:rPr/>
                  </w:rPrChange>
                </w:rPr>
                <w:t>7..5</w:t>
              </w:r>
            </w:ins>
          </w:p>
        </w:tc>
        <w:tc>
          <w:tcPr>
            <w:tcW w:w="2601" w:type="dxa"/>
            <w:tcPrChange w:id="1581" w:author="Uli Dreifuerst" w:date="2015-12-14T17:58:00Z">
              <w:tcPr>
                <w:tcW w:w="2601" w:type="dxa"/>
              </w:tcPr>
            </w:tcPrChange>
          </w:tcPr>
          <w:p w:rsidR="002F1917" w:rsidRPr="002E1462" w:rsidRDefault="002F1917" w:rsidP="002F1917">
            <w:pPr>
              <w:rPr>
                <w:ins w:id="1582" w:author="Uli Dreifuerst" w:date="2015-12-14T17:57:00Z"/>
                <w:sz w:val="20"/>
                <w:rPrChange w:id="1583" w:author="Uli Dreifuerst" w:date="2015-12-15T11:08:00Z">
                  <w:rPr>
                    <w:ins w:id="1584" w:author="Uli Dreifuerst" w:date="2015-12-14T17:57:00Z"/>
                  </w:rPr>
                </w:rPrChange>
              </w:rPr>
            </w:pPr>
          </w:p>
        </w:tc>
        <w:tc>
          <w:tcPr>
            <w:tcW w:w="1084" w:type="dxa"/>
            <w:tcPrChange w:id="1585" w:author="Uli Dreifuerst" w:date="2015-12-14T17:58:00Z">
              <w:tcPr>
                <w:tcW w:w="1084" w:type="dxa"/>
              </w:tcPr>
            </w:tcPrChange>
          </w:tcPr>
          <w:p w:rsidR="002F1917" w:rsidRPr="002E1462" w:rsidRDefault="002F1917" w:rsidP="002F1917">
            <w:pPr>
              <w:tabs>
                <w:tab w:val="left" w:pos="176"/>
              </w:tabs>
              <w:rPr>
                <w:ins w:id="1586" w:author="Uli Dreifuerst" w:date="2015-12-14T17:57:00Z"/>
                <w:sz w:val="20"/>
                <w:rPrChange w:id="1587" w:author="Uli Dreifuerst" w:date="2015-12-15T11:08:00Z">
                  <w:rPr>
                    <w:ins w:id="1588" w:author="Uli Dreifuerst" w:date="2015-12-14T17:57:00Z"/>
                  </w:rPr>
                </w:rPrChange>
              </w:rPr>
            </w:pPr>
            <w:ins w:id="1589" w:author="Uli Dreifuerst" w:date="2015-12-14T17:57:00Z">
              <w:r w:rsidRPr="002E1462">
                <w:rPr>
                  <w:sz w:val="20"/>
                  <w:rPrChange w:id="1590" w:author="Uli Dreifuerst" w:date="2015-12-15T11:08:00Z">
                    <w:rPr/>
                  </w:rPrChange>
                </w:rPr>
                <w:t>3 BIT</w:t>
              </w:r>
            </w:ins>
          </w:p>
        </w:tc>
        <w:tc>
          <w:tcPr>
            <w:tcW w:w="4448" w:type="dxa"/>
            <w:tcPrChange w:id="1591" w:author="Uli Dreifuerst" w:date="2015-12-14T17:58:00Z">
              <w:tcPr>
                <w:tcW w:w="5011" w:type="dxa"/>
              </w:tcPr>
            </w:tcPrChange>
          </w:tcPr>
          <w:p w:rsidR="002F1917" w:rsidRPr="002E1462" w:rsidRDefault="002F1917" w:rsidP="002F1917">
            <w:pPr>
              <w:rPr>
                <w:ins w:id="1592" w:author="Uli Dreifuerst" w:date="2015-12-14T17:57:00Z"/>
                <w:sz w:val="20"/>
                <w:rPrChange w:id="1593" w:author="Uli Dreifuerst" w:date="2015-12-15T11:08:00Z">
                  <w:rPr>
                    <w:ins w:id="1594" w:author="Uli Dreifuerst" w:date="2015-12-14T17:57:00Z"/>
                  </w:rPr>
                </w:rPrChange>
              </w:rPr>
            </w:pPr>
            <w:ins w:id="1595" w:author="Uli Dreifuerst" w:date="2015-12-14T17:57:00Z">
              <w:r w:rsidRPr="002E1462">
                <w:rPr>
                  <w:sz w:val="20"/>
                  <w:rPrChange w:id="1596" w:author="Uli Dreifuerst" w:date="2015-12-15T11:08:00Z">
                    <w:rPr/>
                  </w:rPrChange>
                </w:rPr>
                <w:t>RFU</w:t>
              </w:r>
            </w:ins>
          </w:p>
        </w:tc>
      </w:tr>
      <w:tr w:rsidR="002F1917" w:rsidRPr="002E1462" w:rsidTr="00374D53">
        <w:trPr>
          <w:ins w:id="1597" w:author="Uli Dreifuerst" w:date="2015-12-14T17:57:00Z"/>
        </w:trPr>
        <w:tc>
          <w:tcPr>
            <w:tcW w:w="675" w:type="dxa"/>
            <w:vMerge/>
            <w:tcPrChange w:id="1598" w:author="Uli Dreifuerst" w:date="2015-12-14T17:58:00Z">
              <w:tcPr>
                <w:tcW w:w="675" w:type="dxa"/>
                <w:vMerge/>
              </w:tcPr>
            </w:tcPrChange>
          </w:tcPr>
          <w:p w:rsidR="002F1917" w:rsidRPr="002E1462" w:rsidRDefault="002F1917" w:rsidP="002F1917">
            <w:pPr>
              <w:rPr>
                <w:ins w:id="1599" w:author="Uli Dreifuerst" w:date="2015-12-14T17:57:00Z"/>
                <w:sz w:val="20"/>
                <w:rPrChange w:id="1600" w:author="Uli Dreifuerst" w:date="2015-12-15T11:08:00Z">
                  <w:rPr>
                    <w:ins w:id="1601" w:author="Uli Dreifuerst" w:date="2015-12-14T17:57:00Z"/>
                  </w:rPr>
                </w:rPrChange>
              </w:rPr>
            </w:pPr>
          </w:p>
        </w:tc>
        <w:tc>
          <w:tcPr>
            <w:tcW w:w="660" w:type="dxa"/>
            <w:vMerge w:val="restart"/>
            <w:tcPrChange w:id="1602" w:author="Uli Dreifuerst" w:date="2015-12-14T17:58:00Z">
              <w:tcPr>
                <w:tcW w:w="660" w:type="dxa"/>
                <w:vMerge w:val="restart"/>
              </w:tcPr>
            </w:tcPrChange>
          </w:tcPr>
          <w:p w:rsidR="002F1917" w:rsidRPr="002E1462" w:rsidRDefault="002F1917" w:rsidP="002F1917">
            <w:pPr>
              <w:rPr>
                <w:ins w:id="1603" w:author="Uli Dreifuerst" w:date="2015-12-14T17:57:00Z"/>
                <w:sz w:val="20"/>
                <w:rPrChange w:id="1604" w:author="Uli Dreifuerst" w:date="2015-12-15T11:08:00Z">
                  <w:rPr>
                    <w:ins w:id="1605" w:author="Uli Dreifuerst" w:date="2015-12-14T17:57:00Z"/>
                  </w:rPr>
                </w:rPrChange>
              </w:rPr>
            </w:pPr>
            <w:ins w:id="1606" w:author="Uli Dreifuerst" w:date="2015-12-14T17:57:00Z">
              <w:r w:rsidRPr="002E1462">
                <w:rPr>
                  <w:sz w:val="20"/>
                  <w:rPrChange w:id="1607" w:author="Uli Dreifuerst" w:date="2015-12-15T11:08:00Z">
                    <w:rPr/>
                  </w:rPrChange>
                </w:rPr>
                <w:t>4</w:t>
              </w:r>
            </w:ins>
          </w:p>
        </w:tc>
        <w:tc>
          <w:tcPr>
            <w:tcW w:w="2601" w:type="dxa"/>
            <w:vMerge w:val="restart"/>
            <w:tcPrChange w:id="1608" w:author="Uli Dreifuerst" w:date="2015-12-14T17:58:00Z">
              <w:tcPr>
                <w:tcW w:w="2601" w:type="dxa"/>
                <w:vMerge w:val="restart"/>
              </w:tcPr>
            </w:tcPrChange>
          </w:tcPr>
          <w:p w:rsidR="002F1917" w:rsidRPr="002E1462" w:rsidRDefault="002F1917" w:rsidP="002F1917">
            <w:pPr>
              <w:ind w:firstLine="225"/>
              <w:rPr>
                <w:ins w:id="1609" w:author="Uli Dreifuerst" w:date="2015-12-14T17:57:00Z"/>
                <w:sz w:val="20"/>
                <w:rPrChange w:id="1610" w:author="Uli Dreifuerst" w:date="2015-12-15T11:08:00Z">
                  <w:rPr>
                    <w:ins w:id="1611" w:author="Uli Dreifuerst" w:date="2015-12-14T17:57:00Z"/>
                  </w:rPr>
                </w:rPrChange>
              </w:rPr>
            </w:pPr>
            <w:ins w:id="1612" w:author="Uli Dreifuerst" w:date="2015-12-14T17:57:00Z">
              <w:r w:rsidRPr="002E1462">
                <w:rPr>
                  <w:sz w:val="20"/>
                  <w:rPrChange w:id="1613" w:author="Uli Dreifuerst" w:date="2015-12-15T11:08:00Z">
                    <w:rPr/>
                  </w:rPrChange>
                </w:rPr>
                <w:t>bPINLengthOffsetUnit</w:t>
              </w:r>
            </w:ins>
          </w:p>
        </w:tc>
        <w:tc>
          <w:tcPr>
            <w:tcW w:w="1084" w:type="dxa"/>
            <w:tcPrChange w:id="1614" w:author="Uli Dreifuerst" w:date="2015-12-14T17:58:00Z">
              <w:tcPr>
                <w:tcW w:w="1084" w:type="dxa"/>
              </w:tcPr>
            </w:tcPrChange>
          </w:tcPr>
          <w:p w:rsidR="002F1917" w:rsidRPr="002E1462" w:rsidRDefault="002F1917" w:rsidP="002F1917">
            <w:pPr>
              <w:tabs>
                <w:tab w:val="left" w:pos="176"/>
              </w:tabs>
              <w:rPr>
                <w:ins w:id="1615" w:author="Uli Dreifuerst" w:date="2015-12-14T17:57:00Z"/>
                <w:sz w:val="20"/>
                <w:rPrChange w:id="1616" w:author="Uli Dreifuerst" w:date="2015-12-15T11:08:00Z">
                  <w:rPr>
                    <w:ins w:id="1617" w:author="Uli Dreifuerst" w:date="2015-12-14T17:57:00Z"/>
                  </w:rPr>
                </w:rPrChange>
              </w:rPr>
            </w:pPr>
            <w:ins w:id="1618" w:author="Uli Dreifuerst" w:date="2015-12-14T17:57:00Z">
              <w:r w:rsidRPr="002E1462">
                <w:rPr>
                  <w:sz w:val="20"/>
                  <w:rPrChange w:id="1619" w:author="Uli Dreifuerst" w:date="2015-12-15T11:08:00Z">
                    <w:rPr/>
                  </w:rPrChange>
                </w:rPr>
                <w:t>1 BIT</w:t>
              </w:r>
            </w:ins>
          </w:p>
        </w:tc>
        <w:tc>
          <w:tcPr>
            <w:tcW w:w="4448" w:type="dxa"/>
            <w:tcPrChange w:id="1620" w:author="Uli Dreifuerst" w:date="2015-12-14T17:58:00Z">
              <w:tcPr>
                <w:tcW w:w="5011" w:type="dxa"/>
              </w:tcPr>
            </w:tcPrChange>
          </w:tcPr>
          <w:p w:rsidR="002F1917" w:rsidRPr="002E1462" w:rsidRDefault="002F1917" w:rsidP="002F1917">
            <w:pPr>
              <w:rPr>
                <w:ins w:id="1621" w:author="Uli Dreifuerst" w:date="2015-12-14T17:57:00Z"/>
                <w:sz w:val="20"/>
                <w:rPrChange w:id="1622" w:author="Uli Dreifuerst" w:date="2015-12-15T11:08:00Z">
                  <w:rPr>
                    <w:ins w:id="1623" w:author="Uli Dreifuerst" w:date="2015-12-14T17:57:00Z"/>
                  </w:rPr>
                </w:rPrChange>
              </w:rPr>
            </w:pPr>
            <w:ins w:id="1624" w:author="Uli Dreifuerst" w:date="2015-12-14T17:57:00Z">
              <w:r w:rsidRPr="002E1462">
                <w:rPr>
                  <w:sz w:val="20"/>
                  <w:rPrChange w:id="1625" w:author="Uli Dreifuerst" w:date="2015-12-15T11:08:00Z">
                    <w:rPr/>
                  </w:rPrChange>
                </w:rPr>
                <w:t xml:space="preserve">Units (bit or byte) for the offset of the </w:t>
              </w:r>
              <w:r w:rsidRPr="002E1462">
                <w:rPr>
                  <w:i/>
                  <w:sz w:val="20"/>
                  <w:rPrChange w:id="1626" w:author="Uli Dreifuerst" w:date="2015-12-15T11:08:00Z">
                    <w:rPr>
                      <w:i/>
                    </w:rPr>
                  </w:rPrChange>
                </w:rPr>
                <w:t>PIN Length</w:t>
              </w:r>
            </w:ins>
          </w:p>
        </w:tc>
      </w:tr>
      <w:tr w:rsidR="002F1917" w:rsidRPr="002E1462" w:rsidTr="00374D53">
        <w:trPr>
          <w:ins w:id="1627" w:author="Uli Dreifuerst" w:date="2015-12-14T17:57:00Z"/>
        </w:trPr>
        <w:tc>
          <w:tcPr>
            <w:tcW w:w="675" w:type="dxa"/>
            <w:vMerge/>
            <w:tcPrChange w:id="1628" w:author="Uli Dreifuerst" w:date="2015-12-14T17:58:00Z">
              <w:tcPr>
                <w:tcW w:w="675" w:type="dxa"/>
                <w:vMerge/>
              </w:tcPr>
            </w:tcPrChange>
          </w:tcPr>
          <w:p w:rsidR="002F1917" w:rsidRPr="002E1462" w:rsidRDefault="002F1917" w:rsidP="002F1917">
            <w:pPr>
              <w:rPr>
                <w:ins w:id="1629" w:author="Uli Dreifuerst" w:date="2015-12-14T17:57:00Z"/>
                <w:sz w:val="20"/>
                <w:rPrChange w:id="1630" w:author="Uli Dreifuerst" w:date="2015-12-15T11:08:00Z">
                  <w:rPr>
                    <w:ins w:id="1631" w:author="Uli Dreifuerst" w:date="2015-12-14T17:57:00Z"/>
                  </w:rPr>
                </w:rPrChange>
              </w:rPr>
            </w:pPr>
          </w:p>
        </w:tc>
        <w:tc>
          <w:tcPr>
            <w:tcW w:w="660" w:type="dxa"/>
            <w:vMerge/>
            <w:tcPrChange w:id="1632" w:author="Uli Dreifuerst" w:date="2015-12-14T17:58:00Z">
              <w:tcPr>
                <w:tcW w:w="660" w:type="dxa"/>
                <w:vMerge/>
              </w:tcPr>
            </w:tcPrChange>
          </w:tcPr>
          <w:p w:rsidR="002F1917" w:rsidRPr="002E1462" w:rsidRDefault="002F1917" w:rsidP="002F1917">
            <w:pPr>
              <w:rPr>
                <w:ins w:id="1633" w:author="Uli Dreifuerst" w:date="2015-12-14T17:57:00Z"/>
                <w:sz w:val="20"/>
                <w:rPrChange w:id="1634" w:author="Uli Dreifuerst" w:date="2015-12-15T11:08:00Z">
                  <w:rPr>
                    <w:ins w:id="1635" w:author="Uli Dreifuerst" w:date="2015-12-14T17:57:00Z"/>
                  </w:rPr>
                </w:rPrChange>
              </w:rPr>
            </w:pPr>
          </w:p>
        </w:tc>
        <w:tc>
          <w:tcPr>
            <w:tcW w:w="2601" w:type="dxa"/>
            <w:vMerge/>
            <w:tcPrChange w:id="1636" w:author="Uli Dreifuerst" w:date="2015-12-14T17:58:00Z">
              <w:tcPr>
                <w:tcW w:w="2601" w:type="dxa"/>
                <w:vMerge/>
              </w:tcPr>
            </w:tcPrChange>
          </w:tcPr>
          <w:p w:rsidR="002F1917" w:rsidRPr="002E1462" w:rsidRDefault="002F1917" w:rsidP="002F1917">
            <w:pPr>
              <w:rPr>
                <w:ins w:id="1637" w:author="Uli Dreifuerst" w:date="2015-12-14T17:57:00Z"/>
                <w:sz w:val="20"/>
                <w:rPrChange w:id="1638" w:author="Uli Dreifuerst" w:date="2015-12-15T11:08:00Z">
                  <w:rPr>
                    <w:ins w:id="1639" w:author="Uli Dreifuerst" w:date="2015-12-14T17:57:00Z"/>
                  </w:rPr>
                </w:rPrChange>
              </w:rPr>
            </w:pPr>
          </w:p>
        </w:tc>
        <w:tc>
          <w:tcPr>
            <w:tcW w:w="1084" w:type="dxa"/>
            <w:tcPrChange w:id="1640" w:author="Uli Dreifuerst" w:date="2015-12-14T17:58:00Z">
              <w:tcPr>
                <w:tcW w:w="1084" w:type="dxa"/>
              </w:tcPr>
            </w:tcPrChange>
          </w:tcPr>
          <w:p w:rsidR="002F1917" w:rsidRPr="002E1462" w:rsidRDefault="002F1917" w:rsidP="002F1917">
            <w:pPr>
              <w:tabs>
                <w:tab w:val="left" w:pos="176"/>
              </w:tabs>
              <w:rPr>
                <w:ins w:id="1641" w:author="Uli Dreifuerst" w:date="2015-12-14T17:57:00Z"/>
                <w:sz w:val="20"/>
                <w:rPrChange w:id="1642" w:author="Uli Dreifuerst" w:date="2015-12-15T11:08:00Z">
                  <w:rPr>
                    <w:ins w:id="1643" w:author="Uli Dreifuerst" w:date="2015-12-14T17:57:00Z"/>
                  </w:rPr>
                </w:rPrChange>
              </w:rPr>
            </w:pPr>
            <w:ins w:id="1644" w:author="Uli Dreifuerst" w:date="2015-12-14T17:57:00Z">
              <w:r w:rsidRPr="002E1462">
                <w:rPr>
                  <w:sz w:val="20"/>
                  <w:rPrChange w:id="1645" w:author="Uli Dreifuerst" w:date="2015-12-15T11:08:00Z">
                    <w:rPr/>
                  </w:rPrChange>
                </w:rPr>
                <w:tab/>
                <w:t>0</w:t>
              </w:r>
            </w:ins>
          </w:p>
        </w:tc>
        <w:tc>
          <w:tcPr>
            <w:tcW w:w="4448" w:type="dxa"/>
            <w:tcPrChange w:id="1646" w:author="Uli Dreifuerst" w:date="2015-12-14T17:58:00Z">
              <w:tcPr>
                <w:tcW w:w="5011" w:type="dxa"/>
              </w:tcPr>
            </w:tcPrChange>
          </w:tcPr>
          <w:p w:rsidR="002F1917" w:rsidRPr="002E1462" w:rsidRDefault="002F1917" w:rsidP="002F1917">
            <w:pPr>
              <w:ind w:firstLine="225"/>
              <w:rPr>
                <w:ins w:id="1647" w:author="Uli Dreifuerst" w:date="2015-12-14T17:57:00Z"/>
                <w:sz w:val="20"/>
                <w:rPrChange w:id="1648" w:author="Uli Dreifuerst" w:date="2015-12-15T11:08:00Z">
                  <w:rPr>
                    <w:ins w:id="1649" w:author="Uli Dreifuerst" w:date="2015-12-14T17:57:00Z"/>
                  </w:rPr>
                </w:rPrChange>
              </w:rPr>
            </w:pPr>
            <w:ins w:id="1650" w:author="Uli Dreifuerst" w:date="2015-12-14T17:57:00Z">
              <w:r w:rsidRPr="002E1462">
                <w:rPr>
                  <w:sz w:val="20"/>
                  <w:rPrChange w:id="1651" w:author="Uli Dreifuerst" w:date="2015-12-15T11:08:00Z">
                    <w:rPr/>
                  </w:rPrChange>
                </w:rPr>
                <w:t>Offset in bits</w:t>
              </w:r>
            </w:ins>
          </w:p>
        </w:tc>
      </w:tr>
      <w:tr w:rsidR="002F1917" w:rsidRPr="002E1462" w:rsidTr="00374D53">
        <w:trPr>
          <w:ins w:id="1652" w:author="Uli Dreifuerst" w:date="2015-12-14T17:57:00Z"/>
        </w:trPr>
        <w:tc>
          <w:tcPr>
            <w:tcW w:w="675" w:type="dxa"/>
            <w:vMerge/>
            <w:tcPrChange w:id="1653" w:author="Uli Dreifuerst" w:date="2015-12-14T17:58:00Z">
              <w:tcPr>
                <w:tcW w:w="675" w:type="dxa"/>
                <w:vMerge/>
              </w:tcPr>
            </w:tcPrChange>
          </w:tcPr>
          <w:p w:rsidR="002F1917" w:rsidRPr="002E1462" w:rsidRDefault="002F1917" w:rsidP="002F1917">
            <w:pPr>
              <w:rPr>
                <w:ins w:id="1654" w:author="Uli Dreifuerst" w:date="2015-12-14T17:57:00Z"/>
                <w:sz w:val="20"/>
                <w:rPrChange w:id="1655" w:author="Uli Dreifuerst" w:date="2015-12-15T11:08:00Z">
                  <w:rPr>
                    <w:ins w:id="1656" w:author="Uli Dreifuerst" w:date="2015-12-14T17:57:00Z"/>
                  </w:rPr>
                </w:rPrChange>
              </w:rPr>
            </w:pPr>
          </w:p>
        </w:tc>
        <w:tc>
          <w:tcPr>
            <w:tcW w:w="660" w:type="dxa"/>
            <w:vMerge/>
            <w:tcPrChange w:id="1657" w:author="Uli Dreifuerst" w:date="2015-12-14T17:58:00Z">
              <w:tcPr>
                <w:tcW w:w="660" w:type="dxa"/>
                <w:vMerge/>
              </w:tcPr>
            </w:tcPrChange>
          </w:tcPr>
          <w:p w:rsidR="002F1917" w:rsidRPr="002E1462" w:rsidRDefault="002F1917" w:rsidP="002F1917">
            <w:pPr>
              <w:rPr>
                <w:ins w:id="1658" w:author="Uli Dreifuerst" w:date="2015-12-14T17:57:00Z"/>
                <w:sz w:val="20"/>
                <w:rPrChange w:id="1659" w:author="Uli Dreifuerst" w:date="2015-12-15T11:08:00Z">
                  <w:rPr>
                    <w:ins w:id="1660" w:author="Uli Dreifuerst" w:date="2015-12-14T17:57:00Z"/>
                  </w:rPr>
                </w:rPrChange>
              </w:rPr>
            </w:pPr>
          </w:p>
        </w:tc>
        <w:tc>
          <w:tcPr>
            <w:tcW w:w="2601" w:type="dxa"/>
            <w:vMerge/>
            <w:tcPrChange w:id="1661" w:author="Uli Dreifuerst" w:date="2015-12-14T17:58:00Z">
              <w:tcPr>
                <w:tcW w:w="2601" w:type="dxa"/>
                <w:vMerge/>
              </w:tcPr>
            </w:tcPrChange>
          </w:tcPr>
          <w:p w:rsidR="002F1917" w:rsidRPr="002E1462" w:rsidRDefault="002F1917" w:rsidP="002F1917">
            <w:pPr>
              <w:rPr>
                <w:ins w:id="1662" w:author="Uli Dreifuerst" w:date="2015-12-14T17:57:00Z"/>
                <w:sz w:val="20"/>
                <w:rPrChange w:id="1663" w:author="Uli Dreifuerst" w:date="2015-12-15T11:08:00Z">
                  <w:rPr>
                    <w:ins w:id="1664" w:author="Uli Dreifuerst" w:date="2015-12-14T17:57:00Z"/>
                  </w:rPr>
                </w:rPrChange>
              </w:rPr>
            </w:pPr>
          </w:p>
        </w:tc>
        <w:tc>
          <w:tcPr>
            <w:tcW w:w="1084" w:type="dxa"/>
            <w:tcPrChange w:id="1665" w:author="Uli Dreifuerst" w:date="2015-12-14T17:58:00Z">
              <w:tcPr>
                <w:tcW w:w="1084" w:type="dxa"/>
              </w:tcPr>
            </w:tcPrChange>
          </w:tcPr>
          <w:p w:rsidR="002F1917" w:rsidRPr="002E1462" w:rsidRDefault="002F1917" w:rsidP="002F1917">
            <w:pPr>
              <w:tabs>
                <w:tab w:val="left" w:pos="176"/>
              </w:tabs>
              <w:rPr>
                <w:ins w:id="1666" w:author="Uli Dreifuerst" w:date="2015-12-14T17:57:00Z"/>
                <w:sz w:val="20"/>
                <w:rPrChange w:id="1667" w:author="Uli Dreifuerst" w:date="2015-12-15T11:08:00Z">
                  <w:rPr>
                    <w:ins w:id="1668" w:author="Uli Dreifuerst" w:date="2015-12-14T17:57:00Z"/>
                  </w:rPr>
                </w:rPrChange>
              </w:rPr>
            </w:pPr>
            <w:ins w:id="1669" w:author="Uli Dreifuerst" w:date="2015-12-14T17:57:00Z">
              <w:r w:rsidRPr="002E1462">
                <w:rPr>
                  <w:sz w:val="20"/>
                  <w:rPrChange w:id="1670" w:author="Uli Dreifuerst" w:date="2015-12-15T11:08:00Z">
                    <w:rPr/>
                  </w:rPrChange>
                </w:rPr>
                <w:tab/>
                <w:t>1</w:t>
              </w:r>
            </w:ins>
          </w:p>
        </w:tc>
        <w:tc>
          <w:tcPr>
            <w:tcW w:w="4448" w:type="dxa"/>
            <w:tcPrChange w:id="1671" w:author="Uli Dreifuerst" w:date="2015-12-14T17:58:00Z">
              <w:tcPr>
                <w:tcW w:w="5011" w:type="dxa"/>
              </w:tcPr>
            </w:tcPrChange>
          </w:tcPr>
          <w:p w:rsidR="002F1917" w:rsidRPr="002E1462" w:rsidRDefault="002F1917" w:rsidP="002F1917">
            <w:pPr>
              <w:ind w:firstLine="225"/>
              <w:rPr>
                <w:ins w:id="1672" w:author="Uli Dreifuerst" w:date="2015-12-14T17:57:00Z"/>
                <w:sz w:val="20"/>
                <w:rPrChange w:id="1673" w:author="Uli Dreifuerst" w:date="2015-12-15T11:08:00Z">
                  <w:rPr>
                    <w:ins w:id="1674" w:author="Uli Dreifuerst" w:date="2015-12-14T17:57:00Z"/>
                  </w:rPr>
                </w:rPrChange>
              </w:rPr>
            </w:pPr>
            <w:ins w:id="1675" w:author="Uli Dreifuerst" w:date="2015-12-14T17:57:00Z">
              <w:r w:rsidRPr="002E1462">
                <w:rPr>
                  <w:sz w:val="20"/>
                  <w:rPrChange w:id="1676" w:author="Uli Dreifuerst" w:date="2015-12-15T11:08:00Z">
                    <w:rPr/>
                  </w:rPrChange>
                </w:rPr>
                <w:t>Offset in bytes</w:t>
              </w:r>
            </w:ins>
          </w:p>
        </w:tc>
      </w:tr>
      <w:tr w:rsidR="002F1917" w:rsidRPr="002E1462" w:rsidTr="00374D53">
        <w:trPr>
          <w:ins w:id="1677" w:author="Uli Dreifuerst" w:date="2015-12-14T17:57:00Z"/>
        </w:trPr>
        <w:tc>
          <w:tcPr>
            <w:tcW w:w="675" w:type="dxa"/>
            <w:vMerge/>
            <w:tcPrChange w:id="1678" w:author="Uli Dreifuerst" w:date="2015-12-14T17:58:00Z">
              <w:tcPr>
                <w:tcW w:w="675" w:type="dxa"/>
                <w:vMerge/>
              </w:tcPr>
            </w:tcPrChange>
          </w:tcPr>
          <w:p w:rsidR="002F1917" w:rsidRPr="002E1462" w:rsidRDefault="002F1917" w:rsidP="002F1917">
            <w:pPr>
              <w:rPr>
                <w:ins w:id="1679" w:author="Uli Dreifuerst" w:date="2015-12-14T17:57:00Z"/>
                <w:sz w:val="20"/>
                <w:rPrChange w:id="1680" w:author="Uli Dreifuerst" w:date="2015-12-15T11:08:00Z">
                  <w:rPr>
                    <w:ins w:id="1681" w:author="Uli Dreifuerst" w:date="2015-12-14T17:57:00Z"/>
                  </w:rPr>
                </w:rPrChange>
              </w:rPr>
            </w:pPr>
          </w:p>
        </w:tc>
        <w:tc>
          <w:tcPr>
            <w:tcW w:w="660" w:type="dxa"/>
            <w:vMerge w:val="restart"/>
            <w:tcPrChange w:id="1682" w:author="Uli Dreifuerst" w:date="2015-12-14T17:58:00Z">
              <w:tcPr>
                <w:tcW w:w="660" w:type="dxa"/>
                <w:vMerge w:val="restart"/>
              </w:tcPr>
            </w:tcPrChange>
          </w:tcPr>
          <w:p w:rsidR="002F1917" w:rsidRPr="002E1462" w:rsidRDefault="002F1917" w:rsidP="002F1917">
            <w:pPr>
              <w:rPr>
                <w:ins w:id="1683" w:author="Uli Dreifuerst" w:date="2015-12-14T17:57:00Z"/>
                <w:sz w:val="20"/>
                <w:rPrChange w:id="1684" w:author="Uli Dreifuerst" w:date="2015-12-15T11:08:00Z">
                  <w:rPr>
                    <w:ins w:id="1685" w:author="Uli Dreifuerst" w:date="2015-12-14T17:57:00Z"/>
                  </w:rPr>
                </w:rPrChange>
              </w:rPr>
            </w:pPr>
            <w:ins w:id="1686" w:author="Uli Dreifuerst" w:date="2015-12-14T17:57:00Z">
              <w:r w:rsidRPr="002E1462">
                <w:rPr>
                  <w:sz w:val="20"/>
                  <w:rPrChange w:id="1687" w:author="Uli Dreifuerst" w:date="2015-12-15T11:08:00Z">
                    <w:rPr/>
                  </w:rPrChange>
                </w:rPr>
                <w:t>3..0</w:t>
              </w:r>
            </w:ins>
          </w:p>
        </w:tc>
        <w:tc>
          <w:tcPr>
            <w:tcW w:w="2601" w:type="dxa"/>
            <w:vMerge w:val="restart"/>
            <w:tcPrChange w:id="1688" w:author="Uli Dreifuerst" w:date="2015-12-14T17:58:00Z">
              <w:tcPr>
                <w:tcW w:w="2601" w:type="dxa"/>
                <w:vMerge w:val="restart"/>
              </w:tcPr>
            </w:tcPrChange>
          </w:tcPr>
          <w:p w:rsidR="002F1917" w:rsidRPr="002E1462" w:rsidRDefault="002F1917" w:rsidP="002F1917">
            <w:pPr>
              <w:ind w:firstLine="225"/>
              <w:rPr>
                <w:ins w:id="1689" w:author="Uli Dreifuerst" w:date="2015-12-14T17:57:00Z"/>
                <w:sz w:val="20"/>
                <w:rPrChange w:id="1690" w:author="Uli Dreifuerst" w:date="2015-12-15T11:08:00Z">
                  <w:rPr>
                    <w:ins w:id="1691" w:author="Uli Dreifuerst" w:date="2015-12-14T17:57:00Z"/>
                  </w:rPr>
                </w:rPrChange>
              </w:rPr>
            </w:pPr>
            <w:ins w:id="1692" w:author="Uli Dreifuerst" w:date="2015-12-14T17:57:00Z">
              <w:r w:rsidRPr="002E1462">
                <w:rPr>
                  <w:sz w:val="20"/>
                  <w:rPrChange w:id="1693" w:author="Uli Dreifuerst" w:date="2015-12-15T11:08:00Z">
                    <w:rPr/>
                  </w:rPrChange>
                </w:rPr>
                <w:t>bPINLengthOffset</w:t>
              </w:r>
            </w:ins>
          </w:p>
        </w:tc>
        <w:tc>
          <w:tcPr>
            <w:tcW w:w="1084" w:type="dxa"/>
            <w:tcPrChange w:id="1694" w:author="Uli Dreifuerst" w:date="2015-12-14T17:58:00Z">
              <w:tcPr>
                <w:tcW w:w="1084" w:type="dxa"/>
              </w:tcPr>
            </w:tcPrChange>
          </w:tcPr>
          <w:p w:rsidR="002F1917" w:rsidRPr="002E1462" w:rsidRDefault="002F1917" w:rsidP="002F1917">
            <w:pPr>
              <w:tabs>
                <w:tab w:val="left" w:pos="176"/>
              </w:tabs>
              <w:rPr>
                <w:ins w:id="1695" w:author="Uli Dreifuerst" w:date="2015-12-14T17:57:00Z"/>
                <w:sz w:val="20"/>
                <w:rPrChange w:id="1696" w:author="Uli Dreifuerst" w:date="2015-12-15T11:08:00Z">
                  <w:rPr>
                    <w:ins w:id="1697" w:author="Uli Dreifuerst" w:date="2015-12-14T17:57:00Z"/>
                  </w:rPr>
                </w:rPrChange>
              </w:rPr>
            </w:pPr>
            <w:ins w:id="1698" w:author="Uli Dreifuerst" w:date="2015-12-14T17:57:00Z">
              <w:r w:rsidRPr="002E1462">
                <w:rPr>
                  <w:sz w:val="20"/>
                  <w:rPrChange w:id="1699" w:author="Uli Dreifuerst" w:date="2015-12-15T11:08:00Z">
                    <w:rPr/>
                  </w:rPrChange>
                </w:rPr>
                <w:t>4 BIT</w:t>
              </w:r>
            </w:ins>
          </w:p>
        </w:tc>
        <w:tc>
          <w:tcPr>
            <w:tcW w:w="4448" w:type="dxa"/>
            <w:tcPrChange w:id="1700" w:author="Uli Dreifuerst" w:date="2015-12-14T17:58:00Z">
              <w:tcPr>
                <w:tcW w:w="5011" w:type="dxa"/>
              </w:tcPr>
            </w:tcPrChange>
          </w:tcPr>
          <w:p w:rsidR="002F1917" w:rsidRPr="002E1462" w:rsidRDefault="002F1917" w:rsidP="002F1917">
            <w:pPr>
              <w:rPr>
                <w:ins w:id="1701" w:author="Uli Dreifuerst" w:date="2015-12-14T17:57:00Z"/>
                <w:sz w:val="20"/>
                <w:rPrChange w:id="1702" w:author="Uli Dreifuerst" w:date="2015-12-15T11:08:00Z">
                  <w:rPr>
                    <w:ins w:id="1703" w:author="Uli Dreifuerst" w:date="2015-12-14T17:57:00Z"/>
                  </w:rPr>
                </w:rPrChange>
              </w:rPr>
            </w:pPr>
            <w:ins w:id="1704" w:author="Uli Dreifuerst" w:date="2015-12-14T17:57:00Z">
              <w:r w:rsidRPr="002E1462">
                <w:rPr>
                  <w:i/>
                  <w:sz w:val="20"/>
                  <w:rPrChange w:id="1705" w:author="Uli Dreifuerst" w:date="2015-12-15T11:08:00Z">
                    <w:rPr>
                      <w:i/>
                    </w:rPr>
                  </w:rPrChange>
                </w:rPr>
                <w:t>PIN Length</w:t>
              </w:r>
              <w:r w:rsidRPr="002E1462">
                <w:rPr>
                  <w:sz w:val="20"/>
                  <w:rPrChange w:id="1706" w:author="Uli Dreifuerst" w:date="2015-12-15T11:08:00Z">
                    <w:rPr/>
                  </w:rPrChange>
                </w:rPr>
                <w:t xml:space="preserve"> offset value</w:t>
              </w:r>
            </w:ins>
          </w:p>
          <w:p w:rsidR="002F1917" w:rsidRPr="002E1462" w:rsidRDefault="002F1917" w:rsidP="002F1917">
            <w:pPr>
              <w:rPr>
                <w:ins w:id="1707" w:author="Uli Dreifuerst" w:date="2015-12-14T17:57:00Z"/>
                <w:sz w:val="20"/>
                <w:rPrChange w:id="1708" w:author="Uli Dreifuerst" w:date="2015-12-15T11:08:00Z">
                  <w:rPr>
                    <w:ins w:id="1709" w:author="Uli Dreifuerst" w:date="2015-12-14T17:57:00Z"/>
                  </w:rPr>
                </w:rPrChange>
              </w:rPr>
            </w:pPr>
            <w:ins w:id="1710" w:author="Uli Dreifuerst" w:date="2015-12-14T17:57:00Z">
              <w:r w:rsidRPr="002E1462">
                <w:rPr>
                  <w:sz w:val="20"/>
                  <w:rPrChange w:id="1711" w:author="Uli Dreifuerst" w:date="2015-12-15T11:08:00Z">
                    <w:rPr/>
                  </w:rPrChange>
                </w:rPr>
                <w:t xml:space="preserve">Offset relative to </w:t>
              </w:r>
              <w:r w:rsidRPr="002E1462">
                <w:rPr>
                  <w:i/>
                  <w:sz w:val="20"/>
                  <w:rPrChange w:id="1712" w:author="Uli Dreifuerst" w:date="2015-12-15T11:08:00Z">
                    <w:rPr>
                      <w:i/>
                    </w:rPr>
                  </w:rPrChange>
                </w:rPr>
                <w:t>PIN Block</w:t>
              </w:r>
            </w:ins>
          </w:p>
        </w:tc>
      </w:tr>
      <w:tr w:rsidR="002F1917" w:rsidRPr="002E1462" w:rsidTr="00374D53">
        <w:trPr>
          <w:ins w:id="1713" w:author="Uli Dreifuerst" w:date="2015-12-14T17:57:00Z"/>
        </w:trPr>
        <w:tc>
          <w:tcPr>
            <w:tcW w:w="675" w:type="dxa"/>
            <w:vMerge/>
            <w:tcPrChange w:id="1714" w:author="Uli Dreifuerst" w:date="2015-12-14T17:58:00Z">
              <w:tcPr>
                <w:tcW w:w="675" w:type="dxa"/>
                <w:vMerge/>
              </w:tcPr>
            </w:tcPrChange>
          </w:tcPr>
          <w:p w:rsidR="002F1917" w:rsidRPr="002E1462" w:rsidRDefault="002F1917" w:rsidP="002F1917">
            <w:pPr>
              <w:rPr>
                <w:ins w:id="1715" w:author="Uli Dreifuerst" w:date="2015-12-14T17:57:00Z"/>
                <w:sz w:val="20"/>
                <w:rPrChange w:id="1716" w:author="Uli Dreifuerst" w:date="2015-12-15T11:08:00Z">
                  <w:rPr>
                    <w:ins w:id="1717" w:author="Uli Dreifuerst" w:date="2015-12-14T17:57:00Z"/>
                  </w:rPr>
                </w:rPrChange>
              </w:rPr>
            </w:pPr>
          </w:p>
        </w:tc>
        <w:tc>
          <w:tcPr>
            <w:tcW w:w="660" w:type="dxa"/>
            <w:vMerge/>
            <w:tcPrChange w:id="1718" w:author="Uli Dreifuerst" w:date="2015-12-14T17:58:00Z">
              <w:tcPr>
                <w:tcW w:w="660" w:type="dxa"/>
                <w:vMerge/>
              </w:tcPr>
            </w:tcPrChange>
          </w:tcPr>
          <w:p w:rsidR="002F1917" w:rsidRPr="002E1462" w:rsidRDefault="002F1917" w:rsidP="002F1917">
            <w:pPr>
              <w:rPr>
                <w:ins w:id="1719" w:author="Uli Dreifuerst" w:date="2015-12-14T17:57:00Z"/>
                <w:sz w:val="20"/>
                <w:rPrChange w:id="1720" w:author="Uli Dreifuerst" w:date="2015-12-15T11:08:00Z">
                  <w:rPr>
                    <w:ins w:id="1721" w:author="Uli Dreifuerst" w:date="2015-12-14T17:57:00Z"/>
                  </w:rPr>
                </w:rPrChange>
              </w:rPr>
            </w:pPr>
          </w:p>
        </w:tc>
        <w:tc>
          <w:tcPr>
            <w:tcW w:w="2601" w:type="dxa"/>
            <w:vMerge/>
            <w:tcPrChange w:id="1722" w:author="Uli Dreifuerst" w:date="2015-12-14T17:58:00Z">
              <w:tcPr>
                <w:tcW w:w="2601" w:type="dxa"/>
                <w:vMerge/>
              </w:tcPr>
            </w:tcPrChange>
          </w:tcPr>
          <w:p w:rsidR="002F1917" w:rsidRPr="002E1462" w:rsidRDefault="002F1917" w:rsidP="002F1917">
            <w:pPr>
              <w:rPr>
                <w:ins w:id="1723" w:author="Uli Dreifuerst" w:date="2015-12-14T17:57:00Z"/>
                <w:sz w:val="20"/>
                <w:rPrChange w:id="1724" w:author="Uli Dreifuerst" w:date="2015-12-15T11:08:00Z">
                  <w:rPr>
                    <w:ins w:id="1725" w:author="Uli Dreifuerst" w:date="2015-12-14T17:57:00Z"/>
                  </w:rPr>
                </w:rPrChange>
              </w:rPr>
            </w:pPr>
          </w:p>
        </w:tc>
        <w:tc>
          <w:tcPr>
            <w:tcW w:w="1084" w:type="dxa"/>
            <w:tcPrChange w:id="1726" w:author="Uli Dreifuerst" w:date="2015-12-14T17:58:00Z">
              <w:tcPr>
                <w:tcW w:w="1084" w:type="dxa"/>
              </w:tcPr>
            </w:tcPrChange>
          </w:tcPr>
          <w:p w:rsidR="002F1917" w:rsidRPr="002E1462" w:rsidRDefault="002F1917" w:rsidP="002F1917">
            <w:pPr>
              <w:tabs>
                <w:tab w:val="left" w:pos="176"/>
              </w:tabs>
              <w:rPr>
                <w:ins w:id="1727" w:author="Uli Dreifuerst" w:date="2015-12-14T17:57:00Z"/>
                <w:sz w:val="20"/>
                <w:rPrChange w:id="1728" w:author="Uli Dreifuerst" w:date="2015-12-15T11:08:00Z">
                  <w:rPr>
                    <w:ins w:id="1729" w:author="Uli Dreifuerst" w:date="2015-12-14T17:57:00Z"/>
                  </w:rPr>
                </w:rPrChange>
              </w:rPr>
            </w:pPr>
            <w:ins w:id="1730" w:author="Uli Dreifuerst" w:date="2015-12-14T17:57:00Z">
              <w:r w:rsidRPr="002E1462">
                <w:rPr>
                  <w:sz w:val="20"/>
                  <w:rPrChange w:id="1731" w:author="Uli Dreifuerst" w:date="2015-12-15T11:08:00Z">
                    <w:rPr/>
                  </w:rPrChange>
                </w:rPr>
                <w:tab/>
                <w:t>0..15</w:t>
              </w:r>
            </w:ins>
          </w:p>
        </w:tc>
        <w:tc>
          <w:tcPr>
            <w:tcW w:w="4448" w:type="dxa"/>
            <w:tcPrChange w:id="1732" w:author="Uli Dreifuerst" w:date="2015-12-14T17:58:00Z">
              <w:tcPr>
                <w:tcW w:w="5011" w:type="dxa"/>
              </w:tcPr>
            </w:tcPrChange>
          </w:tcPr>
          <w:p w:rsidR="002F1917" w:rsidRPr="002E1462" w:rsidRDefault="002F1917" w:rsidP="002F1917">
            <w:pPr>
              <w:ind w:firstLine="225"/>
              <w:rPr>
                <w:ins w:id="1733" w:author="Uli Dreifuerst" w:date="2015-12-14T17:57:00Z"/>
                <w:sz w:val="20"/>
                <w:rPrChange w:id="1734" w:author="Uli Dreifuerst" w:date="2015-12-15T11:08:00Z">
                  <w:rPr>
                    <w:ins w:id="1735" w:author="Uli Dreifuerst" w:date="2015-12-14T17:57:00Z"/>
                  </w:rPr>
                </w:rPrChange>
              </w:rPr>
            </w:pPr>
            <w:ins w:id="1736" w:author="Uli Dreifuerst" w:date="2015-12-14T17:57:00Z">
              <w:r w:rsidRPr="002E1462">
                <w:rPr>
                  <w:sz w:val="20"/>
                  <w:rPrChange w:id="1737" w:author="Uli Dreifuerst" w:date="2015-12-15T11:08:00Z">
                    <w:rPr/>
                  </w:rPrChange>
                </w:rPr>
                <w:t xml:space="preserve">Offset of the </w:t>
              </w:r>
              <w:r w:rsidRPr="002E1462">
                <w:rPr>
                  <w:i/>
                  <w:sz w:val="20"/>
                  <w:rPrChange w:id="1738" w:author="Uli Dreifuerst" w:date="2015-12-15T11:08:00Z">
                    <w:rPr>
                      <w:i/>
                    </w:rPr>
                  </w:rPrChange>
                </w:rPr>
                <w:t>PIN Length</w:t>
              </w:r>
              <w:r w:rsidRPr="002E1462">
                <w:rPr>
                  <w:sz w:val="20"/>
                  <w:rPrChange w:id="1739" w:author="Uli Dreifuerst" w:date="2015-12-15T11:08:00Z">
                    <w:rPr/>
                  </w:rPrChange>
                </w:rPr>
                <w:t xml:space="preserve"> (offset in bits/bytes)</w:t>
              </w:r>
            </w:ins>
          </w:p>
        </w:tc>
      </w:tr>
      <w:tr w:rsidR="002F1917" w:rsidRPr="002E1462" w:rsidTr="00374D53">
        <w:trPr>
          <w:ins w:id="1740" w:author="Uli Dreifuerst" w:date="2015-12-14T17:57:00Z"/>
        </w:trPr>
        <w:tc>
          <w:tcPr>
            <w:tcW w:w="675" w:type="dxa"/>
            <w:vMerge w:val="restart"/>
            <w:tcPrChange w:id="1741" w:author="Uli Dreifuerst" w:date="2015-12-14T17:58:00Z">
              <w:tcPr>
                <w:tcW w:w="675" w:type="dxa"/>
                <w:vMerge w:val="restart"/>
              </w:tcPr>
            </w:tcPrChange>
          </w:tcPr>
          <w:p w:rsidR="002F1917" w:rsidRPr="002E1462" w:rsidRDefault="002F1917" w:rsidP="002F1917">
            <w:pPr>
              <w:rPr>
                <w:ins w:id="1742" w:author="Uli Dreifuerst" w:date="2015-12-14T17:57:00Z"/>
                <w:sz w:val="20"/>
                <w:rPrChange w:id="1743" w:author="Uli Dreifuerst" w:date="2015-12-15T11:08:00Z">
                  <w:rPr>
                    <w:ins w:id="1744" w:author="Uli Dreifuerst" w:date="2015-12-14T17:57:00Z"/>
                  </w:rPr>
                </w:rPrChange>
              </w:rPr>
            </w:pPr>
            <w:ins w:id="1745" w:author="Uli Dreifuerst" w:date="2015-12-14T17:57:00Z">
              <w:r w:rsidRPr="002E1462">
                <w:rPr>
                  <w:sz w:val="20"/>
                  <w:rPrChange w:id="1746" w:author="Uli Dreifuerst" w:date="2015-12-15T11:08:00Z">
                    <w:rPr/>
                  </w:rPrChange>
                </w:rPr>
                <w:t>5</w:t>
              </w:r>
            </w:ins>
          </w:p>
        </w:tc>
        <w:tc>
          <w:tcPr>
            <w:tcW w:w="660" w:type="dxa"/>
            <w:tcPrChange w:id="1747" w:author="Uli Dreifuerst" w:date="2015-12-14T17:58:00Z">
              <w:tcPr>
                <w:tcW w:w="660" w:type="dxa"/>
              </w:tcPr>
            </w:tcPrChange>
          </w:tcPr>
          <w:p w:rsidR="002F1917" w:rsidRPr="002E1462" w:rsidRDefault="002F1917" w:rsidP="002F1917">
            <w:pPr>
              <w:rPr>
                <w:ins w:id="1748" w:author="Uli Dreifuerst" w:date="2015-12-14T17:57:00Z"/>
                <w:sz w:val="20"/>
                <w:rPrChange w:id="1749" w:author="Uli Dreifuerst" w:date="2015-12-15T11:08:00Z">
                  <w:rPr>
                    <w:ins w:id="1750" w:author="Uli Dreifuerst" w:date="2015-12-14T17:57:00Z"/>
                  </w:rPr>
                </w:rPrChange>
              </w:rPr>
            </w:pPr>
          </w:p>
        </w:tc>
        <w:tc>
          <w:tcPr>
            <w:tcW w:w="2601" w:type="dxa"/>
            <w:tcPrChange w:id="1751" w:author="Uli Dreifuerst" w:date="2015-12-14T17:58:00Z">
              <w:tcPr>
                <w:tcW w:w="2601" w:type="dxa"/>
              </w:tcPr>
            </w:tcPrChange>
          </w:tcPr>
          <w:p w:rsidR="002F1917" w:rsidRPr="002E1462" w:rsidRDefault="002F1917" w:rsidP="002F1917">
            <w:pPr>
              <w:rPr>
                <w:ins w:id="1752" w:author="Uli Dreifuerst" w:date="2015-12-14T17:57:00Z"/>
                <w:sz w:val="20"/>
                <w:rPrChange w:id="1753" w:author="Uli Dreifuerst" w:date="2015-12-15T11:08:00Z">
                  <w:rPr>
                    <w:ins w:id="1754" w:author="Uli Dreifuerst" w:date="2015-12-14T17:57:00Z"/>
                  </w:rPr>
                </w:rPrChange>
              </w:rPr>
            </w:pPr>
            <w:ins w:id="1755" w:author="Uli Dreifuerst" w:date="2015-12-14T17:57:00Z">
              <w:r w:rsidRPr="002E1462">
                <w:rPr>
                  <w:sz w:val="20"/>
                  <w:rPrChange w:id="1756" w:author="Uli Dreifuerst" w:date="2015-12-15T11:08:00Z">
                    <w:rPr/>
                  </w:rPrChange>
                </w:rPr>
                <w:t>wPINMaxExtraDigit</w:t>
              </w:r>
            </w:ins>
          </w:p>
        </w:tc>
        <w:tc>
          <w:tcPr>
            <w:tcW w:w="1084" w:type="dxa"/>
            <w:tcPrChange w:id="1757" w:author="Uli Dreifuerst" w:date="2015-12-14T17:58:00Z">
              <w:tcPr>
                <w:tcW w:w="1084" w:type="dxa"/>
              </w:tcPr>
            </w:tcPrChange>
          </w:tcPr>
          <w:p w:rsidR="002F1917" w:rsidRPr="002E1462" w:rsidRDefault="002F1917" w:rsidP="002F1917">
            <w:pPr>
              <w:tabs>
                <w:tab w:val="left" w:pos="176"/>
              </w:tabs>
              <w:rPr>
                <w:ins w:id="1758" w:author="Uli Dreifuerst" w:date="2015-12-14T17:57:00Z"/>
                <w:sz w:val="20"/>
                <w:rPrChange w:id="1759" w:author="Uli Dreifuerst" w:date="2015-12-15T11:08:00Z">
                  <w:rPr>
                    <w:ins w:id="1760" w:author="Uli Dreifuerst" w:date="2015-12-14T17:57:00Z"/>
                  </w:rPr>
                </w:rPrChange>
              </w:rPr>
            </w:pPr>
            <w:ins w:id="1761" w:author="Uli Dreifuerst" w:date="2015-12-14T17:57:00Z">
              <w:r w:rsidRPr="002E1462">
                <w:rPr>
                  <w:sz w:val="20"/>
                  <w:rPrChange w:id="1762" w:author="Uli Dreifuerst" w:date="2015-12-15T11:08:00Z">
                    <w:rPr/>
                  </w:rPrChange>
                </w:rPr>
                <w:t xml:space="preserve">USHORT </w:t>
              </w:r>
            </w:ins>
          </w:p>
        </w:tc>
        <w:tc>
          <w:tcPr>
            <w:tcW w:w="4448" w:type="dxa"/>
            <w:tcPrChange w:id="1763" w:author="Uli Dreifuerst" w:date="2015-12-14T17:58:00Z">
              <w:tcPr>
                <w:tcW w:w="5011" w:type="dxa"/>
              </w:tcPr>
            </w:tcPrChange>
          </w:tcPr>
          <w:p w:rsidR="002F1917" w:rsidRPr="002E1462" w:rsidRDefault="002F1917" w:rsidP="002F1917">
            <w:pPr>
              <w:rPr>
                <w:ins w:id="1764" w:author="Uli Dreifuerst" w:date="2015-12-14T17:57:00Z"/>
                <w:sz w:val="20"/>
                <w:rPrChange w:id="1765" w:author="Uli Dreifuerst" w:date="2015-12-15T11:08:00Z">
                  <w:rPr>
                    <w:ins w:id="1766" w:author="Uli Dreifuerst" w:date="2015-12-14T17:57:00Z"/>
                  </w:rPr>
                </w:rPrChange>
              </w:rPr>
            </w:pPr>
          </w:p>
        </w:tc>
      </w:tr>
      <w:tr w:rsidR="002F1917" w:rsidRPr="002E1462" w:rsidTr="00374D53">
        <w:trPr>
          <w:ins w:id="1767" w:author="Uli Dreifuerst" w:date="2015-12-14T17:57:00Z"/>
        </w:trPr>
        <w:tc>
          <w:tcPr>
            <w:tcW w:w="675" w:type="dxa"/>
            <w:vMerge/>
            <w:tcPrChange w:id="1768" w:author="Uli Dreifuerst" w:date="2015-12-14T17:58:00Z">
              <w:tcPr>
                <w:tcW w:w="675" w:type="dxa"/>
                <w:vMerge/>
              </w:tcPr>
            </w:tcPrChange>
          </w:tcPr>
          <w:p w:rsidR="002F1917" w:rsidRPr="002E1462" w:rsidRDefault="002F1917" w:rsidP="002F1917">
            <w:pPr>
              <w:rPr>
                <w:ins w:id="1769" w:author="Uli Dreifuerst" w:date="2015-12-14T17:57:00Z"/>
                <w:sz w:val="20"/>
                <w:rPrChange w:id="1770" w:author="Uli Dreifuerst" w:date="2015-12-15T11:08:00Z">
                  <w:rPr>
                    <w:ins w:id="1771" w:author="Uli Dreifuerst" w:date="2015-12-14T17:57:00Z"/>
                  </w:rPr>
                </w:rPrChange>
              </w:rPr>
            </w:pPr>
          </w:p>
        </w:tc>
        <w:tc>
          <w:tcPr>
            <w:tcW w:w="660" w:type="dxa"/>
            <w:tcPrChange w:id="1772" w:author="Uli Dreifuerst" w:date="2015-12-14T17:58:00Z">
              <w:tcPr>
                <w:tcW w:w="660" w:type="dxa"/>
              </w:tcPr>
            </w:tcPrChange>
          </w:tcPr>
          <w:p w:rsidR="002F1917" w:rsidRPr="002E1462" w:rsidRDefault="002F1917" w:rsidP="002F1917">
            <w:pPr>
              <w:rPr>
                <w:ins w:id="1773" w:author="Uli Dreifuerst" w:date="2015-12-14T17:57:00Z"/>
                <w:sz w:val="20"/>
                <w:rPrChange w:id="1774" w:author="Uli Dreifuerst" w:date="2015-12-15T11:08:00Z">
                  <w:rPr>
                    <w:ins w:id="1775" w:author="Uli Dreifuerst" w:date="2015-12-14T17:57:00Z"/>
                  </w:rPr>
                </w:rPrChange>
              </w:rPr>
            </w:pPr>
            <w:ins w:id="1776" w:author="Uli Dreifuerst" w:date="2015-12-14T17:57:00Z">
              <w:r w:rsidRPr="002E1462">
                <w:rPr>
                  <w:sz w:val="20"/>
                  <w:rPrChange w:id="1777" w:author="Uli Dreifuerst" w:date="2015-12-15T11:08:00Z">
                    <w:rPr/>
                  </w:rPrChange>
                </w:rPr>
                <w:t>MSB</w:t>
              </w:r>
            </w:ins>
          </w:p>
        </w:tc>
        <w:tc>
          <w:tcPr>
            <w:tcW w:w="2601" w:type="dxa"/>
            <w:tcPrChange w:id="1778" w:author="Uli Dreifuerst" w:date="2015-12-14T17:58:00Z">
              <w:tcPr>
                <w:tcW w:w="2601" w:type="dxa"/>
              </w:tcPr>
            </w:tcPrChange>
          </w:tcPr>
          <w:p w:rsidR="002F1917" w:rsidRPr="002E1462" w:rsidRDefault="002F1917" w:rsidP="002F1917">
            <w:pPr>
              <w:ind w:firstLine="225"/>
              <w:rPr>
                <w:ins w:id="1779" w:author="Uli Dreifuerst" w:date="2015-12-14T17:57:00Z"/>
                <w:sz w:val="20"/>
                <w:rPrChange w:id="1780" w:author="Uli Dreifuerst" w:date="2015-12-15T11:08:00Z">
                  <w:rPr>
                    <w:ins w:id="1781" w:author="Uli Dreifuerst" w:date="2015-12-14T17:57:00Z"/>
                  </w:rPr>
                </w:rPrChange>
              </w:rPr>
            </w:pPr>
            <w:ins w:id="1782" w:author="Uli Dreifuerst" w:date="2015-12-14T17:57:00Z">
              <w:r w:rsidRPr="002E1462">
                <w:rPr>
                  <w:sz w:val="20"/>
                  <w:rPrChange w:id="1783" w:author="Uli Dreifuerst" w:date="2015-12-15T11:08:00Z">
                    <w:rPr/>
                  </w:rPrChange>
                </w:rPr>
                <w:t>bPINMinimalDigits</w:t>
              </w:r>
            </w:ins>
          </w:p>
        </w:tc>
        <w:tc>
          <w:tcPr>
            <w:tcW w:w="1084" w:type="dxa"/>
            <w:tcPrChange w:id="1784" w:author="Uli Dreifuerst" w:date="2015-12-14T17:58:00Z">
              <w:tcPr>
                <w:tcW w:w="1084" w:type="dxa"/>
              </w:tcPr>
            </w:tcPrChange>
          </w:tcPr>
          <w:p w:rsidR="002F1917" w:rsidRPr="002E1462" w:rsidRDefault="002F1917" w:rsidP="002F1917">
            <w:pPr>
              <w:tabs>
                <w:tab w:val="left" w:pos="176"/>
              </w:tabs>
              <w:rPr>
                <w:ins w:id="1785" w:author="Uli Dreifuerst" w:date="2015-12-14T17:57:00Z"/>
                <w:sz w:val="20"/>
                <w:rPrChange w:id="1786" w:author="Uli Dreifuerst" w:date="2015-12-15T11:08:00Z">
                  <w:rPr>
                    <w:ins w:id="1787" w:author="Uli Dreifuerst" w:date="2015-12-14T17:57:00Z"/>
                  </w:rPr>
                </w:rPrChange>
              </w:rPr>
            </w:pPr>
            <w:ins w:id="1788" w:author="Uli Dreifuerst" w:date="2015-12-14T17:57:00Z">
              <w:r w:rsidRPr="002E1462">
                <w:rPr>
                  <w:sz w:val="20"/>
                  <w:rPrChange w:id="1789" w:author="Uli Dreifuerst" w:date="2015-12-15T11:08:00Z">
                    <w:rPr/>
                  </w:rPrChange>
                </w:rPr>
                <w:tab/>
                <w:t>0..255</w:t>
              </w:r>
            </w:ins>
          </w:p>
        </w:tc>
        <w:tc>
          <w:tcPr>
            <w:tcW w:w="4448" w:type="dxa"/>
            <w:tcPrChange w:id="1790" w:author="Uli Dreifuerst" w:date="2015-12-14T17:58:00Z">
              <w:tcPr>
                <w:tcW w:w="5011" w:type="dxa"/>
              </w:tcPr>
            </w:tcPrChange>
          </w:tcPr>
          <w:p w:rsidR="002F1917" w:rsidRPr="002E1462" w:rsidRDefault="002F1917" w:rsidP="002F1917">
            <w:pPr>
              <w:rPr>
                <w:ins w:id="1791" w:author="Uli Dreifuerst" w:date="2015-12-14T17:57:00Z"/>
                <w:sz w:val="20"/>
                <w:rPrChange w:id="1792" w:author="Uli Dreifuerst" w:date="2015-12-15T11:08:00Z">
                  <w:rPr>
                    <w:ins w:id="1793" w:author="Uli Dreifuerst" w:date="2015-12-14T17:57:00Z"/>
                  </w:rPr>
                </w:rPrChange>
              </w:rPr>
            </w:pPr>
            <w:ins w:id="1794" w:author="Uli Dreifuerst" w:date="2015-12-14T17:57:00Z">
              <w:r w:rsidRPr="002E1462">
                <w:rPr>
                  <w:sz w:val="20"/>
                  <w:rPrChange w:id="1795" w:author="Uli Dreifuerst" w:date="2015-12-15T11:08:00Z">
                    <w:rPr/>
                  </w:rPrChange>
                </w:rPr>
                <w:t>Minimal number of PIN digits to be entered</w:t>
              </w:r>
            </w:ins>
          </w:p>
          <w:p w:rsidR="002F1917" w:rsidRPr="002E1462" w:rsidRDefault="002F1917" w:rsidP="002F1917">
            <w:pPr>
              <w:rPr>
                <w:ins w:id="1796" w:author="Uli Dreifuerst" w:date="2015-12-14T17:57:00Z"/>
                <w:sz w:val="20"/>
                <w:rPrChange w:id="1797" w:author="Uli Dreifuerst" w:date="2015-12-15T11:08:00Z">
                  <w:rPr>
                    <w:ins w:id="1798" w:author="Uli Dreifuerst" w:date="2015-12-14T17:57:00Z"/>
                    <w:sz w:val="16"/>
                    <w:szCs w:val="16"/>
                  </w:rPr>
                </w:rPrChange>
              </w:rPr>
            </w:pPr>
            <w:ins w:id="1799" w:author="Uli Dreifuerst" w:date="2015-12-14T17:57:00Z">
              <w:r w:rsidRPr="002E1462">
                <w:rPr>
                  <w:sz w:val="20"/>
                  <w:rPrChange w:id="1800" w:author="Uli Dreifuerst" w:date="2015-12-15T11:08:00Z">
                    <w:rPr>
                      <w:sz w:val="16"/>
                      <w:szCs w:val="16"/>
                    </w:rPr>
                  </w:rPrChange>
                </w:rPr>
                <w:t>(Most Significant Byte)</w:t>
              </w:r>
            </w:ins>
          </w:p>
        </w:tc>
      </w:tr>
      <w:tr w:rsidR="002F1917" w:rsidRPr="002E1462" w:rsidTr="00374D53">
        <w:trPr>
          <w:ins w:id="1801" w:author="Uli Dreifuerst" w:date="2015-12-14T17:57:00Z"/>
        </w:trPr>
        <w:tc>
          <w:tcPr>
            <w:tcW w:w="675" w:type="dxa"/>
            <w:vMerge/>
            <w:tcPrChange w:id="1802" w:author="Uli Dreifuerst" w:date="2015-12-14T17:58:00Z">
              <w:tcPr>
                <w:tcW w:w="675" w:type="dxa"/>
                <w:vMerge/>
              </w:tcPr>
            </w:tcPrChange>
          </w:tcPr>
          <w:p w:rsidR="002F1917" w:rsidRPr="002E1462" w:rsidRDefault="002F1917" w:rsidP="002F1917">
            <w:pPr>
              <w:rPr>
                <w:ins w:id="1803" w:author="Uli Dreifuerst" w:date="2015-12-14T17:57:00Z"/>
                <w:sz w:val="20"/>
                <w:rPrChange w:id="1804" w:author="Uli Dreifuerst" w:date="2015-12-15T11:08:00Z">
                  <w:rPr>
                    <w:ins w:id="1805" w:author="Uli Dreifuerst" w:date="2015-12-14T17:57:00Z"/>
                  </w:rPr>
                </w:rPrChange>
              </w:rPr>
            </w:pPr>
          </w:p>
        </w:tc>
        <w:tc>
          <w:tcPr>
            <w:tcW w:w="660" w:type="dxa"/>
            <w:tcPrChange w:id="1806" w:author="Uli Dreifuerst" w:date="2015-12-14T17:58:00Z">
              <w:tcPr>
                <w:tcW w:w="660" w:type="dxa"/>
              </w:tcPr>
            </w:tcPrChange>
          </w:tcPr>
          <w:p w:rsidR="002F1917" w:rsidRPr="002E1462" w:rsidRDefault="002F1917" w:rsidP="002F1917">
            <w:pPr>
              <w:rPr>
                <w:ins w:id="1807" w:author="Uli Dreifuerst" w:date="2015-12-14T17:57:00Z"/>
                <w:sz w:val="20"/>
                <w:rPrChange w:id="1808" w:author="Uli Dreifuerst" w:date="2015-12-15T11:08:00Z">
                  <w:rPr>
                    <w:ins w:id="1809" w:author="Uli Dreifuerst" w:date="2015-12-14T17:57:00Z"/>
                  </w:rPr>
                </w:rPrChange>
              </w:rPr>
            </w:pPr>
            <w:ins w:id="1810" w:author="Uli Dreifuerst" w:date="2015-12-14T17:57:00Z">
              <w:r w:rsidRPr="002E1462">
                <w:rPr>
                  <w:sz w:val="20"/>
                  <w:rPrChange w:id="1811" w:author="Uli Dreifuerst" w:date="2015-12-15T11:08:00Z">
                    <w:rPr/>
                  </w:rPrChange>
                </w:rPr>
                <w:t>LSB</w:t>
              </w:r>
            </w:ins>
          </w:p>
        </w:tc>
        <w:tc>
          <w:tcPr>
            <w:tcW w:w="2601" w:type="dxa"/>
            <w:tcPrChange w:id="1812" w:author="Uli Dreifuerst" w:date="2015-12-14T17:58:00Z">
              <w:tcPr>
                <w:tcW w:w="2601" w:type="dxa"/>
              </w:tcPr>
            </w:tcPrChange>
          </w:tcPr>
          <w:p w:rsidR="002F1917" w:rsidRPr="002E1462" w:rsidRDefault="002F1917" w:rsidP="002F1917">
            <w:pPr>
              <w:ind w:firstLine="225"/>
              <w:rPr>
                <w:ins w:id="1813" w:author="Uli Dreifuerst" w:date="2015-12-14T17:57:00Z"/>
                <w:sz w:val="20"/>
                <w:rPrChange w:id="1814" w:author="Uli Dreifuerst" w:date="2015-12-15T11:08:00Z">
                  <w:rPr>
                    <w:ins w:id="1815" w:author="Uli Dreifuerst" w:date="2015-12-14T17:57:00Z"/>
                  </w:rPr>
                </w:rPrChange>
              </w:rPr>
            </w:pPr>
            <w:ins w:id="1816" w:author="Uli Dreifuerst" w:date="2015-12-14T17:57:00Z">
              <w:r w:rsidRPr="002E1462">
                <w:rPr>
                  <w:sz w:val="20"/>
                  <w:rPrChange w:id="1817" w:author="Uli Dreifuerst" w:date="2015-12-15T11:08:00Z">
                    <w:rPr/>
                  </w:rPrChange>
                </w:rPr>
                <w:t>bPINMaximalDigits</w:t>
              </w:r>
            </w:ins>
          </w:p>
        </w:tc>
        <w:tc>
          <w:tcPr>
            <w:tcW w:w="1084" w:type="dxa"/>
            <w:tcPrChange w:id="1818" w:author="Uli Dreifuerst" w:date="2015-12-14T17:58:00Z">
              <w:tcPr>
                <w:tcW w:w="1084" w:type="dxa"/>
              </w:tcPr>
            </w:tcPrChange>
          </w:tcPr>
          <w:p w:rsidR="002F1917" w:rsidRPr="002E1462" w:rsidRDefault="002F1917" w:rsidP="002F1917">
            <w:pPr>
              <w:tabs>
                <w:tab w:val="left" w:pos="176"/>
              </w:tabs>
              <w:rPr>
                <w:ins w:id="1819" w:author="Uli Dreifuerst" w:date="2015-12-14T17:57:00Z"/>
                <w:sz w:val="20"/>
                <w:rPrChange w:id="1820" w:author="Uli Dreifuerst" w:date="2015-12-15T11:08:00Z">
                  <w:rPr>
                    <w:ins w:id="1821" w:author="Uli Dreifuerst" w:date="2015-12-14T17:57:00Z"/>
                  </w:rPr>
                </w:rPrChange>
              </w:rPr>
            </w:pPr>
            <w:ins w:id="1822" w:author="Uli Dreifuerst" w:date="2015-12-14T17:57:00Z">
              <w:r w:rsidRPr="002E1462">
                <w:rPr>
                  <w:sz w:val="20"/>
                  <w:rPrChange w:id="1823" w:author="Uli Dreifuerst" w:date="2015-12-15T11:08:00Z">
                    <w:rPr/>
                  </w:rPrChange>
                </w:rPr>
                <w:tab/>
                <w:t>0..255</w:t>
              </w:r>
            </w:ins>
          </w:p>
        </w:tc>
        <w:tc>
          <w:tcPr>
            <w:tcW w:w="4448" w:type="dxa"/>
            <w:tcPrChange w:id="1824" w:author="Uli Dreifuerst" w:date="2015-12-14T17:58:00Z">
              <w:tcPr>
                <w:tcW w:w="5011" w:type="dxa"/>
              </w:tcPr>
            </w:tcPrChange>
          </w:tcPr>
          <w:p w:rsidR="002F1917" w:rsidRPr="002E1462" w:rsidRDefault="002F1917" w:rsidP="002F1917">
            <w:pPr>
              <w:rPr>
                <w:ins w:id="1825" w:author="Uli Dreifuerst" w:date="2015-12-14T17:57:00Z"/>
                <w:sz w:val="20"/>
                <w:rPrChange w:id="1826" w:author="Uli Dreifuerst" w:date="2015-12-15T11:08:00Z">
                  <w:rPr>
                    <w:ins w:id="1827" w:author="Uli Dreifuerst" w:date="2015-12-14T17:57:00Z"/>
                  </w:rPr>
                </w:rPrChange>
              </w:rPr>
            </w:pPr>
            <w:ins w:id="1828" w:author="Uli Dreifuerst" w:date="2015-12-14T17:57:00Z">
              <w:r w:rsidRPr="002E1462">
                <w:rPr>
                  <w:sz w:val="20"/>
                  <w:rPrChange w:id="1829" w:author="Uli Dreifuerst" w:date="2015-12-15T11:08:00Z">
                    <w:rPr/>
                  </w:rPrChange>
                </w:rPr>
                <w:t>Maximal number of PIN digits to be entered</w:t>
              </w:r>
            </w:ins>
          </w:p>
          <w:p w:rsidR="002F1917" w:rsidRPr="002E1462" w:rsidRDefault="002F1917" w:rsidP="002F1917">
            <w:pPr>
              <w:rPr>
                <w:ins w:id="1830" w:author="Uli Dreifuerst" w:date="2015-12-14T17:57:00Z"/>
                <w:sz w:val="20"/>
                <w:rPrChange w:id="1831" w:author="Uli Dreifuerst" w:date="2015-12-15T11:08:00Z">
                  <w:rPr>
                    <w:ins w:id="1832" w:author="Uli Dreifuerst" w:date="2015-12-14T17:57:00Z"/>
                    <w:sz w:val="16"/>
                    <w:szCs w:val="16"/>
                  </w:rPr>
                </w:rPrChange>
              </w:rPr>
            </w:pPr>
            <w:ins w:id="1833" w:author="Uli Dreifuerst" w:date="2015-12-14T17:57:00Z">
              <w:r w:rsidRPr="002E1462">
                <w:rPr>
                  <w:sz w:val="20"/>
                  <w:rPrChange w:id="1834" w:author="Uli Dreifuerst" w:date="2015-12-15T11:08:00Z">
                    <w:rPr>
                      <w:sz w:val="16"/>
                      <w:szCs w:val="16"/>
                    </w:rPr>
                  </w:rPrChange>
                </w:rPr>
                <w:t>(Least Significant Byte)</w:t>
              </w:r>
            </w:ins>
          </w:p>
        </w:tc>
      </w:tr>
      <w:tr w:rsidR="002F1917" w:rsidRPr="002E1462" w:rsidTr="00374D53">
        <w:trPr>
          <w:ins w:id="1835" w:author="Uli Dreifuerst" w:date="2015-12-14T17:57:00Z"/>
        </w:trPr>
        <w:tc>
          <w:tcPr>
            <w:tcW w:w="675" w:type="dxa"/>
            <w:vMerge w:val="restart"/>
            <w:tcPrChange w:id="1836" w:author="Uli Dreifuerst" w:date="2015-12-14T17:58:00Z">
              <w:tcPr>
                <w:tcW w:w="675" w:type="dxa"/>
                <w:vMerge w:val="restart"/>
              </w:tcPr>
            </w:tcPrChange>
          </w:tcPr>
          <w:p w:rsidR="002F1917" w:rsidRPr="002E1462" w:rsidRDefault="002F1917" w:rsidP="002F1917">
            <w:pPr>
              <w:rPr>
                <w:ins w:id="1837" w:author="Uli Dreifuerst" w:date="2015-12-14T17:57:00Z"/>
                <w:sz w:val="20"/>
                <w:rPrChange w:id="1838" w:author="Uli Dreifuerst" w:date="2015-12-15T11:08:00Z">
                  <w:rPr>
                    <w:ins w:id="1839" w:author="Uli Dreifuerst" w:date="2015-12-14T17:57:00Z"/>
                  </w:rPr>
                </w:rPrChange>
              </w:rPr>
            </w:pPr>
            <w:ins w:id="1840" w:author="Uli Dreifuerst" w:date="2015-12-14T17:57:00Z">
              <w:r w:rsidRPr="002E1462">
                <w:rPr>
                  <w:sz w:val="20"/>
                  <w:rPrChange w:id="1841" w:author="Uli Dreifuerst" w:date="2015-12-15T11:08:00Z">
                    <w:rPr/>
                  </w:rPrChange>
                </w:rPr>
                <w:t>7</w:t>
              </w:r>
            </w:ins>
          </w:p>
        </w:tc>
        <w:tc>
          <w:tcPr>
            <w:tcW w:w="660" w:type="dxa"/>
            <w:tcPrChange w:id="1842" w:author="Uli Dreifuerst" w:date="2015-12-14T17:58:00Z">
              <w:tcPr>
                <w:tcW w:w="660" w:type="dxa"/>
              </w:tcPr>
            </w:tcPrChange>
          </w:tcPr>
          <w:p w:rsidR="002F1917" w:rsidRPr="002E1462" w:rsidRDefault="002F1917" w:rsidP="002F1917">
            <w:pPr>
              <w:rPr>
                <w:ins w:id="1843" w:author="Uli Dreifuerst" w:date="2015-12-14T17:57:00Z"/>
                <w:sz w:val="20"/>
                <w:rPrChange w:id="1844" w:author="Uli Dreifuerst" w:date="2015-12-15T11:08:00Z">
                  <w:rPr>
                    <w:ins w:id="1845" w:author="Uli Dreifuerst" w:date="2015-12-14T17:57:00Z"/>
                  </w:rPr>
                </w:rPrChange>
              </w:rPr>
            </w:pPr>
          </w:p>
        </w:tc>
        <w:tc>
          <w:tcPr>
            <w:tcW w:w="2601" w:type="dxa"/>
            <w:tcPrChange w:id="1846" w:author="Uli Dreifuerst" w:date="2015-12-14T17:58:00Z">
              <w:tcPr>
                <w:tcW w:w="2601" w:type="dxa"/>
              </w:tcPr>
            </w:tcPrChange>
          </w:tcPr>
          <w:p w:rsidR="002F1917" w:rsidRPr="002E1462" w:rsidRDefault="002F1917" w:rsidP="002F1917">
            <w:pPr>
              <w:rPr>
                <w:ins w:id="1847" w:author="Uli Dreifuerst" w:date="2015-12-14T17:57:00Z"/>
                <w:sz w:val="20"/>
                <w:rPrChange w:id="1848" w:author="Uli Dreifuerst" w:date="2015-12-15T11:08:00Z">
                  <w:rPr>
                    <w:ins w:id="1849" w:author="Uli Dreifuerst" w:date="2015-12-14T17:57:00Z"/>
                  </w:rPr>
                </w:rPrChange>
              </w:rPr>
            </w:pPr>
            <w:ins w:id="1850" w:author="Uli Dreifuerst" w:date="2015-12-14T17:57:00Z">
              <w:r w:rsidRPr="002E1462">
                <w:rPr>
                  <w:sz w:val="20"/>
                  <w:rPrChange w:id="1851" w:author="Uli Dreifuerst" w:date="2015-12-15T11:08:00Z">
                    <w:rPr/>
                  </w:rPrChange>
                </w:rPr>
                <w:t>bEntryValidationCondition</w:t>
              </w:r>
            </w:ins>
          </w:p>
        </w:tc>
        <w:tc>
          <w:tcPr>
            <w:tcW w:w="1084" w:type="dxa"/>
            <w:tcPrChange w:id="1852" w:author="Uli Dreifuerst" w:date="2015-12-14T17:58:00Z">
              <w:tcPr>
                <w:tcW w:w="1084" w:type="dxa"/>
              </w:tcPr>
            </w:tcPrChange>
          </w:tcPr>
          <w:p w:rsidR="002F1917" w:rsidRPr="002E1462" w:rsidRDefault="002F1917" w:rsidP="002F1917">
            <w:pPr>
              <w:tabs>
                <w:tab w:val="left" w:pos="176"/>
              </w:tabs>
              <w:rPr>
                <w:ins w:id="1853" w:author="Uli Dreifuerst" w:date="2015-12-14T17:57:00Z"/>
                <w:sz w:val="20"/>
                <w:rPrChange w:id="1854" w:author="Uli Dreifuerst" w:date="2015-12-15T11:08:00Z">
                  <w:rPr>
                    <w:ins w:id="1855" w:author="Uli Dreifuerst" w:date="2015-12-14T17:57:00Z"/>
                  </w:rPr>
                </w:rPrChange>
              </w:rPr>
            </w:pPr>
            <w:ins w:id="1856" w:author="Uli Dreifuerst" w:date="2015-12-14T17:57:00Z">
              <w:r w:rsidRPr="002E1462">
                <w:rPr>
                  <w:sz w:val="20"/>
                  <w:rPrChange w:id="1857" w:author="Uli Dreifuerst" w:date="2015-12-15T11:08:00Z">
                    <w:rPr/>
                  </w:rPrChange>
                </w:rPr>
                <w:t>BYTE</w:t>
              </w:r>
            </w:ins>
          </w:p>
        </w:tc>
        <w:tc>
          <w:tcPr>
            <w:tcW w:w="4448" w:type="dxa"/>
            <w:tcPrChange w:id="1858" w:author="Uli Dreifuerst" w:date="2015-12-14T17:58:00Z">
              <w:tcPr>
                <w:tcW w:w="5011" w:type="dxa"/>
              </w:tcPr>
            </w:tcPrChange>
          </w:tcPr>
          <w:p w:rsidR="002F1917" w:rsidRPr="002E1462" w:rsidRDefault="002F1917" w:rsidP="002F1917">
            <w:pPr>
              <w:rPr>
                <w:ins w:id="1859" w:author="Uli Dreifuerst" w:date="2015-12-14T17:57:00Z"/>
                <w:sz w:val="20"/>
                <w:rPrChange w:id="1860" w:author="Uli Dreifuerst" w:date="2015-12-15T11:08:00Z">
                  <w:rPr>
                    <w:ins w:id="1861" w:author="Uli Dreifuerst" w:date="2015-12-14T17:57:00Z"/>
                  </w:rPr>
                </w:rPrChange>
              </w:rPr>
            </w:pPr>
            <w:ins w:id="1862" w:author="Uli Dreifuerst" w:date="2015-12-14T17:57:00Z">
              <w:r w:rsidRPr="002E1462">
                <w:rPr>
                  <w:sz w:val="20"/>
                  <w:rPrChange w:id="1863" w:author="Uli Dreifuerst" w:date="2015-12-15T11:08:00Z">
                    <w:rPr/>
                  </w:rPrChange>
                </w:rPr>
                <w:t xml:space="preserve">Collection of possible conditions when a PIN is </w:t>
              </w:r>
              <w:r w:rsidRPr="002E1462">
                <w:rPr>
                  <w:sz w:val="20"/>
                  <w:rPrChange w:id="1864" w:author="Uli Dreifuerst" w:date="2015-12-15T11:08:00Z">
                    <w:rPr/>
                  </w:rPrChange>
                </w:rPr>
                <w:lastRenderedPageBreak/>
                <w:t>considered to be complete</w:t>
              </w:r>
            </w:ins>
          </w:p>
        </w:tc>
      </w:tr>
      <w:tr w:rsidR="002F1917" w:rsidRPr="002E1462" w:rsidTr="00374D53">
        <w:trPr>
          <w:ins w:id="1865" w:author="Uli Dreifuerst" w:date="2015-12-14T17:57:00Z"/>
        </w:trPr>
        <w:tc>
          <w:tcPr>
            <w:tcW w:w="675" w:type="dxa"/>
            <w:vMerge/>
            <w:tcPrChange w:id="1866" w:author="Uli Dreifuerst" w:date="2015-12-14T17:58:00Z">
              <w:tcPr>
                <w:tcW w:w="675" w:type="dxa"/>
                <w:vMerge/>
              </w:tcPr>
            </w:tcPrChange>
          </w:tcPr>
          <w:p w:rsidR="002F1917" w:rsidRPr="002E1462" w:rsidRDefault="002F1917" w:rsidP="002F1917">
            <w:pPr>
              <w:rPr>
                <w:ins w:id="1867" w:author="Uli Dreifuerst" w:date="2015-12-14T17:57:00Z"/>
                <w:sz w:val="20"/>
                <w:rPrChange w:id="1868" w:author="Uli Dreifuerst" w:date="2015-12-15T11:08:00Z">
                  <w:rPr>
                    <w:ins w:id="1869" w:author="Uli Dreifuerst" w:date="2015-12-14T17:57:00Z"/>
                  </w:rPr>
                </w:rPrChange>
              </w:rPr>
            </w:pPr>
          </w:p>
        </w:tc>
        <w:tc>
          <w:tcPr>
            <w:tcW w:w="660" w:type="dxa"/>
            <w:tcPrChange w:id="1870" w:author="Uli Dreifuerst" w:date="2015-12-14T17:58:00Z">
              <w:tcPr>
                <w:tcW w:w="660" w:type="dxa"/>
              </w:tcPr>
            </w:tcPrChange>
          </w:tcPr>
          <w:p w:rsidR="002F1917" w:rsidRPr="002E1462" w:rsidRDefault="002F1917" w:rsidP="002F1917">
            <w:pPr>
              <w:rPr>
                <w:ins w:id="1871" w:author="Uli Dreifuerst" w:date="2015-12-14T17:57:00Z"/>
                <w:sz w:val="20"/>
                <w:rPrChange w:id="1872" w:author="Uli Dreifuerst" w:date="2015-12-15T11:08:00Z">
                  <w:rPr>
                    <w:ins w:id="1873" w:author="Uli Dreifuerst" w:date="2015-12-14T17:57:00Z"/>
                  </w:rPr>
                </w:rPrChange>
              </w:rPr>
            </w:pPr>
            <w:ins w:id="1874" w:author="Uli Dreifuerst" w:date="2015-12-14T17:57:00Z">
              <w:r w:rsidRPr="002E1462">
                <w:rPr>
                  <w:sz w:val="20"/>
                  <w:rPrChange w:id="1875" w:author="Uli Dreifuerst" w:date="2015-12-15T11:08:00Z">
                    <w:rPr/>
                  </w:rPrChange>
                </w:rPr>
                <w:t>7..3</w:t>
              </w:r>
            </w:ins>
          </w:p>
        </w:tc>
        <w:tc>
          <w:tcPr>
            <w:tcW w:w="2601" w:type="dxa"/>
            <w:tcPrChange w:id="1876" w:author="Uli Dreifuerst" w:date="2015-12-14T17:58:00Z">
              <w:tcPr>
                <w:tcW w:w="2601" w:type="dxa"/>
              </w:tcPr>
            </w:tcPrChange>
          </w:tcPr>
          <w:p w:rsidR="002F1917" w:rsidRPr="002E1462" w:rsidRDefault="002F1917" w:rsidP="002F1917">
            <w:pPr>
              <w:rPr>
                <w:ins w:id="1877" w:author="Uli Dreifuerst" w:date="2015-12-14T17:57:00Z"/>
                <w:sz w:val="20"/>
                <w:rPrChange w:id="1878" w:author="Uli Dreifuerst" w:date="2015-12-15T11:08:00Z">
                  <w:rPr>
                    <w:ins w:id="1879" w:author="Uli Dreifuerst" w:date="2015-12-14T17:57:00Z"/>
                  </w:rPr>
                </w:rPrChange>
              </w:rPr>
            </w:pPr>
          </w:p>
        </w:tc>
        <w:tc>
          <w:tcPr>
            <w:tcW w:w="1084" w:type="dxa"/>
            <w:tcPrChange w:id="1880" w:author="Uli Dreifuerst" w:date="2015-12-14T17:58:00Z">
              <w:tcPr>
                <w:tcW w:w="1084" w:type="dxa"/>
              </w:tcPr>
            </w:tcPrChange>
          </w:tcPr>
          <w:p w:rsidR="002F1917" w:rsidRPr="002E1462" w:rsidRDefault="002F1917" w:rsidP="002F1917">
            <w:pPr>
              <w:tabs>
                <w:tab w:val="left" w:pos="176"/>
              </w:tabs>
              <w:rPr>
                <w:ins w:id="1881" w:author="Uli Dreifuerst" w:date="2015-12-14T17:57:00Z"/>
                <w:sz w:val="20"/>
                <w:rPrChange w:id="1882" w:author="Uli Dreifuerst" w:date="2015-12-15T11:08:00Z">
                  <w:rPr>
                    <w:ins w:id="1883" w:author="Uli Dreifuerst" w:date="2015-12-14T17:57:00Z"/>
                  </w:rPr>
                </w:rPrChange>
              </w:rPr>
            </w:pPr>
            <w:ins w:id="1884" w:author="Uli Dreifuerst" w:date="2015-12-14T17:57:00Z">
              <w:r w:rsidRPr="002E1462">
                <w:rPr>
                  <w:sz w:val="20"/>
                  <w:rPrChange w:id="1885" w:author="Uli Dreifuerst" w:date="2015-12-15T11:08:00Z">
                    <w:rPr/>
                  </w:rPrChange>
                </w:rPr>
                <w:t>5 BIT</w:t>
              </w:r>
            </w:ins>
          </w:p>
        </w:tc>
        <w:tc>
          <w:tcPr>
            <w:tcW w:w="4448" w:type="dxa"/>
            <w:tcPrChange w:id="1886" w:author="Uli Dreifuerst" w:date="2015-12-14T17:58:00Z">
              <w:tcPr>
                <w:tcW w:w="5011" w:type="dxa"/>
              </w:tcPr>
            </w:tcPrChange>
          </w:tcPr>
          <w:p w:rsidR="002F1917" w:rsidRPr="002E1462" w:rsidRDefault="002F1917" w:rsidP="002F1917">
            <w:pPr>
              <w:rPr>
                <w:ins w:id="1887" w:author="Uli Dreifuerst" w:date="2015-12-14T17:57:00Z"/>
                <w:sz w:val="20"/>
                <w:rPrChange w:id="1888" w:author="Uli Dreifuerst" w:date="2015-12-15T11:08:00Z">
                  <w:rPr>
                    <w:ins w:id="1889" w:author="Uli Dreifuerst" w:date="2015-12-14T17:57:00Z"/>
                  </w:rPr>
                </w:rPrChange>
              </w:rPr>
            </w:pPr>
            <w:ins w:id="1890" w:author="Uli Dreifuerst" w:date="2015-12-14T17:57:00Z">
              <w:r w:rsidRPr="002E1462">
                <w:rPr>
                  <w:sz w:val="20"/>
                  <w:rPrChange w:id="1891" w:author="Uli Dreifuerst" w:date="2015-12-15T11:08:00Z">
                    <w:rPr/>
                  </w:rPrChange>
                </w:rPr>
                <w:t>RFU</w:t>
              </w:r>
            </w:ins>
          </w:p>
        </w:tc>
      </w:tr>
      <w:tr w:rsidR="002F1917" w:rsidRPr="002E1462" w:rsidTr="00374D53">
        <w:trPr>
          <w:ins w:id="1892" w:author="Uli Dreifuerst" w:date="2015-12-14T17:57:00Z"/>
        </w:trPr>
        <w:tc>
          <w:tcPr>
            <w:tcW w:w="675" w:type="dxa"/>
            <w:vMerge/>
            <w:tcPrChange w:id="1893" w:author="Uli Dreifuerst" w:date="2015-12-14T17:58:00Z">
              <w:tcPr>
                <w:tcW w:w="675" w:type="dxa"/>
                <w:vMerge/>
              </w:tcPr>
            </w:tcPrChange>
          </w:tcPr>
          <w:p w:rsidR="002F1917" w:rsidRPr="002E1462" w:rsidRDefault="002F1917" w:rsidP="002F1917">
            <w:pPr>
              <w:rPr>
                <w:ins w:id="1894" w:author="Uli Dreifuerst" w:date="2015-12-14T17:57:00Z"/>
                <w:sz w:val="20"/>
                <w:rPrChange w:id="1895" w:author="Uli Dreifuerst" w:date="2015-12-15T11:08:00Z">
                  <w:rPr>
                    <w:ins w:id="1896" w:author="Uli Dreifuerst" w:date="2015-12-14T17:57:00Z"/>
                  </w:rPr>
                </w:rPrChange>
              </w:rPr>
            </w:pPr>
          </w:p>
        </w:tc>
        <w:tc>
          <w:tcPr>
            <w:tcW w:w="660" w:type="dxa"/>
            <w:vMerge w:val="restart"/>
            <w:tcPrChange w:id="1897" w:author="Uli Dreifuerst" w:date="2015-12-14T17:58:00Z">
              <w:tcPr>
                <w:tcW w:w="660" w:type="dxa"/>
                <w:vMerge w:val="restart"/>
              </w:tcPr>
            </w:tcPrChange>
          </w:tcPr>
          <w:p w:rsidR="002F1917" w:rsidRPr="002E1462" w:rsidRDefault="002F1917" w:rsidP="002F1917">
            <w:pPr>
              <w:rPr>
                <w:ins w:id="1898" w:author="Uli Dreifuerst" w:date="2015-12-14T17:57:00Z"/>
                <w:sz w:val="20"/>
                <w:rPrChange w:id="1899" w:author="Uli Dreifuerst" w:date="2015-12-15T11:08:00Z">
                  <w:rPr>
                    <w:ins w:id="1900" w:author="Uli Dreifuerst" w:date="2015-12-14T17:57:00Z"/>
                  </w:rPr>
                </w:rPrChange>
              </w:rPr>
            </w:pPr>
            <w:ins w:id="1901" w:author="Uli Dreifuerst" w:date="2015-12-14T17:57:00Z">
              <w:r w:rsidRPr="002E1462">
                <w:rPr>
                  <w:sz w:val="20"/>
                  <w:rPrChange w:id="1902" w:author="Uli Dreifuerst" w:date="2015-12-15T11:08:00Z">
                    <w:rPr/>
                  </w:rPrChange>
                </w:rPr>
                <w:t>2</w:t>
              </w:r>
            </w:ins>
          </w:p>
        </w:tc>
        <w:tc>
          <w:tcPr>
            <w:tcW w:w="2601" w:type="dxa"/>
            <w:vMerge w:val="restart"/>
            <w:tcPrChange w:id="1903" w:author="Uli Dreifuerst" w:date="2015-12-14T17:58:00Z">
              <w:tcPr>
                <w:tcW w:w="2601" w:type="dxa"/>
                <w:vMerge w:val="restart"/>
              </w:tcPr>
            </w:tcPrChange>
          </w:tcPr>
          <w:p w:rsidR="002F1917" w:rsidRPr="002E1462" w:rsidRDefault="002F1917" w:rsidP="002F1917">
            <w:pPr>
              <w:ind w:firstLine="225"/>
              <w:rPr>
                <w:ins w:id="1904" w:author="Uli Dreifuerst" w:date="2015-12-14T17:57:00Z"/>
                <w:sz w:val="20"/>
                <w:rPrChange w:id="1905" w:author="Uli Dreifuerst" w:date="2015-12-15T11:08:00Z">
                  <w:rPr>
                    <w:ins w:id="1906" w:author="Uli Dreifuerst" w:date="2015-12-14T17:57:00Z"/>
                  </w:rPr>
                </w:rPrChange>
              </w:rPr>
            </w:pPr>
            <w:ins w:id="1907" w:author="Uli Dreifuerst" w:date="2015-12-14T17:57:00Z">
              <w:r w:rsidRPr="002E1462">
                <w:rPr>
                  <w:sz w:val="20"/>
                  <w:rPrChange w:id="1908" w:author="Uli Dreifuerst" w:date="2015-12-15T11:08:00Z">
                    <w:rPr/>
                  </w:rPrChange>
                </w:rPr>
                <w:t>ValidOnTimeout</w:t>
              </w:r>
            </w:ins>
          </w:p>
        </w:tc>
        <w:tc>
          <w:tcPr>
            <w:tcW w:w="1084" w:type="dxa"/>
            <w:tcPrChange w:id="1909" w:author="Uli Dreifuerst" w:date="2015-12-14T17:58:00Z">
              <w:tcPr>
                <w:tcW w:w="1084" w:type="dxa"/>
              </w:tcPr>
            </w:tcPrChange>
          </w:tcPr>
          <w:p w:rsidR="002F1917" w:rsidRPr="002E1462" w:rsidRDefault="002F1917" w:rsidP="002F1917">
            <w:pPr>
              <w:tabs>
                <w:tab w:val="left" w:pos="176"/>
              </w:tabs>
              <w:rPr>
                <w:ins w:id="1910" w:author="Uli Dreifuerst" w:date="2015-12-14T17:57:00Z"/>
                <w:sz w:val="20"/>
                <w:rPrChange w:id="1911" w:author="Uli Dreifuerst" w:date="2015-12-15T11:08:00Z">
                  <w:rPr>
                    <w:ins w:id="1912" w:author="Uli Dreifuerst" w:date="2015-12-14T17:57:00Z"/>
                  </w:rPr>
                </w:rPrChange>
              </w:rPr>
            </w:pPr>
            <w:ins w:id="1913" w:author="Uli Dreifuerst" w:date="2015-12-14T17:57:00Z">
              <w:r w:rsidRPr="002E1462">
                <w:rPr>
                  <w:sz w:val="20"/>
                  <w:rPrChange w:id="1914" w:author="Uli Dreifuerst" w:date="2015-12-15T11:08:00Z">
                    <w:rPr/>
                  </w:rPrChange>
                </w:rPr>
                <w:t>1 BIT</w:t>
              </w:r>
            </w:ins>
          </w:p>
        </w:tc>
        <w:tc>
          <w:tcPr>
            <w:tcW w:w="4448" w:type="dxa"/>
            <w:tcPrChange w:id="1915" w:author="Uli Dreifuerst" w:date="2015-12-14T17:58:00Z">
              <w:tcPr>
                <w:tcW w:w="5011" w:type="dxa"/>
              </w:tcPr>
            </w:tcPrChange>
          </w:tcPr>
          <w:p w:rsidR="002F1917" w:rsidRPr="002E1462" w:rsidRDefault="002F1917" w:rsidP="002F1917">
            <w:pPr>
              <w:rPr>
                <w:ins w:id="1916" w:author="Uli Dreifuerst" w:date="2015-12-14T17:57:00Z"/>
                <w:b/>
                <w:sz w:val="20"/>
                <w:rPrChange w:id="1917" w:author="Uli Dreifuerst" w:date="2015-12-15T11:08:00Z">
                  <w:rPr>
                    <w:ins w:id="1918" w:author="Uli Dreifuerst" w:date="2015-12-14T17:57:00Z"/>
                    <w:b/>
                  </w:rPr>
                </w:rPrChange>
              </w:rPr>
            </w:pPr>
            <w:ins w:id="1919" w:author="Uli Dreifuerst" w:date="2015-12-14T17:57:00Z">
              <w:r w:rsidRPr="002E1462">
                <w:rPr>
                  <w:sz w:val="20"/>
                  <w:rPrChange w:id="1920" w:author="Uli Dreifuerst" w:date="2015-12-15T11:08:00Z">
                    <w:rPr/>
                  </w:rPrChange>
                </w:rPr>
                <w:t>When ‘bTimeOut’ occurs:</w:t>
              </w:r>
            </w:ins>
          </w:p>
        </w:tc>
      </w:tr>
      <w:tr w:rsidR="002F1917" w:rsidRPr="002E1462" w:rsidTr="00374D53">
        <w:trPr>
          <w:ins w:id="1921" w:author="Uli Dreifuerst" w:date="2015-12-14T17:57:00Z"/>
        </w:trPr>
        <w:tc>
          <w:tcPr>
            <w:tcW w:w="675" w:type="dxa"/>
            <w:vMerge/>
            <w:tcPrChange w:id="1922" w:author="Uli Dreifuerst" w:date="2015-12-14T17:58:00Z">
              <w:tcPr>
                <w:tcW w:w="675" w:type="dxa"/>
                <w:vMerge/>
              </w:tcPr>
            </w:tcPrChange>
          </w:tcPr>
          <w:p w:rsidR="002F1917" w:rsidRPr="002E1462" w:rsidRDefault="002F1917" w:rsidP="002F1917">
            <w:pPr>
              <w:rPr>
                <w:ins w:id="1923" w:author="Uli Dreifuerst" w:date="2015-12-14T17:57:00Z"/>
                <w:sz w:val="20"/>
                <w:rPrChange w:id="1924" w:author="Uli Dreifuerst" w:date="2015-12-15T11:08:00Z">
                  <w:rPr>
                    <w:ins w:id="1925" w:author="Uli Dreifuerst" w:date="2015-12-14T17:57:00Z"/>
                  </w:rPr>
                </w:rPrChange>
              </w:rPr>
            </w:pPr>
          </w:p>
        </w:tc>
        <w:tc>
          <w:tcPr>
            <w:tcW w:w="660" w:type="dxa"/>
            <w:vMerge/>
            <w:tcPrChange w:id="1926" w:author="Uli Dreifuerst" w:date="2015-12-14T17:58:00Z">
              <w:tcPr>
                <w:tcW w:w="660" w:type="dxa"/>
                <w:vMerge/>
              </w:tcPr>
            </w:tcPrChange>
          </w:tcPr>
          <w:p w:rsidR="002F1917" w:rsidRPr="002E1462" w:rsidRDefault="002F1917" w:rsidP="002F1917">
            <w:pPr>
              <w:rPr>
                <w:ins w:id="1927" w:author="Uli Dreifuerst" w:date="2015-12-14T17:57:00Z"/>
                <w:sz w:val="20"/>
                <w:rPrChange w:id="1928" w:author="Uli Dreifuerst" w:date="2015-12-15T11:08:00Z">
                  <w:rPr>
                    <w:ins w:id="1929" w:author="Uli Dreifuerst" w:date="2015-12-14T17:57:00Z"/>
                  </w:rPr>
                </w:rPrChange>
              </w:rPr>
            </w:pPr>
          </w:p>
        </w:tc>
        <w:tc>
          <w:tcPr>
            <w:tcW w:w="2601" w:type="dxa"/>
            <w:vMerge/>
            <w:tcPrChange w:id="1930" w:author="Uli Dreifuerst" w:date="2015-12-14T17:58:00Z">
              <w:tcPr>
                <w:tcW w:w="2601" w:type="dxa"/>
                <w:vMerge/>
              </w:tcPr>
            </w:tcPrChange>
          </w:tcPr>
          <w:p w:rsidR="002F1917" w:rsidRPr="002E1462" w:rsidRDefault="002F1917" w:rsidP="002F1917">
            <w:pPr>
              <w:rPr>
                <w:ins w:id="1931" w:author="Uli Dreifuerst" w:date="2015-12-14T17:57:00Z"/>
                <w:sz w:val="20"/>
                <w:rPrChange w:id="1932" w:author="Uli Dreifuerst" w:date="2015-12-15T11:08:00Z">
                  <w:rPr>
                    <w:ins w:id="1933" w:author="Uli Dreifuerst" w:date="2015-12-14T17:57:00Z"/>
                  </w:rPr>
                </w:rPrChange>
              </w:rPr>
            </w:pPr>
          </w:p>
        </w:tc>
        <w:tc>
          <w:tcPr>
            <w:tcW w:w="1084" w:type="dxa"/>
            <w:tcPrChange w:id="1934" w:author="Uli Dreifuerst" w:date="2015-12-14T17:58:00Z">
              <w:tcPr>
                <w:tcW w:w="1084" w:type="dxa"/>
              </w:tcPr>
            </w:tcPrChange>
          </w:tcPr>
          <w:p w:rsidR="002F1917" w:rsidRPr="002E1462" w:rsidRDefault="002F1917" w:rsidP="002F1917">
            <w:pPr>
              <w:tabs>
                <w:tab w:val="left" w:pos="176"/>
              </w:tabs>
              <w:rPr>
                <w:ins w:id="1935" w:author="Uli Dreifuerst" w:date="2015-12-14T17:57:00Z"/>
                <w:sz w:val="20"/>
                <w:rPrChange w:id="1936" w:author="Uli Dreifuerst" w:date="2015-12-15T11:08:00Z">
                  <w:rPr>
                    <w:ins w:id="1937" w:author="Uli Dreifuerst" w:date="2015-12-14T17:57:00Z"/>
                  </w:rPr>
                </w:rPrChange>
              </w:rPr>
            </w:pPr>
            <w:ins w:id="1938" w:author="Uli Dreifuerst" w:date="2015-12-14T17:57:00Z">
              <w:r w:rsidRPr="002E1462">
                <w:rPr>
                  <w:sz w:val="20"/>
                  <w:rPrChange w:id="1939" w:author="Uli Dreifuerst" w:date="2015-12-15T11:08:00Z">
                    <w:rPr/>
                  </w:rPrChange>
                </w:rPr>
                <w:tab/>
                <w:t>0</w:t>
              </w:r>
            </w:ins>
          </w:p>
        </w:tc>
        <w:tc>
          <w:tcPr>
            <w:tcW w:w="4448" w:type="dxa"/>
            <w:tcPrChange w:id="1940" w:author="Uli Dreifuerst" w:date="2015-12-14T17:58:00Z">
              <w:tcPr>
                <w:tcW w:w="5011" w:type="dxa"/>
              </w:tcPr>
            </w:tcPrChange>
          </w:tcPr>
          <w:p w:rsidR="002F1917" w:rsidRPr="002E1462" w:rsidRDefault="002F1917" w:rsidP="002F1917">
            <w:pPr>
              <w:ind w:left="225"/>
              <w:rPr>
                <w:ins w:id="1941" w:author="Uli Dreifuerst" w:date="2015-12-14T17:57:00Z"/>
                <w:sz w:val="20"/>
                <w:rPrChange w:id="1942" w:author="Uli Dreifuerst" w:date="2015-12-15T11:08:00Z">
                  <w:rPr>
                    <w:ins w:id="1943" w:author="Uli Dreifuerst" w:date="2015-12-14T17:57:00Z"/>
                  </w:rPr>
                </w:rPrChange>
              </w:rPr>
            </w:pPr>
            <w:ins w:id="1944" w:author="Uli Dreifuerst" w:date="2015-12-14T17:57:00Z">
              <w:r w:rsidRPr="002E1462">
                <w:rPr>
                  <w:sz w:val="20"/>
                  <w:rPrChange w:id="1945" w:author="Uli Dreifuerst" w:date="2015-12-15T11:08:00Z">
                    <w:rPr/>
                  </w:rPrChange>
                </w:rPr>
                <w:t>The PIN entry is considered incomplete, verification shall be aborted</w:t>
              </w:r>
            </w:ins>
          </w:p>
        </w:tc>
      </w:tr>
      <w:tr w:rsidR="002F1917" w:rsidRPr="002E1462" w:rsidTr="00374D53">
        <w:trPr>
          <w:ins w:id="1946" w:author="Uli Dreifuerst" w:date="2015-12-14T17:57:00Z"/>
        </w:trPr>
        <w:tc>
          <w:tcPr>
            <w:tcW w:w="675" w:type="dxa"/>
            <w:vMerge/>
            <w:tcPrChange w:id="1947" w:author="Uli Dreifuerst" w:date="2015-12-14T17:58:00Z">
              <w:tcPr>
                <w:tcW w:w="675" w:type="dxa"/>
                <w:vMerge/>
              </w:tcPr>
            </w:tcPrChange>
          </w:tcPr>
          <w:p w:rsidR="002F1917" w:rsidRPr="002E1462" w:rsidRDefault="002F1917" w:rsidP="002F1917">
            <w:pPr>
              <w:rPr>
                <w:ins w:id="1948" w:author="Uli Dreifuerst" w:date="2015-12-14T17:57:00Z"/>
                <w:sz w:val="20"/>
                <w:rPrChange w:id="1949" w:author="Uli Dreifuerst" w:date="2015-12-15T11:08:00Z">
                  <w:rPr>
                    <w:ins w:id="1950" w:author="Uli Dreifuerst" w:date="2015-12-14T17:57:00Z"/>
                  </w:rPr>
                </w:rPrChange>
              </w:rPr>
            </w:pPr>
          </w:p>
        </w:tc>
        <w:tc>
          <w:tcPr>
            <w:tcW w:w="660" w:type="dxa"/>
            <w:vMerge/>
            <w:tcPrChange w:id="1951" w:author="Uli Dreifuerst" w:date="2015-12-14T17:58:00Z">
              <w:tcPr>
                <w:tcW w:w="660" w:type="dxa"/>
                <w:vMerge/>
              </w:tcPr>
            </w:tcPrChange>
          </w:tcPr>
          <w:p w:rsidR="002F1917" w:rsidRPr="002E1462" w:rsidRDefault="002F1917" w:rsidP="002F1917">
            <w:pPr>
              <w:rPr>
                <w:ins w:id="1952" w:author="Uli Dreifuerst" w:date="2015-12-14T17:57:00Z"/>
                <w:sz w:val="20"/>
                <w:rPrChange w:id="1953" w:author="Uli Dreifuerst" w:date="2015-12-15T11:08:00Z">
                  <w:rPr>
                    <w:ins w:id="1954" w:author="Uli Dreifuerst" w:date="2015-12-14T17:57:00Z"/>
                  </w:rPr>
                </w:rPrChange>
              </w:rPr>
            </w:pPr>
          </w:p>
        </w:tc>
        <w:tc>
          <w:tcPr>
            <w:tcW w:w="2601" w:type="dxa"/>
            <w:vMerge/>
            <w:tcPrChange w:id="1955" w:author="Uli Dreifuerst" w:date="2015-12-14T17:58:00Z">
              <w:tcPr>
                <w:tcW w:w="2601" w:type="dxa"/>
                <w:vMerge/>
              </w:tcPr>
            </w:tcPrChange>
          </w:tcPr>
          <w:p w:rsidR="002F1917" w:rsidRPr="002E1462" w:rsidRDefault="002F1917" w:rsidP="002F1917">
            <w:pPr>
              <w:rPr>
                <w:ins w:id="1956" w:author="Uli Dreifuerst" w:date="2015-12-14T17:57:00Z"/>
                <w:sz w:val="20"/>
                <w:rPrChange w:id="1957" w:author="Uli Dreifuerst" w:date="2015-12-15T11:08:00Z">
                  <w:rPr>
                    <w:ins w:id="1958" w:author="Uli Dreifuerst" w:date="2015-12-14T17:57:00Z"/>
                  </w:rPr>
                </w:rPrChange>
              </w:rPr>
            </w:pPr>
          </w:p>
        </w:tc>
        <w:tc>
          <w:tcPr>
            <w:tcW w:w="1084" w:type="dxa"/>
            <w:tcPrChange w:id="1959" w:author="Uli Dreifuerst" w:date="2015-12-14T17:58:00Z">
              <w:tcPr>
                <w:tcW w:w="1084" w:type="dxa"/>
              </w:tcPr>
            </w:tcPrChange>
          </w:tcPr>
          <w:p w:rsidR="002F1917" w:rsidRPr="002E1462" w:rsidRDefault="002F1917" w:rsidP="002F1917">
            <w:pPr>
              <w:tabs>
                <w:tab w:val="left" w:pos="176"/>
              </w:tabs>
              <w:rPr>
                <w:ins w:id="1960" w:author="Uli Dreifuerst" w:date="2015-12-14T17:57:00Z"/>
                <w:sz w:val="20"/>
                <w:rPrChange w:id="1961" w:author="Uli Dreifuerst" w:date="2015-12-15T11:08:00Z">
                  <w:rPr>
                    <w:ins w:id="1962" w:author="Uli Dreifuerst" w:date="2015-12-14T17:57:00Z"/>
                  </w:rPr>
                </w:rPrChange>
              </w:rPr>
            </w:pPr>
            <w:ins w:id="1963" w:author="Uli Dreifuerst" w:date="2015-12-14T17:57:00Z">
              <w:r w:rsidRPr="002E1462">
                <w:rPr>
                  <w:sz w:val="20"/>
                  <w:rPrChange w:id="1964" w:author="Uli Dreifuerst" w:date="2015-12-15T11:08:00Z">
                    <w:rPr/>
                  </w:rPrChange>
                </w:rPr>
                <w:tab/>
                <w:t>1</w:t>
              </w:r>
            </w:ins>
          </w:p>
        </w:tc>
        <w:tc>
          <w:tcPr>
            <w:tcW w:w="4448" w:type="dxa"/>
            <w:tcPrChange w:id="1965" w:author="Uli Dreifuerst" w:date="2015-12-14T17:58:00Z">
              <w:tcPr>
                <w:tcW w:w="5011" w:type="dxa"/>
              </w:tcPr>
            </w:tcPrChange>
          </w:tcPr>
          <w:p w:rsidR="002F1917" w:rsidRPr="002E1462" w:rsidRDefault="002F1917" w:rsidP="002F1917">
            <w:pPr>
              <w:ind w:left="225"/>
              <w:rPr>
                <w:ins w:id="1966" w:author="Uli Dreifuerst" w:date="2015-12-14T17:57:00Z"/>
                <w:sz w:val="20"/>
                <w:rPrChange w:id="1967" w:author="Uli Dreifuerst" w:date="2015-12-15T11:08:00Z">
                  <w:rPr>
                    <w:ins w:id="1968" w:author="Uli Dreifuerst" w:date="2015-12-14T17:57:00Z"/>
                  </w:rPr>
                </w:rPrChange>
              </w:rPr>
            </w:pPr>
            <w:ins w:id="1969" w:author="Uli Dreifuerst" w:date="2015-12-14T17:57:00Z">
              <w:r w:rsidRPr="002E1462">
                <w:rPr>
                  <w:sz w:val="20"/>
                  <w:rPrChange w:id="1970" w:author="Uli Dreifuerst" w:date="2015-12-15T11:08:00Z">
                    <w:rPr/>
                  </w:rPrChange>
                </w:rPr>
                <w:t>The PIN entry is considered complete, card verification shall be performed.</w:t>
              </w:r>
            </w:ins>
          </w:p>
        </w:tc>
      </w:tr>
      <w:tr w:rsidR="002F1917" w:rsidRPr="002E1462" w:rsidTr="00374D53">
        <w:trPr>
          <w:ins w:id="1971" w:author="Uli Dreifuerst" w:date="2015-12-14T17:57:00Z"/>
        </w:trPr>
        <w:tc>
          <w:tcPr>
            <w:tcW w:w="675" w:type="dxa"/>
            <w:vMerge/>
            <w:tcPrChange w:id="1972" w:author="Uli Dreifuerst" w:date="2015-12-14T17:58:00Z">
              <w:tcPr>
                <w:tcW w:w="675" w:type="dxa"/>
                <w:vMerge/>
              </w:tcPr>
            </w:tcPrChange>
          </w:tcPr>
          <w:p w:rsidR="002F1917" w:rsidRPr="002E1462" w:rsidRDefault="002F1917" w:rsidP="002F1917">
            <w:pPr>
              <w:rPr>
                <w:ins w:id="1973" w:author="Uli Dreifuerst" w:date="2015-12-14T17:57:00Z"/>
                <w:sz w:val="20"/>
                <w:rPrChange w:id="1974" w:author="Uli Dreifuerst" w:date="2015-12-15T11:08:00Z">
                  <w:rPr>
                    <w:ins w:id="1975" w:author="Uli Dreifuerst" w:date="2015-12-14T17:57:00Z"/>
                  </w:rPr>
                </w:rPrChange>
              </w:rPr>
            </w:pPr>
          </w:p>
        </w:tc>
        <w:tc>
          <w:tcPr>
            <w:tcW w:w="660" w:type="dxa"/>
            <w:vMerge w:val="restart"/>
            <w:tcPrChange w:id="1976" w:author="Uli Dreifuerst" w:date="2015-12-14T17:58:00Z">
              <w:tcPr>
                <w:tcW w:w="660" w:type="dxa"/>
                <w:vMerge w:val="restart"/>
              </w:tcPr>
            </w:tcPrChange>
          </w:tcPr>
          <w:p w:rsidR="002F1917" w:rsidRPr="002E1462" w:rsidRDefault="002F1917" w:rsidP="002F1917">
            <w:pPr>
              <w:rPr>
                <w:ins w:id="1977" w:author="Uli Dreifuerst" w:date="2015-12-14T17:57:00Z"/>
                <w:sz w:val="20"/>
                <w:rPrChange w:id="1978" w:author="Uli Dreifuerst" w:date="2015-12-15T11:08:00Z">
                  <w:rPr>
                    <w:ins w:id="1979" w:author="Uli Dreifuerst" w:date="2015-12-14T17:57:00Z"/>
                  </w:rPr>
                </w:rPrChange>
              </w:rPr>
            </w:pPr>
            <w:ins w:id="1980" w:author="Uli Dreifuerst" w:date="2015-12-14T17:57:00Z">
              <w:r w:rsidRPr="002E1462">
                <w:rPr>
                  <w:sz w:val="20"/>
                  <w:rPrChange w:id="1981" w:author="Uli Dreifuerst" w:date="2015-12-15T11:08:00Z">
                    <w:rPr/>
                  </w:rPrChange>
                </w:rPr>
                <w:t>1</w:t>
              </w:r>
            </w:ins>
          </w:p>
        </w:tc>
        <w:tc>
          <w:tcPr>
            <w:tcW w:w="2601" w:type="dxa"/>
            <w:vMerge w:val="restart"/>
            <w:tcPrChange w:id="1982" w:author="Uli Dreifuerst" w:date="2015-12-14T17:58:00Z">
              <w:tcPr>
                <w:tcW w:w="2601" w:type="dxa"/>
                <w:vMerge w:val="restart"/>
              </w:tcPr>
            </w:tcPrChange>
          </w:tcPr>
          <w:p w:rsidR="002F1917" w:rsidRPr="002E1462" w:rsidRDefault="002F1917" w:rsidP="002F1917">
            <w:pPr>
              <w:ind w:firstLine="225"/>
              <w:rPr>
                <w:ins w:id="1983" w:author="Uli Dreifuerst" w:date="2015-12-14T17:57:00Z"/>
                <w:sz w:val="20"/>
                <w:rPrChange w:id="1984" w:author="Uli Dreifuerst" w:date="2015-12-15T11:08:00Z">
                  <w:rPr>
                    <w:ins w:id="1985" w:author="Uli Dreifuerst" w:date="2015-12-14T17:57:00Z"/>
                  </w:rPr>
                </w:rPrChange>
              </w:rPr>
            </w:pPr>
            <w:ins w:id="1986" w:author="Uli Dreifuerst" w:date="2015-12-14T17:57:00Z">
              <w:r w:rsidRPr="002E1462">
                <w:rPr>
                  <w:sz w:val="20"/>
                  <w:rPrChange w:id="1987" w:author="Uli Dreifuerst" w:date="2015-12-15T11:08:00Z">
                    <w:rPr/>
                  </w:rPrChange>
                </w:rPr>
                <w:t>ValidationKeyPressed</w:t>
              </w:r>
            </w:ins>
          </w:p>
        </w:tc>
        <w:tc>
          <w:tcPr>
            <w:tcW w:w="1084" w:type="dxa"/>
            <w:tcPrChange w:id="1988" w:author="Uli Dreifuerst" w:date="2015-12-14T17:58:00Z">
              <w:tcPr>
                <w:tcW w:w="1084" w:type="dxa"/>
              </w:tcPr>
            </w:tcPrChange>
          </w:tcPr>
          <w:p w:rsidR="002F1917" w:rsidRPr="002E1462" w:rsidRDefault="002F1917" w:rsidP="002F1917">
            <w:pPr>
              <w:tabs>
                <w:tab w:val="left" w:pos="176"/>
              </w:tabs>
              <w:rPr>
                <w:ins w:id="1989" w:author="Uli Dreifuerst" w:date="2015-12-14T17:57:00Z"/>
                <w:sz w:val="20"/>
                <w:rPrChange w:id="1990" w:author="Uli Dreifuerst" w:date="2015-12-15T11:08:00Z">
                  <w:rPr>
                    <w:ins w:id="1991" w:author="Uli Dreifuerst" w:date="2015-12-14T17:57:00Z"/>
                  </w:rPr>
                </w:rPrChange>
              </w:rPr>
            </w:pPr>
            <w:ins w:id="1992" w:author="Uli Dreifuerst" w:date="2015-12-14T17:57:00Z">
              <w:r w:rsidRPr="002E1462">
                <w:rPr>
                  <w:sz w:val="20"/>
                  <w:rPrChange w:id="1993" w:author="Uli Dreifuerst" w:date="2015-12-15T11:08:00Z">
                    <w:rPr/>
                  </w:rPrChange>
                </w:rPr>
                <w:t>1 BIT</w:t>
              </w:r>
            </w:ins>
          </w:p>
        </w:tc>
        <w:tc>
          <w:tcPr>
            <w:tcW w:w="4448" w:type="dxa"/>
            <w:tcPrChange w:id="1994" w:author="Uli Dreifuerst" w:date="2015-12-14T17:58:00Z">
              <w:tcPr>
                <w:tcW w:w="5011" w:type="dxa"/>
              </w:tcPr>
            </w:tcPrChange>
          </w:tcPr>
          <w:p w:rsidR="002F1917" w:rsidRPr="002E1462" w:rsidRDefault="002F1917" w:rsidP="002F1917">
            <w:pPr>
              <w:rPr>
                <w:ins w:id="1995" w:author="Uli Dreifuerst" w:date="2015-12-14T17:57:00Z"/>
                <w:sz w:val="20"/>
                <w:rPrChange w:id="1996" w:author="Uli Dreifuerst" w:date="2015-12-15T11:08:00Z">
                  <w:rPr>
                    <w:ins w:id="1997" w:author="Uli Dreifuerst" w:date="2015-12-14T17:57:00Z"/>
                  </w:rPr>
                </w:rPrChange>
              </w:rPr>
            </w:pPr>
            <w:ins w:id="1998" w:author="Uli Dreifuerst" w:date="2015-12-14T17:57:00Z">
              <w:r w:rsidRPr="002E1462">
                <w:rPr>
                  <w:sz w:val="20"/>
                  <w:rPrChange w:id="1999" w:author="Uli Dreifuerst" w:date="2015-12-15T11:08:00Z">
                    <w:rPr/>
                  </w:rPrChange>
                </w:rPr>
                <w:t xml:space="preserve">When the user hits the ‘Validate’ key </w:t>
              </w:r>
            </w:ins>
          </w:p>
          <w:p w:rsidR="002F1917" w:rsidRPr="002E1462" w:rsidRDefault="002F1917" w:rsidP="002F1917">
            <w:pPr>
              <w:rPr>
                <w:ins w:id="2000" w:author="Uli Dreifuerst" w:date="2015-12-14T17:57:00Z"/>
                <w:sz w:val="20"/>
                <w:rPrChange w:id="2001" w:author="Uli Dreifuerst" w:date="2015-12-15T11:08:00Z">
                  <w:rPr>
                    <w:ins w:id="2002" w:author="Uli Dreifuerst" w:date="2015-12-14T17:57:00Z"/>
                  </w:rPr>
                </w:rPrChange>
              </w:rPr>
            </w:pPr>
            <w:ins w:id="2003" w:author="Uli Dreifuerst" w:date="2015-12-14T17:57:00Z">
              <w:r w:rsidRPr="002E1462">
                <w:rPr>
                  <w:sz w:val="20"/>
                  <w:rPrChange w:id="2004" w:author="Uli Dreifuerst" w:date="2015-12-15T11:08:00Z">
                    <w:rPr/>
                  </w:rPrChange>
                </w:rPr>
                <w:t>(and wPINMaxExtraDigit conditions are satisfied):</w:t>
              </w:r>
            </w:ins>
          </w:p>
        </w:tc>
      </w:tr>
      <w:tr w:rsidR="002F1917" w:rsidRPr="002E1462" w:rsidTr="00374D53">
        <w:trPr>
          <w:ins w:id="2005" w:author="Uli Dreifuerst" w:date="2015-12-14T17:57:00Z"/>
        </w:trPr>
        <w:tc>
          <w:tcPr>
            <w:tcW w:w="675" w:type="dxa"/>
            <w:vMerge/>
            <w:tcPrChange w:id="2006" w:author="Uli Dreifuerst" w:date="2015-12-14T17:58:00Z">
              <w:tcPr>
                <w:tcW w:w="675" w:type="dxa"/>
                <w:vMerge/>
              </w:tcPr>
            </w:tcPrChange>
          </w:tcPr>
          <w:p w:rsidR="002F1917" w:rsidRPr="002E1462" w:rsidRDefault="002F1917" w:rsidP="002F1917">
            <w:pPr>
              <w:rPr>
                <w:ins w:id="2007" w:author="Uli Dreifuerst" w:date="2015-12-14T17:57:00Z"/>
                <w:sz w:val="20"/>
                <w:rPrChange w:id="2008" w:author="Uli Dreifuerst" w:date="2015-12-15T11:08:00Z">
                  <w:rPr>
                    <w:ins w:id="2009" w:author="Uli Dreifuerst" w:date="2015-12-14T17:57:00Z"/>
                  </w:rPr>
                </w:rPrChange>
              </w:rPr>
            </w:pPr>
          </w:p>
        </w:tc>
        <w:tc>
          <w:tcPr>
            <w:tcW w:w="660" w:type="dxa"/>
            <w:vMerge/>
            <w:tcPrChange w:id="2010" w:author="Uli Dreifuerst" w:date="2015-12-14T17:58:00Z">
              <w:tcPr>
                <w:tcW w:w="660" w:type="dxa"/>
                <w:vMerge/>
              </w:tcPr>
            </w:tcPrChange>
          </w:tcPr>
          <w:p w:rsidR="002F1917" w:rsidRPr="002E1462" w:rsidRDefault="002F1917" w:rsidP="002F1917">
            <w:pPr>
              <w:rPr>
                <w:ins w:id="2011" w:author="Uli Dreifuerst" w:date="2015-12-14T17:57:00Z"/>
                <w:sz w:val="20"/>
                <w:rPrChange w:id="2012" w:author="Uli Dreifuerst" w:date="2015-12-15T11:08:00Z">
                  <w:rPr>
                    <w:ins w:id="2013" w:author="Uli Dreifuerst" w:date="2015-12-14T17:57:00Z"/>
                  </w:rPr>
                </w:rPrChange>
              </w:rPr>
            </w:pPr>
          </w:p>
        </w:tc>
        <w:tc>
          <w:tcPr>
            <w:tcW w:w="2601" w:type="dxa"/>
            <w:vMerge/>
            <w:tcPrChange w:id="2014" w:author="Uli Dreifuerst" w:date="2015-12-14T17:58:00Z">
              <w:tcPr>
                <w:tcW w:w="2601" w:type="dxa"/>
                <w:vMerge/>
              </w:tcPr>
            </w:tcPrChange>
          </w:tcPr>
          <w:p w:rsidR="002F1917" w:rsidRPr="002E1462" w:rsidRDefault="002F1917" w:rsidP="002F1917">
            <w:pPr>
              <w:rPr>
                <w:ins w:id="2015" w:author="Uli Dreifuerst" w:date="2015-12-14T17:57:00Z"/>
                <w:sz w:val="20"/>
                <w:rPrChange w:id="2016" w:author="Uli Dreifuerst" w:date="2015-12-15T11:08:00Z">
                  <w:rPr>
                    <w:ins w:id="2017" w:author="Uli Dreifuerst" w:date="2015-12-14T17:57:00Z"/>
                  </w:rPr>
                </w:rPrChange>
              </w:rPr>
            </w:pPr>
          </w:p>
        </w:tc>
        <w:tc>
          <w:tcPr>
            <w:tcW w:w="1084" w:type="dxa"/>
            <w:tcPrChange w:id="2018" w:author="Uli Dreifuerst" w:date="2015-12-14T17:58:00Z">
              <w:tcPr>
                <w:tcW w:w="1084" w:type="dxa"/>
              </w:tcPr>
            </w:tcPrChange>
          </w:tcPr>
          <w:p w:rsidR="002F1917" w:rsidRPr="002E1462" w:rsidRDefault="002F1917" w:rsidP="002F1917">
            <w:pPr>
              <w:tabs>
                <w:tab w:val="left" w:pos="176"/>
              </w:tabs>
              <w:rPr>
                <w:ins w:id="2019" w:author="Uli Dreifuerst" w:date="2015-12-14T17:57:00Z"/>
                <w:sz w:val="20"/>
                <w:rPrChange w:id="2020" w:author="Uli Dreifuerst" w:date="2015-12-15T11:08:00Z">
                  <w:rPr>
                    <w:ins w:id="2021" w:author="Uli Dreifuerst" w:date="2015-12-14T17:57:00Z"/>
                  </w:rPr>
                </w:rPrChange>
              </w:rPr>
            </w:pPr>
            <w:ins w:id="2022" w:author="Uli Dreifuerst" w:date="2015-12-14T17:57:00Z">
              <w:r w:rsidRPr="002E1462">
                <w:rPr>
                  <w:sz w:val="20"/>
                  <w:rPrChange w:id="2023" w:author="Uli Dreifuerst" w:date="2015-12-15T11:08:00Z">
                    <w:rPr/>
                  </w:rPrChange>
                </w:rPr>
                <w:tab/>
                <w:t>0</w:t>
              </w:r>
            </w:ins>
          </w:p>
        </w:tc>
        <w:tc>
          <w:tcPr>
            <w:tcW w:w="4448" w:type="dxa"/>
            <w:tcPrChange w:id="2024" w:author="Uli Dreifuerst" w:date="2015-12-14T17:58:00Z">
              <w:tcPr>
                <w:tcW w:w="5011" w:type="dxa"/>
              </w:tcPr>
            </w:tcPrChange>
          </w:tcPr>
          <w:p w:rsidR="002F1917" w:rsidRPr="002E1462" w:rsidRDefault="002F1917" w:rsidP="002F1917">
            <w:pPr>
              <w:ind w:firstLine="225"/>
              <w:rPr>
                <w:ins w:id="2025" w:author="Uli Dreifuerst" w:date="2015-12-14T17:57:00Z"/>
                <w:sz w:val="20"/>
                <w:rPrChange w:id="2026" w:author="Uli Dreifuerst" w:date="2015-12-15T11:08:00Z">
                  <w:rPr>
                    <w:ins w:id="2027" w:author="Uli Dreifuerst" w:date="2015-12-14T17:57:00Z"/>
                  </w:rPr>
                </w:rPrChange>
              </w:rPr>
            </w:pPr>
            <w:ins w:id="2028" w:author="Uli Dreifuerst" w:date="2015-12-14T17:57:00Z">
              <w:r w:rsidRPr="002E1462">
                <w:rPr>
                  <w:sz w:val="20"/>
                  <w:rPrChange w:id="2029" w:author="Uli Dreifuerst" w:date="2015-12-15T11:08:00Z">
                    <w:rPr/>
                  </w:rPrChange>
                </w:rPr>
                <w:t>The ‘Validate’ key is ignored</w:t>
              </w:r>
            </w:ins>
          </w:p>
        </w:tc>
      </w:tr>
      <w:tr w:rsidR="002F1917" w:rsidRPr="002E1462" w:rsidTr="00374D53">
        <w:trPr>
          <w:ins w:id="2030" w:author="Uli Dreifuerst" w:date="2015-12-14T17:57:00Z"/>
        </w:trPr>
        <w:tc>
          <w:tcPr>
            <w:tcW w:w="675" w:type="dxa"/>
            <w:vMerge/>
            <w:tcPrChange w:id="2031" w:author="Uli Dreifuerst" w:date="2015-12-14T17:58:00Z">
              <w:tcPr>
                <w:tcW w:w="675" w:type="dxa"/>
                <w:vMerge/>
              </w:tcPr>
            </w:tcPrChange>
          </w:tcPr>
          <w:p w:rsidR="002F1917" w:rsidRPr="002E1462" w:rsidRDefault="002F1917" w:rsidP="002F1917">
            <w:pPr>
              <w:rPr>
                <w:ins w:id="2032" w:author="Uli Dreifuerst" w:date="2015-12-14T17:57:00Z"/>
                <w:sz w:val="20"/>
                <w:rPrChange w:id="2033" w:author="Uli Dreifuerst" w:date="2015-12-15T11:08:00Z">
                  <w:rPr>
                    <w:ins w:id="2034" w:author="Uli Dreifuerst" w:date="2015-12-14T17:57:00Z"/>
                  </w:rPr>
                </w:rPrChange>
              </w:rPr>
            </w:pPr>
          </w:p>
        </w:tc>
        <w:tc>
          <w:tcPr>
            <w:tcW w:w="660" w:type="dxa"/>
            <w:vMerge/>
            <w:tcPrChange w:id="2035" w:author="Uli Dreifuerst" w:date="2015-12-14T17:58:00Z">
              <w:tcPr>
                <w:tcW w:w="660" w:type="dxa"/>
                <w:vMerge/>
              </w:tcPr>
            </w:tcPrChange>
          </w:tcPr>
          <w:p w:rsidR="002F1917" w:rsidRPr="002E1462" w:rsidRDefault="002F1917" w:rsidP="002F1917">
            <w:pPr>
              <w:rPr>
                <w:ins w:id="2036" w:author="Uli Dreifuerst" w:date="2015-12-14T17:57:00Z"/>
                <w:sz w:val="20"/>
                <w:rPrChange w:id="2037" w:author="Uli Dreifuerst" w:date="2015-12-15T11:08:00Z">
                  <w:rPr>
                    <w:ins w:id="2038" w:author="Uli Dreifuerst" w:date="2015-12-14T17:57:00Z"/>
                  </w:rPr>
                </w:rPrChange>
              </w:rPr>
            </w:pPr>
          </w:p>
        </w:tc>
        <w:tc>
          <w:tcPr>
            <w:tcW w:w="2601" w:type="dxa"/>
            <w:vMerge/>
            <w:tcPrChange w:id="2039" w:author="Uli Dreifuerst" w:date="2015-12-14T17:58:00Z">
              <w:tcPr>
                <w:tcW w:w="2601" w:type="dxa"/>
                <w:vMerge/>
              </w:tcPr>
            </w:tcPrChange>
          </w:tcPr>
          <w:p w:rsidR="002F1917" w:rsidRPr="002E1462" w:rsidRDefault="002F1917" w:rsidP="002F1917">
            <w:pPr>
              <w:rPr>
                <w:ins w:id="2040" w:author="Uli Dreifuerst" w:date="2015-12-14T17:57:00Z"/>
                <w:sz w:val="20"/>
                <w:rPrChange w:id="2041" w:author="Uli Dreifuerst" w:date="2015-12-15T11:08:00Z">
                  <w:rPr>
                    <w:ins w:id="2042" w:author="Uli Dreifuerst" w:date="2015-12-14T17:57:00Z"/>
                  </w:rPr>
                </w:rPrChange>
              </w:rPr>
            </w:pPr>
          </w:p>
        </w:tc>
        <w:tc>
          <w:tcPr>
            <w:tcW w:w="1084" w:type="dxa"/>
            <w:tcPrChange w:id="2043" w:author="Uli Dreifuerst" w:date="2015-12-14T17:58:00Z">
              <w:tcPr>
                <w:tcW w:w="1084" w:type="dxa"/>
              </w:tcPr>
            </w:tcPrChange>
          </w:tcPr>
          <w:p w:rsidR="002F1917" w:rsidRPr="002E1462" w:rsidRDefault="002F1917" w:rsidP="002F1917">
            <w:pPr>
              <w:tabs>
                <w:tab w:val="left" w:pos="176"/>
              </w:tabs>
              <w:rPr>
                <w:ins w:id="2044" w:author="Uli Dreifuerst" w:date="2015-12-14T17:57:00Z"/>
                <w:sz w:val="20"/>
                <w:rPrChange w:id="2045" w:author="Uli Dreifuerst" w:date="2015-12-15T11:08:00Z">
                  <w:rPr>
                    <w:ins w:id="2046" w:author="Uli Dreifuerst" w:date="2015-12-14T17:57:00Z"/>
                  </w:rPr>
                </w:rPrChange>
              </w:rPr>
            </w:pPr>
            <w:ins w:id="2047" w:author="Uli Dreifuerst" w:date="2015-12-14T17:57:00Z">
              <w:r w:rsidRPr="002E1462">
                <w:rPr>
                  <w:sz w:val="20"/>
                  <w:rPrChange w:id="2048" w:author="Uli Dreifuerst" w:date="2015-12-15T11:08:00Z">
                    <w:rPr/>
                  </w:rPrChange>
                </w:rPr>
                <w:tab/>
                <w:t>1</w:t>
              </w:r>
            </w:ins>
          </w:p>
        </w:tc>
        <w:tc>
          <w:tcPr>
            <w:tcW w:w="4448" w:type="dxa"/>
            <w:tcPrChange w:id="2049" w:author="Uli Dreifuerst" w:date="2015-12-14T17:58:00Z">
              <w:tcPr>
                <w:tcW w:w="5011" w:type="dxa"/>
              </w:tcPr>
            </w:tcPrChange>
          </w:tcPr>
          <w:p w:rsidR="002F1917" w:rsidRPr="002E1462" w:rsidRDefault="002F1917" w:rsidP="002F1917">
            <w:pPr>
              <w:ind w:firstLine="225"/>
              <w:rPr>
                <w:ins w:id="2050" w:author="Uli Dreifuerst" w:date="2015-12-14T17:57:00Z"/>
                <w:sz w:val="20"/>
                <w:rPrChange w:id="2051" w:author="Uli Dreifuerst" w:date="2015-12-15T11:08:00Z">
                  <w:rPr>
                    <w:ins w:id="2052" w:author="Uli Dreifuerst" w:date="2015-12-14T17:57:00Z"/>
                  </w:rPr>
                </w:rPrChange>
              </w:rPr>
            </w:pPr>
            <w:ins w:id="2053" w:author="Uli Dreifuerst" w:date="2015-12-14T17:57:00Z">
              <w:r w:rsidRPr="002E1462">
                <w:rPr>
                  <w:sz w:val="20"/>
                  <w:rPrChange w:id="2054" w:author="Uli Dreifuerst" w:date="2015-12-15T11:08:00Z">
                    <w:rPr/>
                  </w:rPrChange>
                </w:rPr>
                <w:t>The PIN entry is considered complete, card verification shall be performed.</w:t>
              </w:r>
            </w:ins>
          </w:p>
        </w:tc>
      </w:tr>
      <w:tr w:rsidR="002F1917" w:rsidRPr="002E1462" w:rsidTr="00374D53">
        <w:trPr>
          <w:ins w:id="2055" w:author="Uli Dreifuerst" w:date="2015-12-14T17:57:00Z"/>
        </w:trPr>
        <w:tc>
          <w:tcPr>
            <w:tcW w:w="675" w:type="dxa"/>
            <w:vMerge/>
            <w:tcPrChange w:id="2056" w:author="Uli Dreifuerst" w:date="2015-12-14T17:58:00Z">
              <w:tcPr>
                <w:tcW w:w="675" w:type="dxa"/>
                <w:vMerge/>
              </w:tcPr>
            </w:tcPrChange>
          </w:tcPr>
          <w:p w:rsidR="002F1917" w:rsidRPr="002E1462" w:rsidRDefault="002F1917" w:rsidP="002F1917">
            <w:pPr>
              <w:rPr>
                <w:ins w:id="2057" w:author="Uli Dreifuerst" w:date="2015-12-14T17:57:00Z"/>
                <w:sz w:val="20"/>
                <w:rPrChange w:id="2058" w:author="Uli Dreifuerst" w:date="2015-12-15T11:08:00Z">
                  <w:rPr>
                    <w:ins w:id="2059" w:author="Uli Dreifuerst" w:date="2015-12-14T17:57:00Z"/>
                  </w:rPr>
                </w:rPrChange>
              </w:rPr>
            </w:pPr>
          </w:p>
        </w:tc>
        <w:tc>
          <w:tcPr>
            <w:tcW w:w="660" w:type="dxa"/>
            <w:vMerge w:val="restart"/>
            <w:tcPrChange w:id="2060" w:author="Uli Dreifuerst" w:date="2015-12-14T17:58:00Z">
              <w:tcPr>
                <w:tcW w:w="660" w:type="dxa"/>
                <w:vMerge w:val="restart"/>
              </w:tcPr>
            </w:tcPrChange>
          </w:tcPr>
          <w:p w:rsidR="002F1917" w:rsidRPr="002E1462" w:rsidRDefault="002F1917" w:rsidP="002F1917">
            <w:pPr>
              <w:rPr>
                <w:ins w:id="2061" w:author="Uli Dreifuerst" w:date="2015-12-14T17:57:00Z"/>
                <w:sz w:val="20"/>
                <w:rPrChange w:id="2062" w:author="Uli Dreifuerst" w:date="2015-12-15T11:08:00Z">
                  <w:rPr>
                    <w:ins w:id="2063" w:author="Uli Dreifuerst" w:date="2015-12-14T17:57:00Z"/>
                  </w:rPr>
                </w:rPrChange>
              </w:rPr>
            </w:pPr>
            <w:ins w:id="2064" w:author="Uli Dreifuerst" w:date="2015-12-14T17:57:00Z">
              <w:r w:rsidRPr="002E1462">
                <w:rPr>
                  <w:sz w:val="20"/>
                  <w:rPrChange w:id="2065" w:author="Uli Dreifuerst" w:date="2015-12-15T11:08:00Z">
                    <w:rPr/>
                  </w:rPrChange>
                </w:rPr>
                <w:t>0</w:t>
              </w:r>
            </w:ins>
          </w:p>
        </w:tc>
        <w:tc>
          <w:tcPr>
            <w:tcW w:w="2601" w:type="dxa"/>
            <w:vMerge w:val="restart"/>
            <w:tcPrChange w:id="2066" w:author="Uli Dreifuerst" w:date="2015-12-14T17:58:00Z">
              <w:tcPr>
                <w:tcW w:w="2601" w:type="dxa"/>
                <w:vMerge w:val="restart"/>
              </w:tcPr>
            </w:tcPrChange>
          </w:tcPr>
          <w:p w:rsidR="002F1917" w:rsidRPr="002E1462" w:rsidRDefault="002F1917" w:rsidP="002F1917">
            <w:pPr>
              <w:ind w:firstLine="225"/>
              <w:rPr>
                <w:ins w:id="2067" w:author="Uli Dreifuerst" w:date="2015-12-14T17:57:00Z"/>
                <w:sz w:val="20"/>
                <w:rPrChange w:id="2068" w:author="Uli Dreifuerst" w:date="2015-12-15T11:08:00Z">
                  <w:rPr>
                    <w:ins w:id="2069" w:author="Uli Dreifuerst" w:date="2015-12-14T17:57:00Z"/>
                  </w:rPr>
                </w:rPrChange>
              </w:rPr>
            </w:pPr>
            <w:ins w:id="2070" w:author="Uli Dreifuerst" w:date="2015-12-14T17:57:00Z">
              <w:r w:rsidRPr="002E1462">
                <w:rPr>
                  <w:sz w:val="20"/>
                  <w:rPrChange w:id="2071" w:author="Uli Dreifuerst" w:date="2015-12-15T11:08:00Z">
                    <w:rPr/>
                  </w:rPrChange>
                </w:rPr>
                <w:t>MaxSizeReached</w:t>
              </w:r>
            </w:ins>
          </w:p>
        </w:tc>
        <w:tc>
          <w:tcPr>
            <w:tcW w:w="1084" w:type="dxa"/>
            <w:tcPrChange w:id="2072" w:author="Uli Dreifuerst" w:date="2015-12-14T17:58:00Z">
              <w:tcPr>
                <w:tcW w:w="1084" w:type="dxa"/>
              </w:tcPr>
            </w:tcPrChange>
          </w:tcPr>
          <w:p w:rsidR="002F1917" w:rsidRPr="002E1462" w:rsidRDefault="002F1917" w:rsidP="002F1917">
            <w:pPr>
              <w:tabs>
                <w:tab w:val="left" w:pos="176"/>
              </w:tabs>
              <w:rPr>
                <w:ins w:id="2073" w:author="Uli Dreifuerst" w:date="2015-12-14T17:57:00Z"/>
                <w:sz w:val="20"/>
                <w:rPrChange w:id="2074" w:author="Uli Dreifuerst" w:date="2015-12-15T11:08:00Z">
                  <w:rPr>
                    <w:ins w:id="2075" w:author="Uli Dreifuerst" w:date="2015-12-14T17:57:00Z"/>
                  </w:rPr>
                </w:rPrChange>
              </w:rPr>
            </w:pPr>
            <w:ins w:id="2076" w:author="Uli Dreifuerst" w:date="2015-12-14T17:57:00Z">
              <w:r w:rsidRPr="002E1462">
                <w:rPr>
                  <w:sz w:val="20"/>
                  <w:rPrChange w:id="2077" w:author="Uli Dreifuerst" w:date="2015-12-15T11:08:00Z">
                    <w:rPr/>
                  </w:rPrChange>
                </w:rPr>
                <w:t>1 BIT</w:t>
              </w:r>
            </w:ins>
          </w:p>
        </w:tc>
        <w:tc>
          <w:tcPr>
            <w:tcW w:w="4448" w:type="dxa"/>
            <w:tcPrChange w:id="2078" w:author="Uli Dreifuerst" w:date="2015-12-14T17:58:00Z">
              <w:tcPr>
                <w:tcW w:w="5011" w:type="dxa"/>
              </w:tcPr>
            </w:tcPrChange>
          </w:tcPr>
          <w:p w:rsidR="002F1917" w:rsidRPr="002E1462" w:rsidRDefault="002F1917" w:rsidP="002F1917">
            <w:pPr>
              <w:rPr>
                <w:ins w:id="2079" w:author="Uli Dreifuerst" w:date="2015-12-14T17:57:00Z"/>
                <w:sz w:val="20"/>
                <w:rPrChange w:id="2080" w:author="Uli Dreifuerst" w:date="2015-12-15T11:08:00Z">
                  <w:rPr>
                    <w:ins w:id="2081" w:author="Uli Dreifuerst" w:date="2015-12-14T17:57:00Z"/>
                  </w:rPr>
                </w:rPrChange>
              </w:rPr>
            </w:pPr>
            <w:ins w:id="2082" w:author="Uli Dreifuerst" w:date="2015-12-14T17:57:00Z">
              <w:r w:rsidRPr="002E1462">
                <w:rPr>
                  <w:sz w:val="20"/>
                  <w:rPrChange w:id="2083" w:author="Uli Dreifuerst" w:date="2015-12-15T11:08:00Z">
                    <w:rPr/>
                  </w:rPrChange>
                </w:rPr>
                <w:t>When the bPINMaximalDigits are reached:</w:t>
              </w:r>
            </w:ins>
          </w:p>
        </w:tc>
      </w:tr>
      <w:tr w:rsidR="002F1917" w:rsidRPr="002E1462" w:rsidTr="00374D53">
        <w:trPr>
          <w:ins w:id="2084" w:author="Uli Dreifuerst" w:date="2015-12-14T17:57:00Z"/>
        </w:trPr>
        <w:tc>
          <w:tcPr>
            <w:tcW w:w="675" w:type="dxa"/>
            <w:vMerge/>
            <w:tcPrChange w:id="2085" w:author="Uli Dreifuerst" w:date="2015-12-14T17:58:00Z">
              <w:tcPr>
                <w:tcW w:w="675" w:type="dxa"/>
                <w:vMerge/>
              </w:tcPr>
            </w:tcPrChange>
          </w:tcPr>
          <w:p w:rsidR="002F1917" w:rsidRPr="002E1462" w:rsidRDefault="002F1917" w:rsidP="002F1917">
            <w:pPr>
              <w:rPr>
                <w:ins w:id="2086" w:author="Uli Dreifuerst" w:date="2015-12-14T17:57:00Z"/>
                <w:sz w:val="20"/>
                <w:rPrChange w:id="2087" w:author="Uli Dreifuerst" w:date="2015-12-15T11:08:00Z">
                  <w:rPr>
                    <w:ins w:id="2088" w:author="Uli Dreifuerst" w:date="2015-12-14T17:57:00Z"/>
                  </w:rPr>
                </w:rPrChange>
              </w:rPr>
            </w:pPr>
          </w:p>
        </w:tc>
        <w:tc>
          <w:tcPr>
            <w:tcW w:w="660" w:type="dxa"/>
            <w:vMerge/>
            <w:tcPrChange w:id="2089" w:author="Uli Dreifuerst" w:date="2015-12-14T17:58:00Z">
              <w:tcPr>
                <w:tcW w:w="660" w:type="dxa"/>
                <w:vMerge/>
              </w:tcPr>
            </w:tcPrChange>
          </w:tcPr>
          <w:p w:rsidR="002F1917" w:rsidRPr="002E1462" w:rsidRDefault="002F1917" w:rsidP="002F1917">
            <w:pPr>
              <w:rPr>
                <w:ins w:id="2090" w:author="Uli Dreifuerst" w:date="2015-12-14T17:57:00Z"/>
                <w:sz w:val="20"/>
                <w:rPrChange w:id="2091" w:author="Uli Dreifuerst" w:date="2015-12-15T11:08:00Z">
                  <w:rPr>
                    <w:ins w:id="2092" w:author="Uli Dreifuerst" w:date="2015-12-14T17:57:00Z"/>
                  </w:rPr>
                </w:rPrChange>
              </w:rPr>
            </w:pPr>
          </w:p>
        </w:tc>
        <w:tc>
          <w:tcPr>
            <w:tcW w:w="2601" w:type="dxa"/>
            <w:vMerge/>
            <w:tcPrChange w:id="2093" w:author="Uli Dreifuerst" w:date="2015-12-14T17:58:00Z">
              <w:tcPr>
                <w:tcW w:w="2601" w:type="dxa"/>
                <w:vMerge/>
              </w:tcPr>
            </w:tcPrChange>
          </w:tcPr>
          <w:p w:rsidR="002F1917" w:rsidRPr="002E1462" w:rsidRDefault="002F1917" w:rsidP="002F1917">
            <w:pPr>
              <w:rPr>
                <w:ins w:id="2094" w:author="Uli Dreifuerst" w:date="2015-12-14T17:57:00Z"/>
                <w:sz w:val="20"/>
                <w:rPrChange w:id="2095" w:author="Uli Dreifuerst" w:date="2015-12-15T11:08:00Z">
                  <w:rPr>
                    <w:ins w:id="2096" w:author="Uli Dreifuerst" w:date="2015-12-14T17:57:00Z"/>
                  </w:rPr>
                </w:rPrChange>
              </w:rPr>
            </w:pPr>
          </w:p>
        </w:tc>
        <w:tc>
          <w:tcPr>
            <w:tcW w:w="1084" w:type="dxa"/>
            <w:tcPrChange w:id="2097" w:author="Uli Dreifuerst" w:date="2015-12-14T17:58:00Z">
              <w:tcPr>
                <w:tcW w:w="1084" w:type="dxa"/>
              </w:tcPr>
            </w:tcPrChange>
          </w:tcPr>
          <w:p w:rsidR="002F1917" w:rsidRPr="002E1462" w:rsidRDefault="002F1917" w:rsidP="002F1917">
            <w:pPr>
              <w:tabs>
                <w:tab w:val="left" w:pos="176"/>
              </w:tabs>
              <w:rPr>
                <w:ins w:id="2098" w:author="Uli Dreifuerst" w:date="2015-12-14T17:57:00Z"/>
                <w:sz w:val="20"/>
                <w:rPrChange w:id="2099" w:author="Uli Dreifuerst" w:date="2015-12-15T11:08:00Z">
                  <w:rPr>
                    <w:ins w:id="2100" w:author="Uli Dreifuerst" w:date="2015-12-14T17:57:00Z"/>
                  </w:rPr>
                </w:rPrChange>
              </w:rPr>
            </w:pPr>
            <w:ins w:id="2101" w:author="Uli Dreifuerst" w:date="2015-12-14T17:57:00Z">
              <w:r w:rsidRPr="002E1462">
                <w:rPr>
                  <w:sz w:val="20"/>
                  <w:rPrChange w:id="2102" w:author="Uli Dreifuerst" w:date="2015-12-15T11:08:00Z">
                    <w:rPr/>
                  </w:rPrChange>
                </w:rPr>
                <w:tab/>
                <w:t>0</w:t>
              </w:r>
            </w:ins>
          </w:p>
        </w:tc>
        <w:tc>
          <w:tcPr>
            <w:tcW w:w="4448" w:type="dxa"/>
            <w:tcPrChange w:id="2103" w:author="Uli Dreifuerst" w:date="2015-12-14T17:58:00Z">
              <w:tcPr>
                <w:tcW w:w="5011" w:type="dxa"/>
              </w:tcPr>
            </w:tcPrChange>
          </w:tcPr>
          <w:p w:rsidR="002F1917" w:rsidRPr="002E1462" w:rsidRDefault="002F1917" w:rsidP="002F1917">
            <w:pPr>
              <w:ind w:firstLine="225"/>
              <w:rPr>
                <w:ins w:id="2104" w:author="Uli Dreifuerst" w:date="2015-12-14T17:57:00Z"/>
                <w:sz w:val="20"/>
                <w:rPrChange w:id="2105" w:author="Uli Dreifuerst" w:date="2015-12-15T11:08:00Z">
                  <w:rPr>
                    <w:ins w:id="2106" w:author="Uli Dreifuerst" w:date="2015-12-14T17:57:00Z"/>
                  </w:rPr>
                </w:rPrChange>
              </w:rPr>
            </w:pPr>
            <w:ins w:id="2107" w:author="Uli Dreifuerst" w:date="2015-12-14T17:57:00Z">
              <w:r w:rsidRPr="002E1462">
                <w:rPr>
                  <w:sz w:val="20"/>
                  <w:rPrChange w:id="2108" w:author="Uli Dreifuerst" w:date="2015-12-15T11:08:00Z">
                    <w:rPr/>
                  </w:rPrChange>
                </w:rPr>
                <w:t>This condition is ignored</w:t>
              </w:r>
            </w:ins>
          </w:p>
        </w:tc>
      </w:tr>
      <w:tr w:rsidR="002F1917" w:rsidRPr="002E1462" w:rsidTr="00374D53">
        <w:trPr>
          <w:ins w:id="2109" w:author="Uli Dreifuerst" w:date="2015-12-14T17:57:00Z"/>
        </w:trPr>
        <w:tc>
          <w:tcPr>
            <w:tcW w:w="675" w:type="dxa"/>
            <w:vMerge/>
            <w:tcPrChange w:id="2110" w:author="Uli Dreifuerst" w:date="2015-12-14T17:58:00Z">
              <w:tcPr>
                <w:tcW w:w="675" w:type="dxa"/>
                <w:vMerge/>
              </w:tcPr>
            </w:tcPrChange>
          </w:tcPr>
          <w:p w:rsidR="002F1917" w:rsidRPr="002E1462" w:rsidRDefault="002F1917" w:rsidP="002F1917">
            <w:pPr>
              <w:rPr>
                <w:ins w:id="2111" w:author="Uli Dreifuerst" w:date="2015-12-14T17:57:00Z"/>
                <w:sz w:val="20"/>
                <w:rPrChange w:id="2112" w:author="Uli Dreifuerst" w:date="2015-12-15T11:08:00Z">
                  <w:rPr>
                    <w:ins w:id="2113" w:author="Uli Dreifuerst" w:date="2015-12-14T17:57:00Z"/>
                  </w:rPr>
                </w:rPrChange>
              </w:rPr>
            </w:pPr>
          </w:p>
        </w:tc>
        <w:tc>
          <w:tcPr>
            <w:tcW w:w="660" w:type="dxa"/>
            <w:vMerge/>
            <w:tcPrChange w:id="2114" w:author="Uli Dreifuerst" w:date="2015-12-14T17:58:00Z">
              <w:tcPr>
                <w:tcW w:w="660" w:type="dxa"/>
                <w:vMerge/>
              </w:tcPr>
            </w:tcPrChange>
          </w:tcPr>
          <w:p w:rsidR="002F1917" w:rsidRPr="002E1462" w:rsidRDefault="002F1917" w:rsidP="002F1917">
            <w:pPr>
              <w:rPr>
                <w:ins w:id="2115" w:author="Uli Dreifuerst" w:date="2015-12-14T17:57:00Z"/>
                <w:sz w:val="20"/>
                <w:rPrChange w:id="2116" w:author="Uli Dreifuerst" w:date="2015-12-15T11:08:00Z">
                  <w:rPr>
                    <w:ins w:id="2117" w:author="Uli Dreifuerst" w:date="2015-12-14T17:57:00Z"/>
                  </w:rPr>
                </w:rPrChange>
              </w:rPr>
            </w:pPr>
          </w:p>
        </w:tc>
        <w:tc>
          <w:tcPr>
            <w:tcW w:w="2601" w:type="dxa"/>
            <w:vMerge/>
            <w:tcPrChange w:id="2118" w:author="Uli Dreifuerst" w:date="2015-12-14T17:58:00Z">
              <w:tcPr>
                <w:tcW w:w="2601" w:type="dxa"/>
                <w:vMerge/>
              </w:tcPr>
            </w:tcPrChange>
          </w:tcPr>
          <w:p w:rsidR="002F1917" w:rsidRPr="002E1462" w:rsidRDefault="002F1917" w:rsidP="002F1917">
            <w:pPr>
              <w:rPr>
                <w:ins w:id="2119" w:author="Uli Dreifuerst" w:date="2015-12-14T17:57:00Z"/>
                <w:sz w:val="20"/>
                <w:rPrChange w:id="2120" w:author="Uli Dreifuerst" w:date="2015-12-15T11:08:00Z">
                  <w:rPr>
                    <w:ins w:id="2121" w:author="Uli Dreifuerst" w:date="2015-12-14T17:57:00Z"/>
                  </w:rPr>
                </w:rPrChange>
              </w:rPr>
            </w:pPr>
          </w:p>
        </w:tc>
        <w:tc>
          <w:tcPr>
            <w:tcW w:w="1084" w:type="dxa"/>
            <w:tcPrChange w:id="2122" w:author="Uli Dreifuerst" w:date="2015-12-14T17:58:00Z">
              <w:tcPr>
                <w:tcW w:w="1084" w:type="dxa"/>
              </w:tcPr>
            </w:tcPrChange>
          </w:tcPr>
          <w:p w:rsidR="002F1917" w:rsidRPr="002E1462" w:rsidRDefault="002F1917" w:rsidP="002F1917">
            <w:pPr>
              <w:tabs>
                <w:tab w:val="left" w:pos="176"/>
              </w:tabs>
              <w:rPr>
                <w:ins w:id="2123" w:author="Uli Dreifuerst" w:date="2015-12-14T17:57:00Z"/>
                <w:sz w:val="20"/>
                <w:rPrChange w:id="2124" w:author="Uli Dreifuerst" w:date="2015-12-15T11:08:00Z">
                  <w:rPr>
                    <w:ins w:id="2125" w:author="Uli Dreifuerst" w:date="2015-12-14T17:57:00Z"/>
                  </w:rPr>
                </w:rPrChange>
              </w:rPr>
            </w:pPr>
            <w:ins w:id="2126" w:author="Uli Dreifuerst" w:date="2015-12-14T17:57:00Z">
              <w:r w:rsidRPr="002E1462">
                <w:rPr>
                  <w:sz w:val="20"/>
                  <w:rPrChange w:id="2127" w:author="Uli Dreifuerst" w:date="2015-12-15T11:08:00Z">
                    <w:rPr/>
                  </w:rPrChange>
                </w:rPr>
                <w:tab/>
                <w:t>1</w:t>
              </w:r>
            </w:ins>
          </w:p>
        </w:tc>
        <w:tc>
          <w:tcPr>
            <w:tcW w:w="4448" w:type="dxa"/>
            <w:tcPrChange w:id="2128" w:author="Uli Dreifuerst" w:date="2015-12-14T17:58:00Z">
              <w:tcPr>
                <w:tcW w:w="5011" w:type="dxa"/>
              </w:tcPr>
            </w:tcPrChange>
          </w:tcPr>
          <w:p w:rsidR="002F1917" w:rsidRPr="002E1462" w:rsidRDefault="002F1917" w:rsidP="002F1917">
            <w:pPr>
              <w:ind w:firstLine="225"/>
              <w:rPr>
                <w:ins w:id="2129" w:author="Uli Dreifuerst" w:date="2015-12-14T17:57:00Z"/>
                <w:sz w:val="20"/>
                <w:rPrChange w:id="2130" w:author="Uli Dreifuerst" w:date="2015-12-15T11:08:00Z">
                  <w:rPr>
                    <w:ins w:id="2131" w:author="Uli Dreifuerst" w:date="2015-12-14T17:57:00Z"/>
                  </w:rPr>
                </w:rPrChange>
              </w:rPr>
            </w:pPr>
            <w:ins w:id="2132" w:author="Uli Dreifuerst" w:date="2015-12-14T17:57:00Z">
              <w:r w:rsidRPr="002E1462">
                <w:rPr>
                  <w:sz w:val="20"/>
                  <w:rPrChange w:id="2133" w:author="Uli Dreifuerst" w:date="2015-12-15T11:08:00Z">
                    <w:rPr/>
                  </w:rPrChange>
                </w:rPr>
                <w:t>The PIN entry is considered complete, card verification shall be performed.</w:t>
              </w:r>
            </w:ins>
          </w:p>
        </w:tc>
      </w:tr>
      <w:tr w:rsidR="002F1917" w:rsidRPr="002E1462" w:rsidTr="00374D53">
        <w:trPr>
          <w:ins w:id="2134" w:author="Uli Dreifuerst" w:date="2015-12-14T17:57:00Z"/>
        </w:trPr>
        <w:tc>
          <w:tcPr>
            <w:tcW w:w="675" w:type="dxa"/>
            <w:vMerge w:val="restart"/>
            <w:tcPrChange w:id="2135" w:author="Uli Dreifuerst" w:date="2015-12-14T17:58:00Z">
              <w:tcPr>
                <w:tcW w:w="675" w:type="dxa"/>
                <w:vMerge w:val="restart"/>
              </w:tcPr>
            </w:tcPrChange>
          </w:tcPr>
          <w:p w:rsidR="002F1917" w:rsidRPr="002E1462" w:rsidRDefault="002F1917" w:rsidP="002F1917">
            <w:pPr>
              <w:rPr>
                <w:ins w:id="2136" w:author="Uli Dreifuerst" w:date="2015-12-14T17:57:00Z"/>
                <w:sz w:val="20"/>
                <w:rPrChange w:id="2137" w:author="Uli Dreifuerst" w:date="2015-12-15T11:08:00Z">
                  <w:rPr>
                    <w:ins w:id="2138" w:author="Uli Dreifuerst" w:date="2015-12-14T17:57:00Z"/>
                  </w:rPr>
                </w:rPrChange>
              </w:rPr>
            </w:pPr>
            <w:ins w:id="2139" w:author="Uli Dreifuerst" w:date="2015-12-14T17:57:00Z">
              <w:r w:rsidRPr="002E1462">
                <w:rPr>
                  <w:sz w:val="20"/>
                  <w:rPrChange w:id="2140" w:author="Uli Dreifuerst" w:date="2015-12-15T11:08:00Z">
                    <w:rPr/>
                  </w:rPrChange>
                </w:rPr>
                <w:t>8</w:t>
              </w:r>
            </w:ins>
          </w:p>
        </w:tc>
        <w:tc>
          <w:tcPr>
            <w:tcW w:w="660" w:type="dxa"/>
            <w:vMerge w:val="restart"/>
            <w:tcPrChange w:id="2141" w:author="Uli Dreifuerst" w:date="2015-12-14T17:58:00Z">
              <w:tcPr>
                <w:tcW w:w="660" w:type="dxa"/>
                <w:vMerge w:val="restart"/>
              </w:tcPr>
            </w:tcPrChange>
          </w:tcPr>
          <w:p w:rsidR="002F1917" w:rsidRPr="002E1462" w:rsidRDefault="002F1917" w:rsidP="002F1917">
            <w:pPr>
              <w:rPr>
                <w:ins w:id="2142" w:author="Uli Dreifuerst" w:date="2015-12-14T17:57:00Z"/>
                <w:sz w:val="20"/>
                <w:rPrChange w:id="2143" w:author="Uli Dreifuerst" w:date="2015-12-15T11:08:00Z">
                  <w:rPr>
                    <w:ins w:id="2144" w:author="Uli Dreifuerst" w:date="2015-12-14T17:57:00Z"/>
                  </w:rPr>
                </w:rPrChange>
              </w:rPr>
            </w:pPr>
          </w:p>
        </w:tc>
        <w:tc>
          <w:tcPr>
            <w:tcW w:w="2601" w:type="dxa"/>
            <w:vMerge w:val="restart"/>
            <w:tcPrChange w:id="2145" w:author="Uli Dreifuerst" w:date="2015-12-14T17:58:00Z">
              <w:tcPr>
                <w:tcW w:w="2601" w:type="dxa"/>
                <w:vMerge w:val="restart"/>
              </w:tcPr>
            </w:tcPrChange>
          </w:tcPr>
          <w:p w:rsidR="002F1917" w:rsidRPr="002E1462" w:rsidRDefault="002F1917" w:rsidP="002F1917">
            <w:pPr>
              <w:rPr>
                <w:ins w:id="2146" w:author="Uli Dreifuerst" w:date="2015-12-14T17:57:00Z"/>
                <w:sz w:val="20"/>
                <w:rPrChange w:id="2147" w:author="Uli Dreifuerst" w:date="2015-12-15T11:08:00Z">
                  <w:rPr>
                    <w:ins w:id="2148" w:author="Uli Dreifuerst" w:date="2015-12-14T17:57:00Z"/>
                  </w:rPr>
                </w:rPrChange>
              </w:rPr>
            </w:pPr>
            <w:ins w:id="2149" w:author="Uli Dreifuerst" w:date="2015-12-14T17:57:00Z">
              <w:r w:rsidRPr="002E1462">
                <w:rPr>
                  <w:sz w:val="20"/>
                  <w:rPrChange w:id="2150" w:author="Uli Dreifuerst" w:date="2015-12-15T11:08:00Z">
                    <w:rPr/>
                  </w:rPrChange>
                </w:rPr>
                <w:t>bNumberMessage</w:t>
              </w:r>
            </w:ins>
          </w:p>
        </w:tc>
        <w:tc>
          <w:tcPr>
            <w:tcW w:w="1084" w:type="dxa"/>
            <w:tcPrChange w:id="2151" w:author="Uli Dreifuerst" w:date="2015-12-14T17:58:00Z">
              <w:tcPr>
                <w:tcW w:w="1084" w:type="dxa"/>
              </w:tcPr>
            </w:tcPrChange>
          </w:tcPr>
          <w:p w:rsidR="002F1917" w:rsidRPr="002E1462" w:rsidRDefault="002F1917" w:rsidP="002F1917">
            <w:pPr>
              <w:tabs>
                <w:tab w:val="left" w:pos="176"/>
              </w:tabs>
              <w:rPr>
                <w:ins w:id="2152" w:author="Uli Dreifuerst" w:date="2015-12-14T17:57:00Z"/>
                <w:sz w:val="20"/>
                <w:rPrChange w:id="2153" w:author="Uli Dreifuerst" w:date="2015-12-15T11:08:00Z">
                  <w:rPr>
                    <w:ins w:id="2154" w:author="Uli Dreifuerst" w:date="2015-12-14T17:57:00Z"/>
                  </w:rPr>
                </w:rPrChange>
              </w:rPr>
            </w:pPr>
            <w:ins w:id="2155" w:author="Uli Dreifuerst" w:date="2015-12-14T17:57:00Z">
              <w:r w:rsidRPr="002E1462">
                <w:rPr>
                  <w:sz w:val="20"/>
                  <w:rPrChange w:id="2156" w:author="Uli Dreifuerst" w:date="2015-12-15T11:08:00Z">
                    <w:rPr/>
                  </w:rPrChange>
                </w:rPr>
                <w:t>BYTE</w:t>
              </w:r>
            </w:ins>
          </w:p>
        </w:tc>
        <w:tc>
          <w:tcPr>
            <w:tcW w:w="4448" w:type="dxa"/>
            <w:tcPrChange w:id="2157" w:author="Uli Dreifuerst" w:date="2015-12-14T17:58:00Z">
              <w:tcPr>
                <w:tcW w:w="5011" w:type="dxa"/>
              </w:tcPr>
            </w:tcPrChange>
          </w:tcPr>
          <w:p w:rsidR="002F1917" w:rsidRPr="002E1462" w:rsidRDefault="002F1917" w:rsidP="002F1917">
            <w:pPr>
              <w:rPr>
                <w:ins w:id="2158" w:author="Uli Dreifuerst" w:date="2015-12-14T17:57:00Z"/>
                <w:sz w:val="20"/>
                <w:rPrChange w:id="2159" w:author="Uli Dreifuerst" w:date="2015-12-15T11:08:00Z">
                  <w:rPr>
                    <w:ins w:id="2160" w:author="Uli Dreifuerst" w:date="2015-12-14T17:57:00Z"/>
                  </w:rPr>
                </w:rPrChange>
              </w:rPr>
            </w:pPr>
            <w:ins w:id="2161" w:author="Uli Dreifuerst" w:date="2015-12-14T17:57:00Z">
              <w:r w:rsidRPr="002E1462">
                <w:rPr>
                  <w:sz w:val="20"/>
                  <w:rPrChange w:id="2162" w:author="Uli Dreifuerst" w:date="2015-12-15T11:08:00Z">
                    <w:rPr/>
                  </w:rPrChange>
                </w:rPr>
                <w:t>Number of messages to display for PIN verification</w:t>
              </w:r>
            </w:ins>
          </w:p>
        </w:tc>
      </w:tr>
      <w:tr w:rsidR="002F1917" w:rsidRPr="002E1462" w:rsidTr="00374D53">
        <w:trPr>
          <w:ins w:id="2163" w:author="Uli Dreifuerst" w:date="2015-12-14T17:57:00Z"/>
        </w:trPr>
        <w:tc>
          <w:tcPr>
            <w:tcW w:w="675" w:type="dxa"/>
            <w:vMerge/>
            <w:tcPrChange w:id="2164" w:author="Uli Dreifuerst" w:date="2015-12-14T17:58:00Z">
              <w:tcPr>
                <w:tcW w:w="675" w:type="dxa"/>
                <w:vMerge/>
              </w:tcPr>
            </w:tcPrChange>
          </w:tcPr>
          <w:p w:rsidR="002F1917" w:rsidRPr="002E1462" w:rsidRDefault="002F1917" w:rsidP="002F1917">
            <w:pPr>
              <w:rPr>
                <w:ins w:id="2165" w:author="Uli Dreifuerst" w:date="2015-12-14T17:57:00Z"/>
                <w:sz w:val="20"/>
                <w:rPrChange w:id="2166" w:author="Uli Dreifuerst" w:date="2015-12-15T11:08:00Z">
                  <w:rPr>
                    <w:ins w:id="2167" w:author="Uli Dreifuerst" w:date="2015-12-14T17:57:00Z"/>
                  </w:rPr>
                </w:rPrChange>
              </w:rPr>
            </w:pPr>
          </w:p>
        </w:tc>
        <w:tc>
          <w:tcPr>
            <w:tcW w:w="660" w:type="dxa"/>
            <w:vMerge/>
            <w:tcPrChange w:id="2168" w:author="Uli Dreifuerst" w:date="2015-12-14T17:58:00Z">
              <w:tcPr>
                <w:tcW w:w="660" w:type="dxa"/>
                <w:vMerge/>
              </w:tcPr>
            </w:tcPrChange>
          </w:tcPr>
          <w:p w:rsidR="002F1917" w:rsidRPr="002E1462" w:rsidRDefault="002F1917" w:rsidP="002F1917">
            <w:pPr>
              <w:rPr>
                <w:ins w:id="2169" w:author="Uli Dreifuerst" w:date="2015-12-14T17:57:00Z"/>
                <w:sz w:val="20"/>
                <w:rPrChange w:id="2170" w:author="Uli Dreifuerst" w:date="2015-12-15T11:08:00Z">
                  <w:rPr>
                    <w:ins w:id="2171" w:author="Uli Dreifuerst" w:date="2015-12-14T17:57:00Z"/>
                  </w:rPr>
                </w:rPrChange>
              </w:rPr>
            </w:pPr>
          </w:p>
        </w:tc>
        <w:tc>
          <w:tcPr>
            <w:tcW w:w="2601" w:type="dxa"/>
            <w:vMerge/>
            <w:tcPrChange w:id="2172" w:author="Uli Dreifuerst" w:date="2015-12-14T17:58:00Z">
              <w:tcPr>
                <w:tcW w:w="2601" w:type="dxa"/>
                <w:vMerge/>
              </w:tcPr>
            </w:tcPrChange>
          </w:tcPr>
          <w:p w:rsidR="002F1917" w:rsidRPr="002E1462" w:rsidRDefault="002F1917" w:rsidP="002F1917">
            <w:pPr>
              <w:rPr>
                <w:ins w:id="2173" w:author="Uli Dreifuerst" w:date="2015-12-14T17:57:00Z"/>
                <w:sz w:val="20"/>
                <w:rPrChange w:id="2174" w:author="Uli Dreifuerst" w:date="2015-12-15T11:08:00Z">
                  <w:rPr>
                    <w:ins w:id="2175" w:author="Uli Dreifuerst" w:date="2015-12-14T17:57:00Z"/>
                  </w:rPr>
                </w:rPrChange>
              </w:rPr>
            </w:pPr>
          </w:p>
        </w:tc>
        <w:tc>
          <w:tcPr>
            <w:tcW w:w="1084" w:type="dxa"/>
            <w:tcPrChange w:id="2176" w:author="Uli Dreifuerst" w:date="2015-12-14T17:58:00Z">
              <w:tcPr>
                <w:tcW w:w="1084" w:type="dxa"/>
              </w:tcPr>
            </w:tcPrChange>
          </w:tcPr>
          <w:p w:rsidR="002F1917" w:rsidRPr="002E1462" w:rsidRDefault="002F1917" w:rsidP="002F1917">
            <w:pPr>
              <w:tabs>
                <w:tab w:val="left" w:pos="176"/>
              </w:tabs>
              <w:rPr>
                <w:ins w:id="2177" w:author="Uli Dreifuerst" w:date="2015-12-14T17:57:00Z"/>
                <w:sz w:val="20"/>
                <w:rPrChange w:id="2178" w:author="Uli Dreifuerst" w:date="2015-12-15T11:08:00Z">
                  <w:rPr>
                    <w:ins w:id="2179" w:author="Uli Dreifuerst" w:date="2015-12-14T17:57:00Z"/>
                  </w:rPr>
                </w:rPrChange>
              </w:rPr>
            </w:pPr>
            <w:ins w:id="2180" w:author="Uli Dreifuerst" w:date="2015-12-14T17:57:00Z">
              <w:r w:rsidRPr="002E1462">
                <w:rPr>
                  <w:sz w:val="20"/>
                  <w:rPrChange w:id="2181" w:author="Uli Dreifuerst" w:date="2015-12-15T11:08:00Z">
                    <w:rPr/>
                  </w:rPrChange>
                </w:rPr>
                <w:tab/>
                <w:t>0</w:t>
              </w:r>
            </w:ins>
          </w:p>
        </w:tc>
        <w:tc>
          <w:tcPr>
            <w:tcW w:w="4448" w:type="dxa"/>
            <w:tcPrChange w:id="2182" w:author="Uli Dreifuerst" w:date="2015-12-14T17:58:00Z">
              <w:tcPr>
                <w:tcW w:w="5011" w:type="dxa"/>
              </w:tcPr>
            </w:tcPrChange>
          </w:tcPr>
          <w:p w:rsidR="002F1917" w:rsidRPr="002E1462" w:rsidRDefault="002F1917" w:rsidP="002F1917">
            <w:pPr>
              <w:ind w:firstLine="225"/>
              <w:rPr>
                <w:ins w:id="2183" w:author="Uli Dreifuerst" w:date="2015-12-14T17:57:00Z"/>
                <w:sz w:val="20"/>
                <w:rPrChange w:id="2184" w:author="Uli Dreifuerst" w:date="2015-12-15T11:08:00Z">
                  <w:rPr>
                    <w:ins w:id="2185" w:author="Uli Dreifuerst" w:date="2015-12-14T17:57:00Z"/>
                  </w:rPr>
                </w:rPrChange>
              </w:rPr>
            </w:pPr>
            <w:ins w:id="2186" w:author="Uli Dreifuerst" w:date="2015-12-14T17:57:00Z">
              <w:r w:rsidRPr="002E1462">
                <w:rPr>
                  <w:sz w:val="20"/>
                  <w:rPrChange w:id="2187" w:author="Uli Dreifuerst" w:date="2015-12-15T11:08:00Z">
                    <w:rPr/>
                  </w:rPrChange>
                </w:rPr>
                <w:t>No invitation message will be displayed</w:t>
              </w:r>
            </w:ins>
          </w:p>
        </w:tc>
      </w:tr>
      <w:tr w:rsidR="002F1917" w:rsidRPr="002E1462" w:rsidTr="00374D53">
        <w:trPr>
          <w:ins w:id="2188" w:author="Uli Dreifuerst" w:date="2015-12-14T17:57:00Z"/>
        </w:trPr>
        <w:tc>
          <w:tcPr>
            <w:tcW w:w="675" w:type="dxa"/>
            <w:vMerge/>
            <w:tcPrChange w:id="2189" w:author="Uli Dreifuerst" w:date="2015-12-14T17:58:00Z">
              <w:tcPr>
                <w:tcW w:w="675" w:type="dxa"/>
                <w:vMerge/>
              </w:tcPr>
            </w:tcPrChange>
          </w:tcPr>
          <w:p w:rsidR="002F1917" w:rsidRPr="002E1462" w:rsidRDefault="002F1917" w:rsidP="002F1917">
            <w:pPr>
              <w:rPr>
                <w:ins w:id="2190" w:author="Uli Dreifuerst" w:date="2015-12-14T17:57:00Z"/>
                <w:sz w:val="20"/>
                <w:rPrChange w:id="2191" w:author="Uli Dreifuerst" w:date="2015-12-15T11:08:00Z">
                  <w:rPr>
                    <w:ins w:id="2192" w:author="Uli Dreifuerst" w:date="2015-12-14T17:57:00Z"/>
                  </w:rPr>
                </w:rPrChange>
              </w:rPr>
            </w:pPr>
          </w:p>
        </w:tc>
        <w:tc>
          <w:tcPr>
            <w:tcW w:w="660" w:type="dxa"/>
            <w:vMerge/>
            <w:tcPrChange w:id="2193" w:author="Uli Dreifuerst" w:date="2015-12-14T17:58:00Z">
              <w:tcPr>
                <w:tcW w:w="660" w:type="dxa"/>
                <w:vMerge/>
              </w:tcPr>
            </w:tcPrChange>
          </w:tcPr>
          <w:p w:rsidR="002F1917" w:rsidRPr="002E1462" w:rsidRDefault="002F1917" w:rsidP="002F1917">
            <w:pPr>
              <w:rPr>
                <w:ins w:id="2194" w:author="Uli Dreifuerst" w:date="2015-12-14T17:57:00Z"/>
                <w:sz w:val="20"/>
                <w:rPrChange w:id="2195" w:author="Uli Dreifuerst" w:date="2015-12-15T11:08:00Z">
                  <w:rPr>
                    <w:ins w:id="2196" w:author="Uli Dreifuerst" w:date="2015-12-14T17:57:00Z"/>
                  </w:rPr>
                </w:rPrChange>
              </w:rPr>
            </w:pPr>
          </w:p>
        </w:tc>
        <w:tc>
          <w:tcPr>
            <w:tcW w:w="2601" w:type="dxa"/>
            <w:vMerge/>
            <w:tcPrChange w:id="2197" w:author="Uli Dreifuerst" w:date="2015-12-14T17:58:00Z">
              <w:tcPr>
                <w:tcW w:w="2601" w:type="dxa"/>
                <w:vMerge/>
              </w:tcPr>
            </w:tcPrChange>
          </w:tcPr>
          <w:p w:rsidR="002F1917" w:rsidRPr="002E1462" w:rsidRDefault="002F1917" w:rsidP="002F1917">
            <w:pPr>
              <w:rPr>
                <w:ins w:id="2198" w:author="Uli Dreifuerst" w:date="2015-12-14T17:57:00Z"/>
                <w:sz w:val="20"/>
                <w:rPrChange w:id="2199" w:author="Uli Dreifuerst" w:date="2015-12-15T11:08:00Z">
                  <w:rPr>
                    <w:ins w:id="2200" w:author="Uli Dreifuerst" w:date="2015-12-14T17:57:00Z"/>
                  </w:rPr>
                </w:rPrChange>
              </w:rPr>
            </w:pPr>
          </w:p>
        </w:tc>
        <w:tc>
          <w:tcPr>
            <w:tcW w:w="1084" w:type="dxa"/>
            <w:tcPrChange w:id="2201" w:author="Uli Dreifuerst" w:date="2015-12-14T17:58:00Z">
              <w:tcPr>
                <w:tcW w:w="1084" w:type="dxa"/>
              </w:tcPr>
            </w:tcPrChange>
          </w:tcPr>
          <w:p w:rsidR="002F1917" w:rsidRPr="002E1462" w:rsidRDefault="002F1917" w:rsidP="002F1917">
            <w:pPr>
              <w:tabs>
                <w:tab w:val="left" w:pos="176"/>
              </w:tabs>
              <w:rPr>
                <w:ins w:id="2202" w:author="Uli Dreifuerst" w:date="2015-12-14T17:57:00Z"/>
                <w:sz w:val="20"/>
                <w:rPrChange w:id="2203" w:author="Uli Dreifuerst" w:date="2015-12-15T11:08:00Z">
                  <w:rPr>
                    <w:ins w:id="2204" w:author="Uli Dreifuerst" w:date="2015-12-14T17:57:00Z"/>
                  </w:rPr>
                </w:rPrChange>
              </w:rPr>
            </w:pPr>
            <w:ins w:id="2205" w:author="Uli Dreifuerst" w:date="2015-12-14T17:57:00Z">
              <w:r w:rsidRPr="002E1462">
                <w:rPr>
                  <w:sz w:val="20"/>
                  <w:rPrChange w:id="2206" w:author="Uli Dreifuerst" w:date="2015-12-15T11:08:00Z">
                    <w:rPr/>
                  </w:rPrChange>
                </w:rPr>
                <w:tab/>
                <w:t>1</w:t>
              </w:r>
            </w:ins>
          </w:p>
        </w:tc>
        <w:tc>
          <w:tcPr>
            <w:tcW w:w="4448" w:type="dxa"/>
            <w:tcPrChange w:id="2207" w:author="Uli Dreifuerst" w:date="2015-12-14T17:58:00Z">
              <w:tcPr>
                <w:tcW w:w="5011" w:type="dxa"/>
              </w:tcPr>
            </w:tcPrChange>
          </w:tcPr>
          <w:p w:rsidR="002F1917" w:rsidRPr="002E1462" w:rsidRDefault="002F1917" w:rsidP="002F1917">
            <w:pPr>
              <w:ind w:firstLine="225"/>
              <w:rPr>
                <w:ins w:id="2208" w:author="Uli Dreifuerst" w:date="2015-12-14T17:57:00Z"/>
                <w:sz w:val="20"/>
                <w:rPrChange w:id="2209" w:author="Uli Dreifuerst" w:date="2015-12-15T11:08:00Z">
                  <w:rPr>
                    <w:ins w:id="2210" w:author="Uli Dreifuerst" w:date="2015-12-14T17:57:00Z"/>
                  </w:rPr>
                </w:rPrChange>
              </w:rPr>
            </w:pPr>
            <w:ins w:id="2211" w:author="Uli Dreifuerst" w:date="2015-12-14T17:57:00Z">
              <w:r w:rsidRPr="002E1462">
                <w:rPr>
                  <w:sz w:val="20"/>
                  <w:rPrChange w:id="2212" w:author="Uli Dreifuerst" w:date="2015-12-15T11:08:00Z">
                    <w:rPr/>
                  </w:rPrChange>
                </w:rPr>
                <w:t>One invitation message shall be displayed</w:t>
              </w:r>
            </w:ins>
          </w:p>
        </w:tc>
      </w:tr>
      <w:tr w:rsidR="002F1917" w:rsidRPr="002E1462" w:rsidTr="00374D53">
        <w:trPr>
          <w:ins w:id="2213" w:author="Uli Dreifuerst" w:date="2015-12-14T17:57:00Z"/>
        </w:trPr>
        <w:tc>
          <w:tcPr>
            <w:tcW w:w="675" w:type="dxa"/>
            <w:vMerge/>
            <w:tcPrChange w:id="2214" w:author="Uli Dreifuerst" w:date="2015-12-14T17:58:00Z">
              <w:tcPr>
                <w:tcW w:w="675" w:type="dxa"/>
                <w:vMerge/>
              </w:tcPr>
            </w:tcPrChange>
          </w:tcPr>
          <w:p w:rsidR="002F1917" w:rsidRPr="002E1462" w:rsidRDefault="002F1917" w:rsidP="002F1917">
            <w:pPr>
              <w:rPr>
                <w:ins w:id="2215" w:author="Uli Dreifuerst" w:date="2015-12-14T17:57:00Z"/>
                <w:sz w:val="20"/>
                <w:rPrChange w:id="2216" w:author="Uli Dreifuerst" w:date="2015-12-15T11:08:00Z">
                  <w:rPr>
                    <w:ins w:id="2217" w:author="Uli Dreifuerst" w:date="2015-12-14T17:57:00Z"/>
                  </w:rPr>
                </w:rPrChange>
              </w:rPr>
            </w:pPr>
          </w:p>
        </w:tc>
        <w:tc>
          <w:tcPr>
            <w:tcW w:w="660" w:type="dxa"/>
            <w:vMerge/>
            <w:tcPrChange w:id="2218" w:author="Uli Dreifuerst" w:date="2015-12-14T17:58:00Z">
              <w:tcPr>
                <w:tcW w:w="660" w:type="dxa"/>
                <w:vMerge/>
              </w:tcPr>
            </w:tcPrChange>
          </w:tcPr>
          <w:p w:rsidR="002F1917" w:rsidRPr="002E1462" w:rsidRDefault="002F1917" w:rsidP="002F1917">
            <w:pPr>
              <w:rPr>
                <w:ins w:id="2219" w:author="Uli Dreifuerst" w:date="2015-12-14T17:57:00Z"/>
                <w:sz w:val="20"/>
                <w:rPrChange w:id="2220" w:author="Uli Dreifuerst" w:date="2015-12-15T11:08:00Z">
                  <w:rPr>
                    <w:ins w:id="2221" w:author="Uli Dreifuerst" w:date="2015-12-14T17:57:00Z"/>
                  </w:rPr>
                </w:rPrChange>
              </w:rPr>
            </w:pPr>
          </w:p>
        </w:tc>
        <w:tc>
          <w:tcPr>
            <w:tcW w:w="2601" w:type="dxa"/>
            <w:vMerge/>
            <w:tcPrChange w:id="2222" w:author="Uli Dreifuerst" w:date="2015-12-14T17:58:00Z">
              <w:tcPr>
                <w:tcW w:w="2601" w:type="dxa"/>
                <w:vMerge/>
              </w:tcPr>
            </w:tcPrChange>
          </w:tcPr>
          <w:p w:rsidR="002F1917" w:rsidRPr="002E1462" w:rsidRDefault="002F1917" w:rsidP="002F1917">
            <w:pPr>
              <w:rPr>
                <w:ins w:id="2223" w:author="Uli Dreifuerst" w:date="2015-12-14T17:57:00Z"/>
                <w:sz w:val="20"/>
                <w:rPrChange w:id="2224" w:author="Uli Dreifuerst" w:date="2015-12-15T11:08:00Z">
                  <w:rPr>
                    <w:ins w:id="2225" w:author="Uli Dreifuerst" w:date="2015-12-14T17:57:00Z"/>
                  </w:rPr>
                </w:rPrChange>
              </w:rPr>
            </w:pPr>
          </w:p>
        </w:tc>
        <w:tc>
          <w:tcPr>
            <w:tcW w:w="1084" w:type="dxa"/>
            <w:tcPrChange w:id="2226" w:author="Uli Dreifuerst" w:date="2015-12-14T17:58:00Z">
              <w:tcPr>
                <w:tcW w:w="1084" w:type="dxa"/>
              </w:tcPr>
            </w:tcPrChange>
          </w:tcPr>
          <w:p w:rsidR="002F1917" w:rsidRPr="002E1462" w:rsidRDefault="002F1917" w:rsidP="002F1917">
            <w:pPr>
              <w:tabs>
                <w:tab w:val="left" w:pos="176"/>
              </w:tabs>
              <w:rPr>
                <w:ins w:id="2227" w:author="Uli Dreifuerst" w:date="2015-12-14T17:57:00Z"/>
                <w:sz w:val="20"/>
                <w:rPrChange w:id="2228" w:author="Uli Dreifuerst" w:date="2015-12-15T11:08:00Z">
                  <w:rPr>
                    <w:ins w:id="2229" w:author="Uli Dreifuerst" w:date="2015-12-14T17:57:00Z"/>
                  </w:rPr>
                </w:rPrChange>
              </w:rPr>
            </w:pPr>
            <w:ins w:id="2230" w:author="Uli Dreifuerst" w:date="2015-12-14T17:57:00Z">
              <w:r w:rsidRPr="002E1462">
                <w:rPr>
                  <w:sz w:val="20"/>
                  <w:rPrChange w:id="2231" w:author="Uli Dreifuerst" w:date="2015-12-15T11:08:00Z">
                    <w:rPr/>
                  </w:rPrChange>
                </w:rPr>
                <w:tab/>
                <w:t>2..254</w:t>
              </w:r>
            </w:ins>
          </w:p>
        </w:tc>
        <w:tc>
          <w:tcPr>
            <w:tcW w:w="4448" w:type="dxa"/>
            <w:tcPrChange w:id="2232" w:author="Uli Dreifuerst" w:date="2015-12-14T17:58:00Z">
              <w:tcPr>
                <w:tcW w:w="5011" w:type="dxa"/>
              </w:tcPr>
            </w:tcPrChange>
          </w:tcPr>
          <w:p w:rsidR="002F1917" w:rsidRPr="002E1462" w:rsidRDefault="002F1917" w:rsidP="002F1917">
            <w:pPr>
              <w:ind w:firstLine="225"/>
              <w:rPr>
                <w:ins w:id="2233" w:author="Uli Dreifuerst" w:date="2015-12-14T17:57:00Z"/>
                <w:sz w:val="20"/>
                <w:rPrChange w:id="2234" w:author="Uli Dreifuerst" w:date="2015-12-15T11:08:00Z">
                  <w:rPr>
                    <w:ins w:id="2235" w:author="Uli Dreifuerst" w:date="2015-12-14T17:57:00Z"/>
                  </w:rPr>
                </w:rPrChange>
              </w:rPr>
            </w:pPr>
            <w:ins w:id="2236" w:author="Uli Dreifuerst" w:date="2015-12-14T17:57:00Z">
              <w:r w:rsidRPr="002E1462">
                <w:rPr>
                  <w:sz w:val="20"/>
                  <w:rPrChange w:id="2237" w:author="Uli Dreifuerst" w:date="2015-12-15T11:08:00Z">
                    <w:rPr/>
                  </w:rPrChange>
                </w:rPr>
                <w:t>RFU</w:t>
              </w:r>
            </w:ins>
          </w:p>
        </w:tc>
      </w:tr>
      <w:tr w:rsidR="002F1917" w:rsidRPr="002E1462" w:rsidTr="00374D53">
        <w:trPr>
          <w:ins w:id="2238" w:author="Uli Dreifuerst" w:date="2015-12-14T17:57:00Z"/>
        </w:trPr>
        <w:tc>
          <w:tcPr>
            <w:tcW w:w="675" w:type="dxa"/>
            <w:vMerge/>
            <w:tcPrChange w:id="2239" w:author="Uli Dreifuerst" w:date="2015-12-14T17:58:00Z">
              <w:tcPr>
                <w:tcW w:w="675" w:type="dxa"/>
                <w:vMerge/>
              </w:tcPr>
            </w:tcPrChange>
          </w:tcPr>
          <w:p w:rsidR="002F1917" w:rsidRPr="002E1462" w:rsidRDefault="002F1917" w:rsidP="002F1917">
            <w:pPr>
              <w:rPr>
                <w:ins w:id="2240" w:author="Uli Dreifuerst" w:date="2015-12-14T17:57:00Z"/>
                <w:sz w:val="20"/>
                <w:rPrChange w:id="2241" w:author="Uli Dreifuerst" w:date="2015-12-15T11:08:00Z">
                  <w:rPr>
                    <w:ins w:id="2242" w:author="Uli Dreifuerst" w:date="2015-12-14T17:57:00Z"/>
                  </w:rPr>
                </w:rPrChange>
              </w:rPr>
            </w:pPr>
          </w:p>
        </w:tc>
        <w:tc>
          <w:tcPr>
            <w:tcW w:w="660" w:type="dxa"/>
            <w:vMerge/>
            <w:tcPrChange w:id="2243" w:author="Uli Dreifuerst" w:date="2015-12-14T17:58:00Z">
              <w:tcPr>
                <w:tcW w:w="660" w:type="dxa"/>
                <w:vMerge/>
              </w:tcPr>
            </w:tcPrChange>
          </w:tcPr>
          <w:p w:rsidR="002F1917" w:rsidRPr="002E1462" w:rsidRDefault="002F1917" w:rsidP="002F1917">
            <w:pPr>
              <w:rPr>
                <w:ins w:id="2244" w:author="Uli Dreifuerst" w:date="2015-12-14T17:57:00Z"/>
                <w:sz w:val="20"/>
                <w:rPrChange w:id="2245" w:author="Uli Dreifuerst" w:date="2015-12-15T11:08:00Z">
                  <w:rPr>
                    <w:ins w:id="2246" w:author="Uli Dreifuerst" w:date="2015-12-14T17:57:00Z"/>
                  </w:rPr>
                </w:rPrChange>
              </w:rPr>
            </w:pPr>
          </w:p>
        </w:tc>
        <w:tc>
          <w:tcPr>
            <w:tcW w:w="2601" w:type="dxa"/>
            <w:vMerge/>
            <w:tcPrChange w:id="2247" w:author="Uli Dreifuerst" w:date="2015-12-14T17:58:00Z">
              <w:tcPr>
                <w:tcW w:w="2601" w:type="dxa"/>
                <w:vMerge/>
              </w:tcPr>
            </w:tcPrChange>
          </w:tcPr>
          <w:p w:rsidR="002F1917" w:rsidRPr="002E1462" w:rsidRDefault="002F1917" w:rsidP="002F1917">
            <w:pPr>
              <w:rPr>
                <w:ins w:id="2248" w:author="Uli Dreifuerst" w:date="2015-12-14T17:57:00Z"/>
                <w:sz w:val="20"/>
                <w:rPrChange w:id="2249" w:author="Uli Dreifuerst" w:date="2015-12-15T11:08:00Z">
                  <w:rPr>
                    <w:ins w:id="2250" w:author="Uli Dreifuerst" w:date="2015-12-14T17:57:00Z"/>
                  </w:rPr>
                </w:rPrChange>
              </w:rPr>
            </w:pPr>
          </w:p>
        </w:tc>
        <w:tc>
          <w:tcPr>
            <w:tcW w:w="1084" w:type="dxa"/>
            <w:tcPrChange w:id="2251" w:author="Uli Dreifuerst" w:date="2015-12-14T17:58:00Z">
              <w:tcPr>
                <w:tcW w:w="1084" w:type="dxa"/>
              </w:tcPr>
            </w:tcPrChange>
          </w:tcPr>
          <w:p w:rsidR="002F1917" w:rsidRPr="002E1462" w:rsidRDefault="002F1917" w:rsidP="002F1917">
            <w:pPr>
              <w:tabs>
                <w:tab w:val="left" w:pos="176"/>
              </w:tabs>
              <w:rPr>
                <w:ins w:id="2252" w:author="Uli Dreifuerst" w:date="2015-12-14T17:57:00Z"/>
                <w:sz w:val="20"/>
                <w:rPrChange w:id="2253" w:author="Uli Dreifuerst" w:date="2015-12-15T11:08:00Z">
                  <w:rPr>
                    <w:ins w:id="2254" w:author="Uli Dreifuerst" w:date="2015-12-14T17:57:00Z"/>
                  </w:rPr>
                </w:rPrChange>
              </w:rPr>
            </w:pPr>
            <w:ins w:id="2255" w:author="Uli Dreifuerst" w:date="2015-12-14T17:57:00Z">
              <w:r w:rsidRPr="002E1462">
                <w:rPr>
                  <w:sz w:val="20"/>
                  <w:rPrChange w:id="2256" w:author="Uli Dreifuerst" w:date="2015-12-15T11:08:00Z">
                    <w:rPr/>
                  </w:rPrChange>
                </w:rPr>
                <w:tab/>
                <w:t>255</w:t>
              </w:r>
            </w:ins>
          </w:p>
        </w:tc>
        <w:tc>
          <w:tcPr>
            <w:tcW w:w="4448" w:type="dxa"/>
            <w:tcPrChange w:id="2257" w:author="Uli Dreifuerst" w:date="2015-12-14T17:58:00Z">
              <w:tcPr>
                <w:tcW w:w="5011" w:type="dxa"/>
              </w:tcPr>
            </w:tcPrChange>
          </w:tcPr>
          <w:p w:rsidR="002F1917" w:rsidRPr="002E1462" w:rsidRDefault="002F1917" w:rsidP="002F1917">
            <w:pPr>
              <w:ind w:firstLine="225"/>
              <w:rPr>
                <w:ins w:id="2258" w:author="Uli Dreifuerst" w:date="2015-12-14T17:57:00Z"/>
                <w:sz w:val="20"/>
                <w:rPrChange w:id="2259" w:author="Uli Dreifuerst" w:date="2015-12-15T11:08:00Z">
                  <w:rPr>
                    <w:ins w:id="2260" w:author="Uli Dreifuerst" w:date="2015-12-14T17:57:00Z"/>
                  </w:rPr>
                </w:rPrChange>
              </w:rPr>
            </w:pPr>
            <w:ins w:id="2261" w:author="Uli Dreifuerst" w:date="2015-12-14T17:57:00Z">
              <w:r w:rsidRPr="002E1462">
                <w:rPr>
                  <w:sz w:val="20"/>
                  <w:rPrChange w:id="2262" w:author="Uli Dreifuerst" w:date="2015-12-15T11:08:00Z">
                    <w:rPr/>
                  </w:rPrChange>
                </w:rPr>
                <w:t>Use default CCID message</w:t>
              </w:r>
            </w:ins>
          </w:p>
        </w:tc>
      </w:tr>
      <w:tr w:rsidR="002F1917" w:rsidRPr="002E1462" w:rsidTr="00374D53">
        <w:trPr>
          <w:ins w:id="2263" w:author="Uli Dreifuerst" w:date="2015-12-14T17:57:00Z"/>
        </w:trPr>
        <w:tc>
          <w:tcPr>
            <w:tcW w:w="675" w:type="dxa"/>
            <w:tcPrChange w:id="2264" w:author="Uli Dreifuerst" w:date="2015-12-14T17:58:00Z">
              <w:tcPr>
                <w:tcW w:w="675" w:type="dxa"/>
              </w:tcPr>
            </w:tcPrChange>
          </w:tcPr>
          <w:p w:rsidR="002F1917" w:rsidRPr="002E1462" w:rsidRDefault="002F1917" w:rsidP="002F1917">
            <w:pPr>
              <w:rPr>
                <w:ins w:id="2265" w:author="Uli Dreifuerst" w:date="2015-12-14T17:57:00Z"/>
                <w:sz w:val="20"/>
                <w:rPrChange w:id="2266" w:author="Uli Dreifuerst" w:date="2015-12-15T11:08:00Z">
                  <w:rPr>
                    <w:ins w:id="2267" w:author="Uli Dreifuerst" w:date="2015-12-14T17:57:00Z"/>
                  </w:rPr>
                </w:rPrChange>
              </w:rPr>
            </w:pPr>
            <w:ins w:id="2268" w:author="Uli Dreifuerst" w:date="2015-12-14T17:57:00Z">
              <w:r w:rsidRPr="002E1462">
                <w:rPr>
                  <w:sz w:val="20"/>
                  <w:rPrChange w:id="2269" w:author="Uli Dreifuerst" w:date="2015-12-15T11:08:00Z">
                    <w:rPr/>
                  </w:rPrChange>
                </w:rPr>
                <w:t>9</w:t>
              </w:r>
            </w:ins>
          </w:p>
        </w:tc>
        <w:tc>
          <w:tcPr>
            <w:tcW w:w="660" w:type="dxa"/>
            <w:tcPrChange w:id="2270" w:author="Uli Dreifuerst" w:date="2015-12-14T17:58:00Z">
              <w:tcPr>
                <w:tcW w:w="660" w:type="dxa"/>
              </w:tcPr>
            </w:tcPrChange>
          </w:tcPr>
          <w:p w:rsidR="002F1917" w:rsidRPr="002E1462" w:rsidRDefault="002F1917" w:rsidP="002F1917">
            <w:pPr>
              <w:rPr>
                <w:ins w:id="2271" w:author="Uli Dreifuerst" w:date="2015-12-14T17:57:00Z"/>
                <w:sz w:val="20"/>
                <w:rPrChange w:id="2272" w:author="Uli Dreifuerst" w:date="2015-12-15T11:08:00Z">
                  <w:rPr>
                    <w:ins w:id="2273" w:author="Uli Dreifuerst" w:date="2015-12-14T17:57:00Z"/>
                  </w:rPr>
                </w:rPrChange>
              </w:rPr>
            </w:pPr>
          </w:p>
        </w:tc>
        <w:tc>
          <w:tcPr>
            <w:tcW w:w="2601" w:type="dxa"/>
            <w:tcPrChange w:id="2274" w:author="Uli Dreifuerst" w:date="2015-12-14T17:58:00Z">
              <w:tcPr>
                <w:tcW w:w="2601" w:type="dxa"/>
              </w:tcPr>
            </w:tcPrChange>
          </w:tcPr>
          <w:p w:rsidR="002F1917" w:rsidRPr="002E1462" w:rsidRDefault="002F1917" w:rsidP="002F1917">
            <w:pPr>
              <w:rPr>
                <w:ins w:id="2275" w:author="Uli Dreifuerst" w:date="2015-12-14T17:57:00Z"/>
                <w:sz w:val="20"/>
                <w:rPrChange w:id="2276" w:author="Uli Dreifuerst" w:date="2015-12-15T11:08:00Z">
                  <w:rPr>
                    <w:ins w:id="2277" w:author="Uli Dreifuerst" w:date="2015-12-14T17:57:00Z"/>
                  </w:rPr>
                </w:rPrChange>
              </w:rPr>
            </w:pPr>
            <w:ins w:id="2278" w:author="Uli Dreifuerst" w:date="2015-12-14T17:57:00Z">
              <w:r w:rsidRPr="002E1462">
                <w:rPr>
                  <w:sz w:val="20"/>
                  <w:rPrChange w:id="2279" w:author="Uli Dreifuerst" w:date="2015-12-15T11:08:00Z">
                    <w:rPr/>
                  </w:rPrChange>
                </w:rPr>
                <w:t>wLangId</w:t>
              </w:r>
            </w:ins>
          </w:p>
        </w:tc>
        <w:tc>
          <w:tcPr>
            <w:tcW w:w="1084" w:type="dxa"/>
            <w:tcPrChange w:id="2280" w:author="Uli Dreifuerst" w:date="2015-12-14T17:58:00Z">
              <w:tcPr>
                <w:tcW w:w="1084" w:type="dxa"/>
              </w:tcPr>
            </w:tcPrChange>
          </w:tcPr>
          <w:p w:rsidR="002F1917" w:rsidRPr="002E1462" w:rsidRDefault="002F1917" w:rsidP="002F1917">
            <w:pPr>
              <w:tabs>
                <w:tab w:val="left" w:pos="176"/>
              </w:tabs>
              <w:rPr>
                <w:ins w:id="2281" w:author="Uli Dreifuerst" w:date="2015-12-14T17:57:00Z"/>
                <w:sz w:val="20"/>
                <w:rPrChange w:id="2282" w:author="Uli Dreifuerst" w:date="2015-12-15T11:08:00Z">
                  <w:rPr>
                    <w:ins w:id="2283" w:author="Uli Dreifuerst" w:date="2015-12-14T17:57:00Z"/>
                  </w:rPr>
                </w:rPrChange>
              </w:rPr>
            </w:pPr>
            <w:ins w:id="2284" w:author="Uli Dreifuerst" w:date="2015-12-14T17:57:00Z">
              <w:r w:rsidRPr="002E1462">
                <w:rPr>
                  <w:sz w:val="20"/>
                  <w:rPrChange w:id="2285" w:author="Uli Dreifuerst" w:date="2015-12-15T11:08:00Z">
                    <w:rPr/>
                  </w:rPrChange>
                </w:rPr>
                <w:t>USHORT</w:t>
              </w:r>
            </w:ins>
          </w:p>
        </w:tc>
        <w:tc>
          <w:tcPr>
            <w:tcW w:w="4448" w:type="dxa"/>
            <w:tcPrChange w:id="2286" w:author="Uli Dreifuerst" w:date="2015-12-14T17:58:00Z">
              <w:tcPr>
                <w:tcW w:w="5011" w:type="dxa"/>
              </w:tcPr>
            </w:tcPrChange>
          </w:tcPr>
          <w:p w:rsidR="002F1917" w:rsidRPr="002E1462" w:rsidRDefault="002F1917" w:rsidP="002F1917">
            <w:pPr>
              <w:rPr>
                <w:ins w:id="2287" w:author="Uli Dreifuerst" w:date="2015-12-14T17:57:00Z"/>
                <w:sz w:val="20"/>
                <w:rPrChange w:id="2288" w:author="Uli Dreifuerst" w:date="2015-12-15T11:08:00Z">
                  <w:rPr>
                    <w:ins w:id="2289" w:author="Uli Dreifuerst" w:date="2015-12-14T17:57:00Z"/>
                  </w:rPr>
                </w:rPrChange>
              </w:rPr>
            </w:pPr>
            <w:ins w:id="2290" w:author="Uli Dreifuerst" w:date="2015-12-14T17:57:00Z">
              <w:r w:rsidRPr="002E1462">
                <w:rPr>
                  <w:sz w:val="20"/>
                  <w:rPrChange w:id="2291" w:author="Uli Dreifuerst" w:date="2015-12-15T11:08:00Z">
                    <w:rPr/>
                  </w:rPrChange>
                </w:rPr>
                <w:t xml:space="preserve">Language to be used for invitation message </w:t>
              </w:r>
            </w:ins>
          </w:p>
          <w:p w:rsidR="002F1917" w:rsidRPr="002E1462" w:rsidRDefault="002F1917" w:rsidP="002F1917">
            <w:pPr>
              <w:rPr>
                <w:ins w:id="2292" w:author="Uli Dreifuerst" w:date="2015-12-14T17:57:00Z"/>
                <w:sz w:val="20"/>
                <w:rPrChange w:id="2293" w:author="Uli Dreifuerst" w:date="2015-12-15T11:08:00Z">
                  <w:rPr>
                    <w:ins w:id="2294" w:author="Uli Dreifuerst" w:date="2015-12-14T17:57:00Z"/>
                  </w:rPr>
                </w:rPrChange>
              </w:rPr>
            </w:pPr>
            <w:ins w:id="2295" w:author="Uli Dreifuerst" w:date="2015-12-14T17:57:00Z">
              <w:r w:rsidRPr="002E1462">
                <w:rPr>
                  <w:sz w:val="20"/>
                  <w:rPrChange w:id="2296" w:author="Uli Dreifuerst" w:date="2015-12-15T11:08:00Z">
                    <w:rPr/>
                  </w:rPrChange>
                </w:rPr>
                <w:t xml:space="preserve">(see </w:t>
              </w:r>
              <w:r w:rsidRPr="002E1462">
                <w:rPr>
                  <w:sz w:val="20"/>
                  <w:rPrChange w:id="2297" w:author="Uli Dreifuerst" w:date="2015-12-15T11:08:00Z">
                    <w:rPr>
                      <w:sz w:val="18"/>
                      <w:szCs w:val="18"/>
                    </w:rPr>
                  </w:rPrChange>
                </w:rPr>
                <w:t>http://www.usb.org/developers/docs/USB_LANGIDs.pdf</w:t>
              </w:r>
              <w:r w:rsidRPr="002E1462">
                <w:rPr>
                  <w:sz w:val="20"/>
                  <w:rPrChange w:id="2298" w:author="Uli Dreifuerst" w:date="2015-12-15T11:08:00Z">
                    <w:rPr/>
                  </w:rPrChange>
                </w:rPr>
                <w:t>)</w:t>
              </w:r>
            </w:ins>
          </w:p>
        </w:tc>
      </w:tr>
      <w:tr w:rsidR="002F1917" w:rsidRPr="002E1462" w:rsidTr="00374D53">
        <w:trPr>
          <w:ins w:id="2299" w:author="Uli Dreifuerst" w:date="2015-12-14T17:57:00Z"/>
        </w:trPr>
        <w:tc>
          <w:tcPr>
            <w:tcW w:w="675" w:type="dxa"/>
            <w:vMerge w:val="restart"/>
            <w:tcPrChange w:id="2300" w:author="Uli Dreifuerst" w:date="2015-12-14T17:58:00Z">
              <w:tcPr>
                <w:tcW w:w="675" w:type="dxa"/>
                <w:vMerge w:val="restart"/>
              </w:tcPr>
            </w:tcPrChange>
          </w:tcPr>
          <w:p w:rsidR="002F1917" w:rsidRPr="002E1462" w:rsidRDefault="002F1917" w:rsidP="002F1917">
            <w:pPr>
              <w:rPr>
                <w:ins w:id="2301" w:author="Uli Dreifuerst" w:date="2015-12-14T17:57:00Z"/>
                <w:sz w:val="20"/>
                <w:rPrChange w:id="2302" w:author="Uli Dreifuerst" w:date="2015-12-15T11:08:00Z">
                  <w:rPr>
                    <w:ins w:id="2303" w:author="Uli Dreifuerst" w:date="2015-12-14T17:57:00Z"/>
                  </w:rPr>
                </w:rPrChange>
              </w:rPr>
            </w:pPr>
            <w:ins w:id="2304" w:author="Uli Dreifuerst" w:date="2015-12-14T17:57:00Z">
              <w:r w:rsidRPr="002E1462">
                <w:rPr>
                  <w:sz w:val="20"/>
                  <w:rPrChange w:id="2305" w:author="Uli Dreifuerst" w:date="2015-12-15T11:08:00Z">
                    <w:rPr/>
                  </w:rPrChange>
                </w:rPr>
                <w:t>11</w:t>
              </w:r>
            </w:ins>
          </w:p>
        </w:tc>
        <w:tc>
          <w:tcPr>
            <w:tcW w:w="660" w:type="dxa"/>
            <w:vMerge w:val="restart"/>
            <w:tcPrChange w:id="2306" w:author="Uli Dreifuerst" w:date="2015-12-14T17:58:00Z">
              <w:tcPr>
                <w:tcW w:w="660" w:type="dxa"/>
                <w:vMerge w:val="restart"/>
              </w:tcPr>
            </w:tcPrChange>
          </w:tcPr>
          <w:p w:rsidR="002F1917" w:rsidRPr="002E1462" w:rsidRDefault="002F1917" w:rsidP="002F1917">
            <w:pPr>
              <w:rPr>
                <w:ins w:id="2307" w:author="Uli Dreifuerst" w:date="2015-12-14T17:57:00Z"/>
                <w:sz w:val="20"/>
                <w:rPrChange w:id="2308" w:author="Uli Dreifuerst" w:date="2015-12-15T11:08:00Z">
                  <w:rPr>
                    <w:ins w:id="2309" w:author="Uli Dreifuerst" w:date="2015-12-14T17:57:00Z"/>
                  </w:rPr>
                </w:rPrChange>
              </w:rPr>
            </w:pPr>
          </w:p>
        </w:tc>
        <w:tc>
          <w:tcPr>
            <w:tcW w:w="2601" w:type="dxa"/>
            <w:vMerge w:val="restart"/>
            <w:tcPrChange w:id="2310" w:author="Uli Dreifuerst" w:date="2015-12-14T17:58:00Z">
              <w:tcPr>
                <w:tcW w:w="2601" w:type="dxa"/>
                <w:vMerge w:val="restart"/>
              </w:tcPr>
            </w:tcPrChange>
          </w:tcPr>
          <w:p w:rsidR="002F1917" w:rsidRPr="002E1462" w:rsidRDefault="002F1917" w:rsidP="002F1917">
            <w:pPr>
              <w:rPr>
                <w:ins w:id="2311" w:author="Uli Dreifuerst" w:date="2015-12-14T17:57:00Z"/>
                <w:sz w:val="20"/>
                <w:rPrChange w:id="2312" w:author="Uli Dreifuerst" w:date="2015-12-15T11:08:00Z">
                  <w:rPr>
                    <w:ins w:id="2313" w:author="Uli Dreifuerst" w:date="2015-12-14T17:57:00Z"/>
                  </w:rPr>
                </w:rPrChange>
              </w:rPr>
            </w:pPr>
            <w:ins w:id="2314" w:author="Uli Dreifuerst" w:date="2015-12-14T17:57:00Z">
              <w:r w:rsidRPr="002E1462">
                <w:rPr>
                  <w:sz w:val="20"/>
                  <w:rPrChange w:id="2315" w:author="Uli Dreifuerst" w:date="2015-12-15T11:08:00Z">
                    <w:rPr/>
                  </w:rPrChange>
                </w:rPr>
                <w:t>bMsgIndex</w:t>
              </w:r>
            </w:ins>
          </w:p>
        </w:tc>
        <w:tc>
          <w:tcPr>
            <w:tcW w:w="1084" w:type="dxa"/>
            <w:tcPrChange w:id="2316" w:author="Uli Dreifuerst" w:date="2015-12-14T17:58:00Z">
              <w:tcPr>
                <w:tcW w:w="1084" w:type="dxa"/>
              </w:tcPr>
            </w:tcPrChange>
          </w:tcPr>
          <w:p w:rsidR="002F1917" w:rsidRPr="002E1462" w:rsidRDefault="002F1917" w:rsidP="002F1917">
            <w:pPr>
              <w:tabs>
                <w:tab w:val="left" w:pos="176"/>
              </w:tabs>
              <w:rPr>
                <w:ins w:id="2317" w:author="Uli Dreifuerst" w:date="2015-12-14T17:57:00Z"/>
                <w:sz w:val="20"/>
                <w:rPrChange w:id="2318" w:author="Uli Dreifuerst" w:date="2015-12-15T11:08:00Z">
                  <w:rPr>
                    <w:ins w:id="2319" w:author="Uli Dreifuerst" w:date="2015-12-14T17:57:00Z"/>
                  </w:rPr>
                </w:rPrChange>
              </w:rPr>
            </w:pPr>
            <w:ins w:id="2320" w:author="Uli Dreifuerst" w:date="2015-12-14T17:57:00Z">
              <w:r w:rsidRPr="002E1462">
                <w:rPr>
                  <w:sz w:val="20"/>
                  <w:rPrChange w:id="2321" w:author="Uli Dreifuerst" w:date="2015-12-15T11:08:00Z">
                    <w:rPr/>
                  </w:rPrChange>
                </w:rPr>
                <w:t>BYTE</w:t>
              </w:r>
            </w:ins>
          </w:p>
        </w:tc>
        <w:tc>
          <w:tcPr>
            <w:tcW w:w="4448" w:type="dxa"/>
            <w:tcPrChange w:id="2322" w:author="Uli Dreifuerst" w:date="2015-12-14T17:58:00Z">
              <w:tcPr>
                <w:tcW w:w="5011" w:type="dxa"/>
              </w:tcPr>
            </w:tcPrChange>
          </w:tcPr>
          <w:p w:rsidR="002F1917" w:rsidRPr="002E1462" w:rsidRDefault="002F1917" w:rsidP="002F1917">
            <w:pPr>
              <w:rPr>
                <w:ins w:id="2323" w:author="Uli Dreifuerst" w:date="2015-12-14T17:57:00Z"/>
                <w:sz w:val="20"/>
                <w:rPrChange w:id="2324" w:author="Uli Dreifuerst" w:date="2015-12-15T11:08:00Z">
                  <w:rPr>
                    <w:ins w:id="2325" w:author="Uli Dreifuerst" w:date="2015-12-14T17:57:00Z"/>
                  </w:rPr>
                </w:rPrChange>
              </w:rPr>
            </w:pPr>
            <w:ins w:id="2326" w:author="Uli Dreifuerst" w:date="2015-12-14T17:57:00Z">
              <w:r w:rsidRPr="002E1462">
                <w:rPr>
                  <w:sz w:val="20"/>
                  <w:rPrChange w:id="2327" w:author="Uli Dreifuerst" w:date="2015-12-15T11:08:00Z">
                    <w:rPr/>
                  </w:rPrChange>
                </w:rPr>
                <w:t xml:space="preserve">Index of the invitation message </w:t>
              </w:r>
            </w:ins>
          </w:p>
        </w:tc>
      </w:tr>
      <w:tr w:rsidR="002F1917" w:rsidRPr="002E1462" w:rsidTr="00374D53">
        <w:trPr>
          <w:ins w:id="2328" w:author="Uli Dreifuerst" w:date="2015-12-14T17:57:00Z"/>
        </w:trPr>
        <w:tc>
          <w:tcPr>
            <w:tcW w:w="675" w:type="dxa"/>
            <w:vMerge/>
            <w:tcPrChange w:id="2329" w:author="Uli Dreifuerst" w:date="2015-12-14T17:58:00Z">
              <w:tcPr>
                <w:tcW w:w="675" w:type="dxa"/>
                <w:vMerge/>
              </w:tcPr>
            </w:tcPrChange>
          </w:tcPr>
          <w:p w:rsidR="002F1917" w:rsidRPr="002E1462" w:rsidRDefault="002F1917" w:rsidP="002F1917">
            <w:pPr>
              <w:rPr>
                <w:ins w:id="2330" w:author="Uli Dreifuerst" w:date="2015-12-14T17:57:00Z"/>
                <w:sz w:val="20"/>
                <w:rPrChange w:id="2331" w:author="Uli Dreifuerst" w:date="2015-12-15T11:08:00Z">
                  <w:rPr>
                    <w:ins w:id="2332" w:author="Uli Dreifuerst" w:date="2015-12-14T17:57:00Z"/>
                  </w:rPr>
                </w:rPrChange>
              </w:rPr>
            </w:pPr>
          </w:p>
        </w:tc>
        <w:tc>
          <w:tcPr>
            <w:tcW w:w="660" w:type="dxa"/>
            <w:vMerge/>
            <w:tcPrChange w:id="2333" w:author="Uli Dreifuerst" w:date="2015-12-14T17:58:00Z">
              <w:tcPr>
                <w:tcW w:w="660" w:type="dxa"/>
                <w:vMerge/>
              </w:tcPr>
            </w:tcPrChange>
          </w:tcPr>
          <w:p w:rsidR="002F1917" w:rsidRPr="002E1462" w:rsidRDefault="002F1917" w:rsidP="002F1917">
            <w:pPr>
              <w:rPr>
                <w:ins w:id="2334" w:author="Uli Dreifuerst" w:date="2015-12-14T17:57:00Z"/>
                <w:sz w:val="20"/>
                <w:rPrChange w:id="2335" w:author="Uli Dreifuerst" w:date="2015-12-15T11:08:00Z">
                  <w:rPr>
                    <w:ins w:id="2336" w:author="Uli Dreifuerst" w:date="2015-12-14T17:57:00Z"/>
                  </w:rPr>
                </w:rPrChange>
              </w:rPr>
            </w:pPr>
          </w:p>
        </w:tc>
        <w:tc>
          <w:tcPr>
            <w:tcW w:w="2601" w:type="dxa"/>
            <w:vMerge/>
            <w:tcPrChange w:id="2337" w:author="Uli Dreifuerst" w:date="2015-12-14T17:58:00Z">
              <w:tcPr>
                <w:tcW w:w="2601" w:type="dxa"/>
                <w:vMerge/>
              </w:tcPr>
            </w:tcPrChange>
          </w:tcPr>
          <w:p w:rsidR="002F1917" w:rsidRPr="002E1462" w:rsidRDefault="002F1917" w:rsidP="002F1917">
            <w:pPr>
              <w:rPr>
                <w:ins w:id="2338" w:author="Uli Dreifuerst" w:date="2015-12-14T17:57:00Z"/>
                <w:sz w:val="20"/>
                <w:rPrChange w:id="2339" w:author="Uli Dreifuerst" w:date="2015-12-15T11:08:00Z">
                  <w:rPr>
                    <w:ins w:id="2340" w:author="Uli Dreifuerst" w:date="2015-12-14T17:57:00Z"/>
                  </w:rPr>
                </w:rPrChange>
              </w:rPr>
            </w:pPr>
          </w:p>
        </w:tc>
        <w:tc>
          <w:tcPr>
            <w:tcW w:w="1084" w:type="dxa"/>
            <w:tcPrChange w:id="2341" w:author="Uli Dreifuerst" w:date="2015-12-14T17:58:00Z">
              <w:tcPr>
                <w:tcW w:w="1084" w:type="dxa"/>
              </w:tcPr>
            </w:tcPrChange>
          </w:tcPr>
          <w:p w:rsidR="002F1917" w:rsidRPr="002E1462" w:rsidRDefault="002F1917" w:rsidP="002F1917">
            <w:pPr>
              <w:tabs>
                <w:tab w:val="left" w:pos="176"/>
              </w:tabs>
              <w:rPr>
                <w:ins w:id="2342" w:author="Uli Dreifuerst" w:date="2015-12-14T17:57:00Z"/>
                <w:sz w:val="20"/>
                <w:rPrChange w:id="2343" w:author="Uli Dreifuerst" w:date="2015-12-15T11:08:00Z">
                  <w:rPr>
                    <w:ins w:id="2344" w:author="Uli Dreifuerst" w:date="2015-12-14T17:57:00Z"/>
                  </w:rPr>
                </w:rPrChange>
              </w:rPr>
            </w:pPr>
            <w:ins w:id="2345" w:author="Uli Dreifuerst" w:date="2015-12-14T17:57:00Z">
              <w:r w:rsidRPr="002E1462">
                <w:rPr>
                  <w:sz w:val="20"/>
                  <w:rPrChange w:id="2346" w:author="Uli Dreifuerst" w:date="2015-12-15T11:08:00Z">
                    <w:rPr/>
                  </w:rPrChange>
                </w:rPr>
                <w:tab/>
                <w:t>0</w:t>
              </w:r>
            </w:ins>
          </w:p>
        </w:tc>
        <w:tc>
          <w:tcPr>
            <w:tcW w:w="4448" w:type="dxa"/>
            <w:tcPrChange w:id="2347" w:author="Uli Dreifuerst" w:date="2015-12-14T17:58:00Z">
              <w:tcPr>
                <w:tcW w:w="5011" w:type="dxa"/>
              </w:tcPr>
            </w:tcPrChange>
          </w:tcPr>
          <w:p w:rsidR="002F1917" w:rsidRPr="002E1462" w:rsidRDefault="002F1917" w:rsidP="002F1917">
            <w:pPr>
              <w:ind w:firstLine="225"/>
              <w:rPr>
                <w:ins w:id="2348" w:author="Uli Dreifuerst" w:date="2015-12-14T17:57:00Z"/>
                <w:sz w:val="20"/>
                <w:rPrChange w:id="2349" w:author="Uli Dreifuerst" w:date="2015-12-15T11:08:00Z">
                  <w:rPr>
                    <w:ins w:id="2350" w:author="Uli Dreifuerst" w:date="2015-12-14T17:57:00Z"/>
                  </w:rPr>
                </w:rPrChange>
              </w:rPr>
            </w:pPr>
            <w:ins w:id="2351" w:author="Uli Dreifuerst" w:date="2015-12-14T17:57:00Z">
              <w:r w:rsidRPr="002E1462">
                <w:rPr>
                  <w:sz w:val="20"/>
                  <w:rPrChange w:id="2352" w:author="Uli Dreifuerst" w:date="2015-12-15T11:08:00Z">
                    <w:rPr/>
                  </w:rPrChange>
                </w:rPr>
                <w:t>Invitation message nr 0 will be displayed</w:t>
              </w:r>
            </w:ins>
          </w:p>
          <w:p w:rsidR="002F1917" w:rsidRPr="002E1462" w:rsidRDefault="002F1917" w:rsidP="002F1917">
            <w:pPr>
              <w:ind w:firstLine="225"/>
              <w:rPr>
                <w:ins w:id="2353" w:author="Uli Dreifuerst" w:date="2015-12-14T17:57:00Z"/>
                <w:sz w:val="20"/>
                <w:rPrChange w:id="2354" w:author="Uli Dreifuerst" w:date="2015-12-15T11:08:00Z">
                  <w:rPr>
                    <w:ins w:id="2355" w:author="Uli Dreifuerst" w:date="2015-12-14T17:57:00Z"/>
                  </w:rPr>
                </w:rPrChange>
              </w:rPr>
            </w:pPr>
            <w:ins w:id="2356" w:author="Uli Dreifuerst" w:date="2015-12-14T17:57:00Z">
              <w:r w:rsidRPr="002E1462">
                <w:rPr>
                  <w:sz w:val="20"/>
                  <w:rPrChange w:id="2357" w:author="Uli Dreifuerst" w:date="2015-12-15T11:08:00Z">
                    <w:rPr/>
                  </w:rPrChange>
                </w:rPr>
                <w:t>(e.g. “</w:t>
              </w:r>
              <w:r w:rsidRPr="002E1462">
                <w:rPr>
                  <w:i/>
                  <w:sz w:val="20"/>
                  <w:rPrChange w:id="2358" w:author="Uli Dreifuerst" w:date="2015-12-15T11:08:00Z">
                    <w:rPr>
                      <w:i/>
                    </w:rPr>
                  </w:rPrChange>
                </w:rPr>
                <w:t>Enter PIN:</w:t>
              </w:r>
              <w:r w:rsidRPr="002E1462">
                <w:rPr>
                  <w:sz w:val="20"/>
                  <w:rPrChange w:id="2359" w:author="Uli Dreifuerst" w:date="2015-12-15T11:08:00Z">
                    <w:rPr/>
                  </w:rPrChange>
                </w:rPr>
                <w:t>”)</w:t>
              </w:r>
            </w:ins>
          </w:p>
        </w:tc>
      </w:tr>
      <w:tr w:rsidR="002F1917" w:rsidRPr="002E1462" w:rsidTr="00374D53">
        <w:trPr>
          <w:ins w:id="2360" w:author="Uli Dreifuerst" w:date="2015-12-14T17:57:00Z"/>
        </w:trPr>
        <w:tc>
          <w:tcPr>
            <w:tcW w:w="675" w:type="dxa"/>
            <w:vMerge/>
            <w:tcPrChange w:id="2361" w:author="Uli Dreifuerst" w:date="2015-12-14T17:58:00Z">
              <w:tcPr>
                <w:tcW w:w="675" w:type="dxa"/>
                <w:vMerge/>
              </w:tcPr>
            </w:tcPrChange>
          </w:tcPr>
          <w:p w:rsidR="002F1917" w:rsidRPr="002E1462" w:rsidRDefault="002F1917" w:rsidP="002F1917">
            <w:pPr>
              <w:rPr>
                <w:ins w:id="2362" w:author="Uli Dreifuerst" w:date="2015-12-14T17:57:00Z"/>
                <w:sz w:val="20"/>
                <w:rPrChange w:id="2363" w:author="Uli Dreifuerst" w:date="2015-12-15T11:08:00Z">
                  <w:rPr>
                    <w:ins w:id="2364" w:author="Uli Dreifuerst" w:date="2015-12-14T17:57:00Z"/>
                  </w:rPr>
                </w:rPrChange>
              </w:rPr>
            </w:pPr>
          </w:p>
        </w:tc>
        <w:tc>
          <w:tcPr>
            <w:tcW w:w="660" w:type="dxa"/>
            <w:vMerge/>
            <w:tcPrChange w:id="2365" w:author="Uli Dreifuerst" w:date="2015-12-14T17:58:00Z">
              <w:tcPr>
                <w:tcW w:w="660" w:type="dxa"/>
                <w:vMerge/>
              </w:tcPr>
            </w:tcPrChange>
          </w:tcPr>
          <w:p w:rsidR="002F1917" w:rsidRPr="002E1462" w:rsidRDefault="002F1917" w:rsidP="002F1917">
            <w:pPr>
              <w:rPr>
                <w:ins w:id="2366" w:author="Uli Dreifuerst" w:date="2015-12-14T17:57:00Z"/>
                <w:sz w:val="20"/>
                <w:rPrChange w:id="2367" w:author="Uli Dreifuerst" w:date="2015-12-15T11:08:00Z">
                  <w:rPr>
                    <w:ins w:id="2368" w:author="Uli Dreifuerst" w:date="2015-12-14T17:57:00Z"/>
                  </w:rPr>
                </w:rPrChange>
              </w:rPr>
            </w:pPr>
          </w:p>
        </w:tc>
        <w:tc>
          <w:tcPr>
            <w:tcW w:w="2601" w:type="dxa"/>
            <w:vMerge/>
            <w:tcPrChange w:id="2369" w:author="Uli Dreifuerst" w:date="2015-12-14T17:58:00Z">
              <w:tcPr>
                <w:tcW w:w="2601" w:type="dxa"/>
                <w:vMerge/>
              </w:tcPr>
            </w:tcPrChange>
          </w:tcPr>
          <w:p w:rsidR="002F1917" w:rsidRPr="002E1462" w:rsidRDefault="002F1917" w:rsidP="002F1917">
            <w:pPr>
              <w:rPr>
                <w:ins w:id="2370" w:author="Uli Dreifuerst" w:date="2015-12-14T17:57:00Z"/>
                <w:sz w:val="20"/>
                <w:rPrChange w:id="2371" w:author="Uli Dreifuerst" w:date="2015-12-15T11:08:00Z">
                  <w:rPr>
                    <w:ins w:id="2372" w:author="Uli Dreifuerst" w:date="2015-12-14T17:57:00Z"/>
                  </w:rPr>
                </w:rPrChange>
              </w:rPr>
            </w:pPr>
          </w:p>
        </w:tc>
        <w:tc>
          <w:tcPr>
            <w:tcW w:w="1084" w:type="dxa"/>
            <w:tcPrChange w:id="2373" w:author="Uli Dreifuerst" w:date="2015-12-14T17:58:00Z">
              <w:tcPr>
                <w:tcW w:w="1084" w:type="dxa"/>
              </w:tcPr>
            </w:tcPrChange>
          </w:tcPr>
          <w:p w:rsidR="002F1917" w:rsidRPr="002E1462" w:rsidRDefault="002F1917" w:rsidP="002F1917">
            <w:pPr>
              <w:tabs>
                <w:tab w:val="left" w:pos="176"/>
              </w:tabs>
              <w:rPr>
                <w:ins w:id="2374" w:author="Uli Dreifuerst" w:date="2015-12-14T17:57:00Z"/>
                <w:sz w:val="20"/>
                <w:rPrChange w:id="2375" w:author="Uli Dreifuerst" w:date="2015-12-15T11:08:00Z">
                  <w:rPr>
                    <w:ins w:id="2376" w:author="Uli Dreifuerst" w:date="2015-12-14T17:57:00Z"/>
                  </w:rPr>
                </w:rPrChange>
              </w:rPr>
            </w:pPr>
            <w:ins w:id="2377" w:author="Uli Dreifuerst" w:date="2015-12-14T17:57:00Z">
              <w:r w:rsidRPr="002E1462">
                <w:rPr>
                  <w:sz w:val="20"/>
                  <w:rPrChange w:id="2378" w:author="Uli Dreifuerst" w:date="2015-12-15T11:08:00Z">
                    <w:rPr/>
                  </w:rPrChange>
                </w:rPr>
                <w:tab/>
                <w:t>1..255</w:t>
              </w:r>
            </w:ins>
          </w:p>
        </w:tc>
        <w:tc>
          <w:tcPr>
            <w:tcW w:w="4448" w:type="dxa"/>
            <w:tcPrChange w:id="2379" w:author="Uli Dreifuerst" w:date="2015-12-14T17:58:00Z">
              <w:tcPr>
                <w:tcW w:w="5011" w:type="dxa"/>
              </w:tcPr>
            </w:tcPrChange>
          </w:tcPr>
          <w:p w:rsidR="002F1917" w:rsidRPr="002E1462" w:rsidRDefault="002F1917" w:rsidP="002F1917">
            <w:pPr>
              <w:ind w:firstLine="225"/>
              <w:rPr>
                <w:ins w:id="2380" w:author="Uli Dreifuerst" w:date="2015-12-14T17:57:00Z"/>
                <w:sz w:val="20"/>
                <w:rPrChange w:id="2381" w:author="Uli Dreifuerst" w:date="2015-12-15T11:08:00Z">
                  <w:rPr>
                    <w:ins w:id="2382" w:author="Uli Dreifuerst" w:date="2015-12-14T17:57:00Z"/>
                  </w:rPr>
                </w:rPrChange>
              </w:rPr>
            </w:pPr>
            <w:ins w:id="2383" w:author="Uli Dreifuerst" w:date="2015-12-14T17:57:00Z">
              <w:r w:rsidRPr="002E1462">
                <w:rPr>
                  <w:sz w:val="20"/>
                  <w:rPrChange w:id="2384" w:author="Uli Dreifuerst" w:date="2015-12-15T11:08:00Z">
                    <w:rPr/>
                  </w:rPrChange>
                </w:rPr>
                <w:t>RFU</w:t>
              </w:r>
            </w:ins>
          </w:p>
        </w:tc>
      </w:tr>
      <w:tr w:rsidR="002F1917" w:rsidRPr="002E1462" w:rsidTr="00374D53">
        <w:trPr>
          <w:ins w:id="2385" w:author="Uli Dreifuerst" w:date="2015-12-14T17:57:00Z"/>
        </w:trPr>
        <w:tc>
          <w:tcPr>
            <w:tcW w:w="675" w:type="dxa"/>
            <w:tcPrChange w:id="2386" w:author="Uli Dreifuerst" w:date="2015-12-14T17:58:00Z">
              <w:tcPr>
                <w:tcW w:w="675" w:type="dxa"/>
              </w:tcPr>
            </w:tcPrChange>
          </w:tcPr>
          <w:p w:rsidR="002F1917" w:rsidRPr="002E1462" w:rsidRDefault="002F1917" w:rsidP="002F1917">
            <w:pPr>
              <w:rPr>
                <w:ins w:id="2387" w:author="Uli Dreifuerst" w:date="2015-12-14T17:57:00Z"/>
                <w:sz w:val="20"/>
                <w:rPrChange w:id="2388" w:author="Uli Dreifuerst" w:date="2015-12-15T11:08:00Z">
                  <w:rPr>
                    <w:ins w:id="2389" w:author="Uli Dreifuerst" w:date="2015-12-14T17:57:00Z"/>
                  </w:rPr>
                </w:rPrChange>
              </w:rPr>
            </w:pPr>
            <w:ins w:id="2390" w:author="Uli Dreifuerst" w:date="2015-12-14T17:57:00Z">
              <w:r w:rsidRPr="002E1462">
                <w:rPr>
                  <w:sz w:val="20"/>
                  <w:rPrChange w:id="2391" w:author="Uli Dreifuerst" w:date="2015-12-15T11:08:00Z">
                    <w:rPr/>
                  </w:rPrChange>
                </w:rPr>
                <w:t>12</w:t>
              </w:r>
            </w:ins>
          </w:p>
        </w:tc>
        <w:tc>
          <w:tcPr>
            <w:tcW w:w="660" w:type="dxa"/>
            <w:tcPrChange w:id="2392" w:author="Uli Dreifuerst" w:date="2015-12-14T17:58:00Z">
              <w:tcPr>
                <w:tcW w:w="660" w:type="dxa"/>
              </w:tcPr>
            </w:tcPrChange>
          </w:tcPr>
          <w:p w:rsidR="002F1917" w:rsidRPr="002E1462" w:rsidRDefault="002F1917" w:rsidP="002F1917">
            <w:pPr>
              <w:rPr>
                <w:ins w:id="2393" w:author="Uli Dreifuerst" w:date="2015-12-14T17:57:00Z"/>
                <w:sz w:val="20"/>
                <w:rPrChange w:id="2394" w:author="Uli Dreifuerst" w:date="2015-12-15T11:08:00Z">
                  <w:rPr>
                    <w:ins w:id="2395" w:author="Uli Dreifuerst" w:date="2015-12-14T17:57:00Z"/>
                  </w:rPr>
                </w:rPrChange>
              </w:rPr>
            </w:pPr>
          </w:p>
        </w:tc>
        <w:tc>
          <w:tcPr>
            <w:tcW w:w="2601" w:type="dxa"/>
            <w:tcPrChange w:id="2396" w:author="Uli Dreifuerst" w:date="2015-12-14T17:58:00Z">
              <w:tcPr>
                <w:tcW w:w="2601" w:type="dxa"/>
              </w:tcPr>
            </w:tcPrChange>
          </w:tcPr>
          <w:p w:rsidR="002F1917" w:rsidRPr="002E1462" w:rsidRDefault="002F1917" w:rsidP="002F1917">
            <w:pPr>
              <w:rPr>
                <w:ins w:id="2397" w:author="Uli Dreifuerst" w:date="2015-12-14T17:57:00Z"/>
                <w:sz w:val="20"/>
                <w:rPrChange w:id="2398" w:author="Uli Dreifuerst" w:date="2015-12-15T11:08:00Z">
                  <w:rPr>
                    <w:ins w:id="2399" w:author="Uli Dreifuerst" w:date="2015-12-14T17:57:00Z"/>
                  </w:rPr>
                </w:rPrChange>
              </w:rPr>
            </w:pPr>
            <w:ins w:id="2400" w:author="Uli Dreifuerst" w:date="2015-12-14T17:57:00Z">
              <w:r w:rsidRPr="002E1462">
                <w:rPr>
                  <w:sz w:val="20"/>
                  <w:rPrChange w:id="2401" w:author="Uli Dreifuerst" w:date="2015-12-15T11:08:00Z">
                    <w:rPr/>
                  </w:rPrChange>
                </w:rPr>
                <w:t>bTeoPrologue</w:t>
              </w:r>
            </w:ins>
          </w:p>
        </w:tc>
        <w:tc>
          <w:tcPr>
            <w:tcW w:w="1084" w:type="dxa"/>
            <w:tcPrChange w:id="2402" w:author="Uli Dreifuerst" w:date="2015-12-14T17:58:00Z">
              <w:tcPr>
                <w:tcW w:w="1084" w:type="dxa"/>
              </w:tcPr>
            </w:tcPrChange>
          </w:tcPr>
          <w:p w:rsidR="002F1917" w:rsidRPr="002E1462" w:rsidRDefault="002F1917" w:rsidP="002F1917">
            <w:pPr>
              <w:tabs>
                <w:tab w:val="left" w:pos="176"/>
              </w:tabs>
              <w:rPr>
                <w:ins w:id="2403" w:author="Uli Dreifuerst" w:date="2015-12-14T17:57:00Z"/>
                <w:sz w:val="20"/>
                <w:rPrChange w:id="2404" w:author="Uli Dreifuerst" w:date="2015-12-15T11:08:00Z">
                  <w:rPr>
                    <w:ins w:id="2405" w:author="Uli Dreifuerst" w:date="2015-12-14T17:57:00Z"/>
                  </w:rPr>
                </w:rPrChange>
              </w:rPr>
            </w:pPr>
            <w:ins w:id="2406" w:author="Uli Dreifuerst" w:date="2015-12-14T17:57:00Z">
              <w:r w:rsidRPr="002E1462">
                <w:rPr>
                  <w:sz w:val="20"/>
                  <w:rPrChange w:id="2407" w:author="Uli Dreifuerst" w:date="2015-12-15T11:08:00Z">
                    <w:rPr/>
                  </w:rPrChange>
                </w:rPr>
                <w:t>BYTE[3]</w:t>
              </w:r>
            </w:ins>
          </w:p>
        </w:tc>
        <w:tc>
          <w:tcPr>
            <w:tcW w:w="4448" w:type="dxa"/>
            <w:tcPrChange w:id="2408" w:author="Uli Dreifuerst" w:date="2015-12-14T17:58:00Z">
              <w:tcPr>
                <w:tcW w:w="5011" w:type="dxa"/>
              </w:tcPr>
            </w:tcPrChange>
          </w:tcPr>
          <w:p w:rsidR="002F1917" w:rsidRPr="002E1462" w:rsidRDefault="002F1917" w:rsidP="002F1917">
            <w:pPr>
              <w:rPr>
                <w:ins w:id="2409" w:author="Uli Dreifuerst" w:date="2015-12-14T17:57:00Z"/>
                <w:sz w:val="20"/>
                <w:rPrChange w:id="2410" w:author="Uli Dreifuerst" w:date="2015-12-15T11:08:00Z">
                  <w:rPr>
                    <w:ins w:id="2411" w:author="Uli Dreifuerst" w:date="2015-12-14T17:57:00Z"/>
                  </w:rPr>
                </w:rPrChange>
              </w:rPr>
            </w:pPr>
            <w:ins w:id="2412" w:author="Uli Dreifuerst" w:date="2015-12-14T17:57:00Z">
              <w:r w:rsidRPr="002E1462">
                <w:rPr>
                  <w:sz w:val="20"/>
                  <w:rPrChange w:id="2413" w:author="Uli Dreifuerst" w:date="2015-12-15T11:08:00Z">
                    <w:rPr/>
                  </w:rPrChange>
                </w:rPr>
                <w:t>T=1 I-block prologue field to use (fill with 00)</w:t>
              </w:r>
            </w:ins>
          </w:p>
        </w:tc>
      </w:tr>
      <w:tr w:rsidR="002F1917" w:rsidRPr="002E1462" w:rsidTr="00374D53">
        <w:trPr>
          <w:ins w:id="2414" w:author="Uli Dreifuerst" w:date="2015-12-14T17:57:00Z"/>
        </w:trPr>
        <w:tc>
          <w:tcPr>
            <w:tcW w:w="675" w:type="dxa"/>
            <w:tcPrChange w:id="2415" w:author="Uli Dreifuerst" w:date="2015-12-14T17:58:00Z">
              <w:tcPr>
                <w:tcW w:w="675" w:type="dxa"/>
              </w:tcPr>
            </w:tcPrChange>
          </w:tcPr>
          <w:p w:rsidR="002F1917" w:rsidRPr="002E1462" w:rsidRDefault="002F1917" w:rsidP="002F1917">
            <w:pPr>
              <w:rPr>
                <w:ins w:id="2416" w:author="Uli Dreifuerst" w:date="2015-12-14T17:57:00Z"/>
                <w:sz w:val="20"/>
                <w:rPrChange w:id="2417" w:author="Uli Dreifuerst" w:date="2015-12-15T11:08:00Z">
                  <w:rPr>
                    <w:ins w:id="2418" w:author="Uli Dreifuerst" w:date="2015-12-14T17:57:00Z"/>
                  </w:rPr>
                </w:rPrChange>
              </w:rPr>
            </w:pPr>
            <w:ins w:id="2419" w:author="Uli Dreifuerst" w:date="2015-12-14T17:57:00Z">
              <w:r w:rsidRPr="002E1462">
                <w:rPr>
                  <w:sz w:val="20"/>
                  <w:rPrChange w:id="2420" w:author="Uli Dreifuerst" w:date="2015-12-15T11:08:00Z">
                    <w:rPr/>
                  </w:rPrChange>
                </w:rPr>
                <w:t>15</w:t>
              </w:r>
            </w:ins>
          </w:p>
        </w:tc>
        <w:tc>
          <w:tcPr>
            <w:tcW w:w="660" w:type="dxa"/>
            <w:tcPrChange w:id="2421" w:author="Uli Dreifuerst" w:date="2015-12-14T17:58:00Z">
              <w:tcPr>
                <w:tcW w:w="660" w:type="dxa"/>
              </w:tcPr>
            </w:tcPrChange>
          </w:tcPr>
          <w:p w:rsidR="002F1917" w:rsidRPr="002E1462" w:rsidRDefault="002F1917" w:rsidP="002F1917">
            <w:pPr>
              <w:rPr>
                <w:ins w:id="2422" w:author="Uli Dreifuerst" w:date="2015-12-14T17:57:00Z"/>
                <w:sz w:val="20"/>
                <w:rPrChange w:id="2423" w:author="Uli Dreifuerst" w:date="2015-12-15T11:08:00Z">
                  <w:rPr>
                    <w:ins w:id="2424" w:author="Uli Dreifuerst" w:date="2015-12-14T17:57:00Z"/>
                  </w:rPr>
                </w:rPrChange>
              </w:rPr>
            </w:pPr>
          </w:p>
        </w:tc>
        <w:tc>
          <w:tcPr>
            <w:tcW w:w="2601" w:type="dxa"/>
            <w:tcPrChange w:id="2425" w:author="Uli Dreifuerst" w:date="2015-12-14T17:58:00Z">
              <w:tcPr>
                <w:tcW w:w="2601" w:type="dxa"/>
              </w:tcPr>
            </w:tcPrChange>
          </w:tcPr>
          <w:p w:rsidR="002F1917" w:rsidRPr="002E1462" w:rsidRDefault="002F1917" w:rsidP="002F1917">
            <w:pPr>
              <w:rPr>
                <w:ins w:id="2426" w:author="Uli Dreifuerst" w:date="2015-12-14T17:57:00Z"/>
                <w:sz w:val="20"/>
                <w:rPrChange w:id="2427" w:author="Uli Dreifuerst" w:date="2015-12-15T11:08:00Z">
                  <w:rPr>
                    <w:ins w:id="2428" w:author="Uli Dreifuerst" w:date="2015-12-14T17:57:00Z"/>
                  </w:rPr>
                </w:rPrChange>
              </w:rPr>
            </w:pPr>
            <w:ins w:id="2429" w:author="Uli Dreifuerst" w:date="2015-12-14T17:57:00Z">
              <w:r w:rsidRPr="002E1462">
                <w:rPr>
                  <w:sz w:val="20"/>
                  <w:rPrChange w:id="2430" w:author="Uli Dreifuerst" w:date="2015-12-15T11:08:00Z">
                    <w:rPr/>
                  </w:rPrChange>
                </w:rPr>
                <w:t>ulDataLength</w:t>
              </w:r>
            </w:ins>
          </w:p>
        </w:tc>
        <w:tc>
          <w:tcPr>
            <w:tcW w:w="1084" w:type="dxa"/>
            <w:tcPrChange w:id="2431" w:author="Uli Dreifuerst" w:date="2015-12-14T17:58:00Z">
              <w:tcPr>
                <w:tcW w:w="1084" w:type="dxa"/>
              </w:tcPr>
            </w:tcPrChange>
          </w:tcPr>
          <w:p w:rsidR="002F1917" w:rsidRPr="002E1462" w:rsidRDefault="002F1917" w:rsidP="002F1917">
            <w:pPr>
              <w:tabs>
                <w:tab w:val="left" w:pos="176"/>
              </w:tabs>
              <w:rPr>
                <w:ins w:id="2432" w:author="Uli Dreifuerst" w:date="2015-12-14T17:57:00Z"/>
                <w:sz w:val="20"/>
                <w:rPrChange w:id="2433" w:author="Uli Dreifuerst" w:date="2015-12-15T11:08:00Z">
                  <w:rPr>
                    <w:ins w:id="2434" w:author="Uli Dreifuerst" w:date="2015-12-14T17:57:00Z"/>
                  </w:rPr>
                </w:rPrChange>
              </w:rPr>
            </w:pPr>
            <w:ins w:id="2435" w:author="Uli Dreifuerst" w:date="2015-12-14T17:57:00Z">
              <w:r w:rsidRPr="002E1462">
                <w:rPr>
                  <w:sz w:val="20"/>
                  <w:rPrChange w:id="2436" w:author="Uli Dreifuerst" w:date="2015-12-15T11:08:00Z">
                    <w:rPr/>
                  </w:rPrChange>
                </w:rPr>
                <w:t>ULONG</w:t>
              </w:r>
            </w:ins>
          </w:p>
        </w:tc>
        <w:tc>
          <w:tcPr>
            <w:tcW w:w="4448" w:type="dxa"/>
            <w:tcPrChange w:id="2437" w:author="Uli Dreifuerst" w:date="2015-12-14T17:58:00Z">
              <w:tcPr>
                <w:tcW w:w="5011" w:type="dxa"/>
              </w:tcPr>
            </w:tcPrChange>
          </w:tcPr>
          <w:p w:rsidR="002F1917" w:rsidRPr="002E1462" w:rsidRDefault="002F1917" w:rsidP="002F1917">
            <w:pPr>
              <w:rPr>
                <w:ins w:id="2438" w:author="Uli Dreifuerst" w:date="2015-12-14T17:57:00Z"/>
                <w:sz w:val="20"/>
                <w:rPrChange w:id="2439" w:author="Uli Dreifuerst" w:date="2015-12-15T11:08:00Z">
                  <w:rPr>
                    <w:ins w:id="2440" w:author="Uli Dreifuerst" w:date="2015-12-14T17:57:00Z"/>
                  </w:rPr>
                </w:rPrChange>
              </w:rPr>
            </w:pPr>
            <w:ins w:id="2441" w:author="Uli Dreifuerst" w:date="2015-12-14T17:57:00Z">
              <w:r w:rsidRPr="002E1462">
                <w:rPr>
                  <w:sz w:val="20"/>
                  <w:rPrChange w:id="2442" w:author="Uli Dreifuerst" w:date="2015-12-15T11:08:00Z">
                    <w:rPr/>
                  </w:rPrChange>
                </w:rPr>
                <w:t>length of abData</w:t>
              </w:r>
            </w:ins>
          </w:p>
        </w:tc>
      </w:tr>
      <w:tr w:rsidR="002F1917" w:rsidRPr="002E1462" w:rsidTr="00374D53">
        <w:trPr>
          <w:ins w:id="2443" w:author="Uli Dreifuerst" w:date="2015-12-14T17:57:00Z"/>
        </w:trPr>
        <w:tc>
          <w:tcPr>
            <w:tcW w:w="675" w:type="dxa"/>
            <w:vMerge w:val="restart"/>
            <w:tcPrChange w:id="2444" w:author="Uli Dreifuerst" w:date="2015-12-14T17:58:00Z">
              <w:tcPr>
                <w:tcW w:w="675" w:type="dxa"/>
                <w:vMerge w:val="restart"/>
              </w:tcPr>
            </w:tcPrChange>
          </w:tcPr>
          <w:p w:rsidR="002F1917" w:rsidRPr="002E1462" w:rsidRDefault="002F1917" w:rsidP="002F1917">
            <w:pPr>
              <w:rPr>
                <w:ins w:id="2445" w:author="Uli Dreifuerst" w:date="2015-12-14T17:57:00Z"/>
                <w:sz w:val="20"/>
                <w:rPrChange w:id="2446" w:author="Uli Dreifuerst" w:date="2015-12-15T11:08:00Z">
                  <w:rPr>
                    <w:ins w:id="2447" w:author="Uli Dreifuerst" w:date="2015-12-14T17:57:00Z"/>
                  </w:rPr>
                </w:rPrChange>
              </w:rPr>
            </w:pPr>
            <w:ins w:id="2448" w:author="Uli Dreifuerst" w:date="2015-12-14T17:57:00Z">
              <w:r w:rsidRPr="002E1462">
                <w:rPr>
                  <w:sz w:val="20"/>
                  <w:rPrChange w:id="2449" w:author="Uli Dreifuerst" w:date="2015-12-15T11:08:00Z">
                    <w:rPr/>
                  </w:rPrChange>
                </w:rPr>
                <w:t>19</w:t>
              </w:r>
            </w:ins>
          </w:p>
        </w:tc>
        <w:tc>
          <w:tcPr>
            <w:tcW w:w="660" w:type="dxa"/>
            <w:vMerge w:val="restart"/>
            <w:tcPrChange w:id="2450" w:author="Uli Dreifuerst" w:date="2015-12-14T17:58:00Z">
              <w:tcPr>
                <w:tcW w:w="660" w:type="dxa"/>
                <w:vMerge w:val="restart"/>
              </w:tcPr>
            </w:tcPrChange>
          </w:tcPr>
          <w:p w:rsidR="002F1917" w:rsidRPr="002E1462" w:rsidRDefault="002F1917" w:rsidP="002F1917">
            <w:pPr>
              <w:rPr>
                <w:ins w:id="2451" w:author="Uli Dreifuerst" w:date="2015-12-14T17:57:00Z"/>
                <w:i/>
                <w:sz w:val="20"/>
                <w:rPrChange w:id="2452" w:author="Uli Dreifuerst" w:date="2015-12-15T11:08:00Z">
                  <w:rPr>
                    <w:ins w:id="2453" w:author="Uli Dreifuerst" w:date="2015-12-14T17:57:00Z"/>
                    <w:i/>
                  </w:rPr>
                </w:rPrChange>
              </w:rPr>
            </w:pPr>
          </w:p>
        </w:tc>
        <w:tc>
          <w:tcPr>
            <w:tcW w:w="2601" w:type="dxa"/>
            <w:tcBorders>
              <w:bottom w:val="nil"/>
            </w:tcBorders>
            <w:tcPrChange w:id="2454" w:author="Uli Dreifuerst" w:date="2015-12-14T17:58:00Z">
              <w:tcPr>
                <w:tcW w:w="2601" w:type="dxa"/>
                <w:tcBorders>
                  <w:bottom w:val="nil"/>
                </w:tcBorders>
              </w:tcPr>
            </w:tcPrChange>
          </w:tcPr>
          <w:p w:rsidR="002F1917" w:rsidRPr="002E1462" w:rsidRDefault="002F1917" w:rsidP="002F1917">
            <w:pPr>
              <w:rPr>
                <w:ins w:id="2455" w:author="Uli Dreifuerst" w:date="2015-12-14T17:57:00Z"/>
                <w:sz w:val="20"/>
                <w:rPrChange w:id="2456" w:author="Uli Dreifuerst" w:date="2015-12-15T11:08:00Z">
                  <w:rPr>
                    <w:ins w:id="2457" w:author="Uli Dreifuerst" w:date="2015-12-14T17:57:00Z"/>
                  </w:rPr>
                </w:rPrChange>
              </w:rPr>
            </w:pPr>
            <w:ins w:id="2458" w:author="Uli Dreifuerst" w:date="2015-12-14T17:57:00Z">
              <w:r w:rsidRPr="002E1462">
                <w:rPr>
                  <w:sz w:val="20"/>
                  <w:rPrChange w:id="2459" w:author="Uli Dreifuerst" w:date="2015-12-15T11:08:00Z">
                    <w:rPr/>
                  </w:rPrChange>
                </w:rPr>
                <w:t>abData</w:t>
              </w:r>
            </w:ins>
          </w:p>
        </w:tc>
        <w:tc>
          <w:tcPr>
            <w:tcW w:w="1084" w:type="dxa"/>
            <w:tcPrChange w:id="2460" w:author="Uli Dreifuerst" w:date="2015-12-14T17:58:00Z">
              <w:tcPr>
                <w:tcW w:w="1084" w:type="dxa"/>
              </w:tcPr>
            </w:tcPrChange>
          </w:tcPr>
          <w:p w:rsidR="002F1917" w:rsidRPr="002E1462" w:rsidRDefault="002F1917" w:rsidP="002F1917">
            <w:pPr>
              <w:tabs>
                <w:tab w:val="left" w:pos="176"/>
              </w:tabs>
              <w:rPr>
                <w:ins w:id="2461" w:author="Uli Dreifuerst" w:date="2015-12-14T17:57:00Z"/>
                <w:sz w:val="20"/>
                <w:rPrChange w:id="2462" w:author="Uli Dreifuerst" w:date="2015-12-15T11:08:00Z">
                  <w:rPr>
                    <w:ins w:id="2463" w:author="Uli Dreifuerst" w:date="2015-12-14T17:57:00Z"/>
                  </w:rPr>
                </w:rPrChange>
              </w:rPr>
            </w:pPr>
            <w:ins w:id="2464" w:author="Uli Dreifuerst" w:date="2015-12-14T17:57:00Z">
              <w:r w:rsidRPr="002E1462">
                <w:rPr>
                  <w:sz w:val="20"/>
                  <w:rPrChange w:id="2465" w:author="Uli Dreifuerst" w:date="2015-12-15T11:08:00Z">
                    <w:rPr/>
                  </w:rPrChange>
                </w:rPr>
                <w:t>BYTE[]</w:t>
              </w:r>
            </w:ins>
          </w:p>
        </w:tc>
        <w:tc>
          <w:tcPr>
            <w:tcW w:w="4448" w:type="dxa"/>
            <w:tcPrChange w:id="2466" w:author="Uli Dreifuerst" w:date="2015-12-14T17:58:00Z">
              <w:tcPr>
                <w:tcW w:w="5011" w:type="dxa"/>
              </w:tcPr>
            </w:tcPrChange>
          </w:tcPr>
          <w:p w:rsidR="002F1917" w:rsidRPr="002E1462" w:rsidRDefault="002F1917" w:rsidP="002F1917">
            <w:pPr>
              <w:rPr>
                <w:ins w:id="2467" w:author="Uli Dreifuerst" w:date="2015-12-14T17:57:00Z"/>
                <w:sz w:val="20"/>
                <w:rPrChange w:id="2468" w:author="Uli Dreifuerst" w:date="2015-12-15T11:08:00Z">
                  <w:rPr>
                    <w:ins w:id="2469" w:author="Uli Dreifuerst" w:date="2015-12-14T17:57:00Z"/>
                  </w:rPr>
                </w:rPrChange>
              </w:rPr>
            </w:pPr>
          </w:p>
        </w:tc>
      </w:tr>
      <w:tr w:rsidR="002F1917" w:rsidRPr="002E1462" w:rsidTr="00374D53">
        <w:trPr>
          <w:ins w:id="2470" w:author="Uli Dreifuerst" w:date="2015-12-14T17:57:00Z"/>
        </w:trPr>
        <w:tc>
          <w:tcPr>
            <w:tcW w:w="675" w:type="dxa"/>
            <w:vMerge/>
            <w:tcPrChange w:id="2471" w:author="Uli Dreifuerst" w:date="2015-12-14T17:58:00Z">
              <w:tcPr>
                <w:tcW w:w="675" w:type="dxa"/>
                <w:vMerge/>
              </w:tcPr>
            </w:tcPrChange>
          </w:tcPr>
          <w:p w:rsidR="002F1917" w:rsidRPr="002E1462" w:rsidRDefault="002F1917" w:rsidP="002F1917">
            <w:pPr>
              <w:rPr>
                <w:ins w:id="2472" w:author="Uli Dreifuerst" w:date="2015-12-14T17:57:00Z"/>
                <w:sz w:val="20"/>
                <w:rPrChange w:id="2473" w:author="Uli Dreifuerst" w:date="2015-12-15T11:08:00Z">
                  <w:rPr>
                    <w:ins w:id="2474" w:author="Uli Dreifuerst" w:date="2015-12-14T17:57:00Z"/>
                  </w:rPr>
                </w:rPrChange>
              </w:rPr>
            </w:pPr>
          </w:p>
        </w:tc>
        <w:tc>
          <w:tcPr>
            <w:tcW w:w="660" w:type="dxa"/>
            <w:vMerge/>
            <w:tcPrChange w:id="2475" w:author="Uli Dreifuerst" w:date="2015-12-14T17:58:00Z">
              <w:tcPr>
                <w:tcW w:w="660" w:type="dxa"/>
                <w:vMerge/>
              </w:tcPr>
            </w:tcPrChange>
          </w:tcPr>
          <w:p w:rsidR="002F1917" w:rsidRPr="002E1462" w:rsidRDefault="002F1917" w:rsidP="002F1917">
            <w:pPr>
              <w:rPr>
                <w:ins w:id="2476" w:author="Uli Dreifuerst" w:date="2015-12-14T17:57:00Z"/>
                <w:sz w:val="20"/>
                <w:rPrChange w:id="2477" w:author="Uli Dreifuerst" w:date="2015-12-15T11:08:00Z">
                  <w:rPr>
                    <w:ins w:id="2478" w:author="Uli Dreifuerst" w:date="2015-12-14T17:57:00Z"/>
                  </w:rPr>
                </w:rPrChange>
              </w:rPr>
            </w:pPr>
          </w:p>
        </w:tc>
        <w:tc>
          <w:tcPr>
            <w:tcW w:w="2601" w:type="dxa"/>
            <w:tcBorders>
              <w:top w:val="nil"/>
              <w:bottom w:val="nil"/>
            </w:tcBorders>
            <w:tcPrChange w:id="2479" w:author="Uli Dreifuerst" w:date="2015-12-14T17:58:00Z">
              <w:tcPr>
                <w:tcW w:w="2601" w:type="dxa"/>
                <w:tcBorders>
                  <w:top w:val="nil"/>
                  <w:bottom w:val="nil"/>
                </w:tcBorders>
              </w:tcPr>
            </w:tcPrChange>
          </w:tcPr>
          <w:p w:rsidR="002F1917" w:rsidRPr="002E1462" w:rsidRDefault="002F1917" w:rsidP="002F1917">
            <w:pPr>
              <w:jc w:val="right"/>
              <w:rPr>
                <w:ins w:id="2480" w:author="Uli Dreifuerst" w:date="2015-12-14T17:57:00Z"/>
                <w:sz w:val="20"/>
                <w:rPrChange w:id="2481" w:author="Uli Dreifuerst" w:date="2015-12-15T11:08:00Z">
                  <w:rPr>
                    <w:ins w:id="2482" w:author="Uli Dreifuerst" w:date="2015-12-14T17:57:00Z"/>
                  </w:rPr>
                </w:rPrChange>
              </w:rPr>
            </w:pPr>
            <w:ins w:id="2483" w:author="Uli Dreifuerst" w:date="2015-12-14T17:57:00Z">
              <w:r w:rsidRPr="002E1462">
                <w:rPr>
                  <w:sz w:val="20"/>
                  <w:rPrChange w:id="2484" w:author="Uli Dreifuerst" w:date="2015-12-15T11:08:00Z">
                    <w:rPr/>
                  </w:rPrChange>
                </w:rPr>
                <w:t>BYTE[1..4]</w:t>
              </w:r>
            </w:ins>
          </w:p>
        </w:tc>
        <w:tc>
          <w:tcPr>
            <w:tcW w:w="1084" w:type="dxa"/>
            <w:tcPrChange w:id="2485" w:author="Uli Dreifuerst" w:date="2015-12-14T17:58:00Z">
              <w:tcPr>
                <w:tcW w:w="1084" w:type="dxa"/>
              </w:tcPr>
            </w:tcPrChange>
          </w:tcPr>
          <w:p w:rsidR="002F1917" w:rsidRPr="002E1462" w:rsidRDefault="002F1917" w:rsidP="002F1917">
            <w:pPr>
              <w:tabs>
                <w:tab w:val="left" w:pos="176"/>
              </w:tabs>
              <w:rPr>
                <w:ins w:id="2486" w:author="Uli Dreifuerst" w:date="2015-12-14T17:57:00Z"/>
                <w:sz w:val="20"/>
                <w:rPrChange w:id="2487" w:author="Uli Dreifuerst" w:date="2015-12-15T11:08:00Z">
                  <w:rPr>
                    <w:ins w:id="2488" w:author="Uli Dreifuerst" w:date="2015-12-14T17:57:00Z"/>
                  </w:rPr>
                </w:rPrChange>
              </w:rPr>
            </w:pPr>
          </w:p>
        </w:tc>
        <w:tc>
          <w:tcPr>
            <w:tcW w:w="4448" w:type="dxa"/>
            <w:tcPrChange w:id="2489" w:author="Uli Dreifuerst" w:date="2015-12-14T17:58:00Z">
              <w:tcPr>
                <w:tcW w:w="5011" w:type="dxa"/>
              </w:tcPr>
            </w:tcPrChange>
          </w:tcPr>
          <w:p w:rsidR="002F1917" w:rsidRPr="002E1462" w:rsidRDefault="002F1917" w:rsidP="002F1917">
            <w:pPr>
              <w:rPr>
                <w:ins w:id="2490" w:author="Uli Dreifuerst" w:date="2015-12-14T17:57:00Z"/>
                <w:sz w:val="20"/>
                <w:rPrChange w:id="2491" w:author="Uli Dreifuerst" w:date="2015-12-15T11:08:00Z">
                  <w:rPr>
                    <w:ins w:id="2492" w:author="Uli Dreifuerst" w:date="2015-12-14T17:57:00Z"/>
                  </w:rPr>
                </w:rPrChange>
              </w:rPr>
            </w:pPr>
            <w:ins w:id="2493" w:author="Uli Dreifuerst" w:date="2015-12-14T17:57:00Z">
              <w:r w:rsidRPr="002E1462">
                <w:rPr>
                  <w:i/>
                  <w:sz w:val="20"/>
                  <w:rPrChange w:id="2494" w:author="Uli Dreifuerst" w:date="2015-12-15T11:08:00Z">
                    <w:rPr>
                      <w:i/>
                    </w:rPr>
                  </w:rPrChange>
                </w:rPr>
                <w:t>APDU header</w:t>
              </w:r>
              <w:r w:rsidRPr="002E1462">
                <w:rPr>
                  <w:sz w:val="20"/>
                  <w:rPrChange w:id="2495" w:author="Uli Dreifuerst" w:date="2015-12-15T11:08:00Z">
                    <w:rPr/>
                  </w:rPrChange>
                </w:rPr>
                <w:t xml:space="preserve"> of VERIFY command (e.g. 00 20 00 00)</w:t>
              </w:r>
            </w:ins>
          </w:p>
        </w:tc>
      </w:tr>
      <w:tr w:rsidR="002F1917" w:rsidRPr="002E1462" w:rsidTr="00374D53">
        <w:trPr>
          <w:ins w:id="2496" w:author="Uli Dreifuerst" w:date="2015-12-14T17:57:00Z"/>
        </w:trPr>
        <w:tc>
          <w:tcPr>
            <w:tcW w:w="675" w:type="dxa"/>
            <w:vMerge/>
            <w:tcPrChange w:id="2497" w:author="Uli Dreifuerst" w:date="2015-12-14T17:58:00Z">
              <w:tcPr>
                <w:tcW w:w="675" w:type="dxa"/>
                <w:vMerge/>
              </w:tcPr>
            </w:tcPrChange>
          </w:tcPr>
          <w:p w:rsidR="002F1917" w:rsidRPr="002E1462" w:rsidRDefault="002F1917" w:rsidP="002F1917">
            <w:pPr>
              <w:rPr>
                <w:ins w:id="2498" w:author="Uli Dreifuerst" w:date="2015-12-14T17:57:00Z"/>
                <w:sz w:val="20"/>
                <w:rPrChange w:id="2499" w:author="Uli Dreifuerst" w:date="2015-12-15T11:08:00Z">
                  <w:rPr>
                    <w:ins w:id="2500" w:author="Uli Dreifuerst" w:date="2015-12-14T17:57:00Z"/>
                  </w:rPr>
                </w:rPrChange>
              </w:rPr>
            </w:pPr>
          </w:p>
        </w:tc>
        <w:tc>
          <w:tcPr>
            <w:tcW w:w="660" w:type="dxa"/>
            <w:vMerge/>
            <w:tcPrChange w:id="2501" w:author="Uli Dreifuerst" w:date="2015-12-14T17:58:00Z">
              <w:tcPr>
                <w:tcW w:w="660" w:type="dxa"/>
                <w:vMerge/>
              </w:tcPr>
            </w:tcPrChange>
          </w:tcPr>
          <w:p w:rsidR="002F1917" w:rsidRPr="002E1462" w:rsidRDefault="002F1917" w:rsidP="002F1917">
            <w:pPr>
              <w:rPr>
                <w:ins w:id="2502" w:author="Uli Dreifuerst" w:date="2015-12-14T17:57:00Z"/>
                <w:sz w:val="20"/>
                <w:rPrChange w:id="2503" w:author="Uli Dreifuerst" w:date="2015-12-15T11:08:00Z">
                  <w:rPr>
                    <w:ins w:id="2504" w:author="Uli Dreifuerst" w:date="2015-12-14T17:57:00Z"/>
                  </w:rPr>
                </w:rPrChange>
              </w:rPr>
            </w:pPr>
          </w:p>
        </w:tc>
        <w:tc>
          <w:tcPr>
            <w:tcW w:w="2601" w:type="dxa"/>
            <w:tcBorders>
              <w:top w:val="nil"/>
              <w:bottom w:val="nil"/>
            </w:tcBorders>
            <w:tcPrChange w:id="2505" w:author="Uli Dreifuerst" w:date="2015-12-14T17:58:00Z">
              <w:tcPr>
                <w:tcW w:w="2601" w:type="dxa"/>
                <w:tcBorders>
                  <w:top w:val="nil"/>
                  <w:bottom w:val="nil"/>
                </w:tcBorders>
              </w:tcPr>
            </w:tcPrChange>
          </w:tcPr>
          <w:p w:rsidR="002F1917" w:rsidRPr="002E1462" w:rsidRDefault="002F1917" w:rsidP="002F1917">
            <w:pPr>
              <w:jc w:val="right"/>
              <w:rPr>
                <w:ins w:id="2506" w:author="Uli Dreifuerst" w:date="2015-12-14T17:57:00Z"/>
                <w:sz w:val="20"/>
                <w:rPrChange w:id="2507" w:author="Uli Dreifuerst" w:date="2015-12-15T11:08:00Z">
                  <w:rPr>
                    <w:ins w:id="2508" w:author="Uli Dreifuerst" w:date="2015-12-14T17:57:00Z"/>
                  </w:rPr>
                </w:rPrChange>
              </w:rPr>
            </w:pPr>
            <w:ins w:id="2509" w:author="Uli Dreifuerst" w:date="2015-12-14T17:57:00Z">
              <w:r w:rsidRPr="002E1462">
                <w:rPr>
                  <w:sz w:val="20"/>
                  <w:rPrChange w:id="2510" w:author="Uli Dreifuerst" w:date="2015-12-15T11:08:00Z">
                    <w:rPr/>
                  </w:rPrChange>
                </w:rPr>
                <w:t>BYTE[5]</w:t>
              </w:r>
            </w:ins>
          </w:p>
        </w:tc>
        <w:tc>
          <w:tcPr>
            <w:tcW w:w="1084" w:type="dxa"/>
            <w:tcPrChange w:id="2511" w:author="Uli Dreifuerst" w:date="2015-12-14T17:58:00Z">
              <w:tcPr>
                <w:tcW w:w="1084" w:type="dxa"/>
              </w:tcPr>
            </w:tcPrChange>
          </w:tcPr>
          <w:p w:rsidR="002F1917" w:rsidRPr="002E1462" w:rsidRDefault="002F1917" w:rsidP="002F1917">
            <w:pPr>
              <w:tabs>
                <w:tab w:val="left" w:pos="176"/>
              </w:tabs>
              <w:rPr>
                <w:ins w:id="2512" w:author="Uli Dreifuerst" w:date="2015-12-14T17:57:00Z"/>
                <w:sz w:val="20"/>
                <w:rPrChange w:id="2513" w:author="Uli Dreifuerst" w:date="2015-12-15T11:08:00Z">
                  <w:rPr>
                    <w:ins w:id="2514" w:author="Uli Dreifuerst" w:date="2015-12-14T17:57:00Z"/>
                  </w:rPr>
                </w:rPrChange>
              </w:rPr>
            </w:pPr>
          </w:p>
        </w:tc>
        <w:tc>
          <w:tcPr>
            <w:tcW w:w="4448" w:type="dxa"/>
            <w:tcPrChange w:id="2515" w:author="Uli Dreifuerst" w:date="2015-12-14T17:58:00Z">
              <w:tcPr>
                <w:tcW w:w="5011" w:type="dxa"/>
              </w:tcPr>
            </w:tcPrChange>
          </w:tcPr>
          <w:p w:rsidR="002F1917" w:rsidRPr="002E1462" w:rsidRDefault="002F1917" w:rsidP="002F1917">
            <w:pPr>
              <w:rPr>
                <w:ins w:id="2516" w:author="Uli Dreifuerst" w:date="2015-12-14T17:57:00Z"/>
                <w:sz w:val="20"/>
                <w:rPrChange w:id="2517" w:author="Uli Dreifuerst" w:date="2015-12-15T11:08:00Z">
                  <w:rPr>
                    <w:ins w:id="2518" w:author="Uli Dreifuerst" w:date="2015-12-14T17:57:00Z"/>
                  </w:rPr>
                </w:rPrChange>
              </w:rPr>
            </w:pPr>
            <w:ins w:id="2519" w:author="Uli Dreifuerst" w:date="2015-12-14T17:57:00Z">
              <w:r w:rsidRPr="002E1462">
                <w:rPr>
                  <w:sz w:val="20"/>
                  <w:rPrChange w:id="2520" w:author="Uli Dreifuerst" w:date="2015-12-15T11:08:00Z">
                    <w:rPr/>
                  </w:rPrChange>
                </w:rPr>
                <w:t xml:space="preserve">(Placeholder) Length of the </w:t>
              </w:r>
              <w:r w:rsidRPr="002E1462">
                <w:rPr>
                  <w:i/>
                  <w:sz w:val="20"/>
                  <w:rPrChange w:id="2521" w:author="Uli Dreifuerst" w:date="2015-12-15T11:08:00Z">
                    <w:rPr>
                      <w:i/>
                    </w:rPr>
                  </w:rPrChange>
                </w:rPr>
                <w:t>APDU body</w:t>
              </w:r>
              <w:r w:rsidRPr="002E1462">
                <w:rPr>
                  <w:sz w:val="20"/>
                  <w:rPrChange w:id="2522" w:author="Uli Dreifuerst" w:date="2015-12-15T11:08:00Z">
                    <w:rPr/>
                  </w:rPrChange>
                </w:rPr>
                <w:br/>
                <w:t xml:space="preserve">replaced by actual length of the final </w:t>
              </w:r>
              <w:r w:rsidRPr="002E1462">
                <w:rPr>
                  <w:i/>
                  <w:sz w:val="20"/>
                  <w:rPrChange w:id="2523" w:author="Uli Dreifuerst" w:date="2015-12-15T11:08:00Z">
                    <w:rPr>
                      <w:i/>
                    </w:rPr>
                  </w:rPrChange>
                </w:rPr>
                <w:t>APDU body</w:t>
              </w:r>
            </w:ins>
          </w:p>
        </w:tc>
      </w:tr>
      <w:tr w:rsidR="002F1917" w:rsidRPr="002E1462" w:rsidTr="00374D53">
        <w:trPr>
          <w:ins w:id="2524" w:author="Uli Dreifuerst" w:date="2015-12-14T17:57:00Z"/>
        </w:trPr>
        <w:tc>
          <w:tcPr>
            <w:tcW w:w="675" w:type="dxa"/>
            <w:vMerge/>
            <w:tcPrChange w:id="2525" w:author="Uli Dreifuerst" w:date="2015-12-14T17:58:00Z">
              <w:tcPr>
                <w:tcW w:w="675" w:type="dxa"/>
                <w:vMerge/>
              </w:tcPr>
            </w:tcPrChange>
          </w:tcPr>
          <w:p w:rsidR="002F1917" w:rsidRPr="002E1462" w:rsidRDefault="002F1917" w:rsidP="002F1917">
            <w:pPr>
              <w:rPr>
                <w:ins w:id="2526" w:author="Uli Dreifuerst" w:date="2015-12-14T17:57:00Z"/>
                <w:sz w:val="20"/>
                <w:rPrChange w:id="2527" w:author="Uli Dreifuerst" w:date="2015-12-15T11:08:00Z">
                  <w:rPr>
                    <w:ins w:id="2528" w:author="Uli Dreifuerst" w:date="2015-12-14T17:57:00Z"/>
                  </w:rPr>
                </w:rPrChange>
              </w:rPr>
            </w:pPr>
          </w:p>
        </w:tc>
        <w:tc>
          <w:tcPr>
            <w:tcW w:w="660" w:type="dxa"/>
            <w:vMerge/>
            <w:tcPrChange w:id="2529" w:author="Uli Dreifuerst" w:date="2015-12-14T17:58:00Z">
              <w:tcPr>
                <w:tcW w:w="660" w:type="dxa"/>
                <w:vMerge/>
              </w:tcPr>
            </w:tcPrChange>
          </w:tcPr>
          <w:p w:rsidR="002F1917" w:rsidRPr="002E1462" w:rsidRDefault="002F1917" w:rsidP="002F1917">
            <w:pPr>
              <w:rPr>
                <w:ins w:id="2530" w:author="Uli Dreifuerst" w:date="2015-12-14T17:57:00Z"/>
                <w:sz w:val="20"/>
                <w:rPrChange w:id="2531" w:author="Uli Dreifuerst" w:date="2015-12-15T11:08:00Z">
                  <w:rPr>
                    <w:ins w:id="2532" w:author="Uli Dreifuerst" w:date="2015-12-14T17:57:00Z"/>
                  </w:rPr>
                </w:rPrChange>
              </w:rPr>
            </w:pPr>
          </w:p>
        </w:tc>
        <w:tc>
          <w:tcPr>
            <w:tcW w:w="2601" w:type="dxa"/>
            <w:tcBorders>
              <w:top w:val="nil"/>
              <w:bottom w:val="single" w:sz="4" w:space="0" w:color="auto"/>
            </w:tcBorders>
            <w:tcPrChange w:id="2533" w:author="Uli Dreifuerst" w:date="2015-12-14T17:58:00Z">
              <w:tcPr>
                <w:tcW w:w="2601" w:type="dxa"/>
                <w:tcBorders>
                  <w:top w:val="nil"/>
                  <w:bottom w:val="single" w:sz="4" w:space="0" w:color="auto"/>
                </w:tcBorders>
              </w:tcPr>
            </w:tcPrChange>
          </w:tcPr>
          <w:p w:rsidR="002F1917" w:rsidRPr="002E1462" w:rsidRDefault="002F1917" w:rsidP="002F1917">
            <w:pPr>
              <w:jc w:val="right"/>
              <w:rPr>
                <w:ins w:id="2534" w:author="Uli Dreifuerst" w:date="2015-12-14T17:57:00Z"/>
                <w:sz w:val="20"/>
                <w:rPrChange w:id="2535" w:author="Uli Dreifuerst" w:date="2015-12-15T11:08:00Z">
                  <w:rPr>
                    <w:ins w:id="2536" w:author="Uli Dreifuerst" w:date="2015-12-14T17:57:00Z"/>
                  </w:rPr>
                </w:rPrChange>
              </w:rPr>
            </w:pPr>
            <w:ins w:id="2537" w:author="Uli Dreifuerst" w:date="2015-12-14T17:57:00Z">
              <w:r w:rsidRPr="002E1462">
                <w:rPr>
                  <w:sz w:val="20"/>
                  <w:rPrChange w:id="2538" w:author="Uli Dreifuerst" w:date="2015-12-15T11:08:00Z">
                    <w:rPr/>
                  </w:rPrChange>
                </w:rPr>
                <w:t>BYTE[6..]</w:t>
              </w:r>
            </w:ins>
          </w:p>
        </w:tc>
        <w:tc>
          <w:tcPr>
            <w:tcW w:w="1084" w:type="dxa"/>
            <w:tcPrChange w:id="2539" w:author="Uli Dreifuerst" w:date="2015-12-14T17:58:00Z">
              <w:tcPr>
                <w:tcW w:w="1084" w:type="dxa"/>
              </w:tcPr>
            </w:tcPrChange>
          </w:tcPr>
          <w:p w:rsidR="002F1917" w:rsidRPr="002E1462" w:rsidRDefault="002F1917" w:rsidP="002F1917">
            <w:pPr>
              <w:tabs>
                <w:tab w:val="left" w:pos="176"/>
              </w:tabs>
              <w:rPr>
                <w:ins w:id="2540" w:author="Uli Dreifuerst" w:date="2015-12-14T17:57:00Z"/>
                <w:sz w:val="20"/>
                <w:rPrChange w:id="2541" w:author="Uli Dreifuerst" w:date="2015-12-15T11:08:00Z">
                  <w:rPr>
                    <w:ins w:id="2542" w:author="Uli Dreifuerst" w:date="2015-12-14T17:57:00Z"/>
                  </w:rPr>
                </w:rPrChange>
              </w:rPr>
            </w:pPr>
          </w:p>
        </w:tc>
        <w:tc>
          <w:tcPr>
            <w:tcW w:w="4448" w:type="dxa"/>
            <w:tcPrChange w:id="2543" w:author="Uli Dreifuerst" w:date="2015-12-14T17:58:00Z">
              <w:tcPr>
                <w:tcW w:w="5011" w:type="dxa"/>
              </w:tcPr>
            </w:tcPrChange>
          </w:tcPr>
          <w:p w:rsidR="002F1917" w:rsidRPr="002E1462" w:rsidRDefault="002F1917" w:rsidP="002F1917">
            <w:pPr>
              <w:rPr>
                <w:ins w:id="2544" w:author="Uli Dreifuerst" w:date="2015-12-14T17:57:00Z"/>
                <w:sz w:val="20"/>
                <w:rPrChange w:id="2545" w:author="Uli Dreifuerst" w:date="2015-12-15T11:08:00Z">
                  <w:rPr>
                    <w:ins w:id="2546" w:author="Uli Dreifuerst" w:date="2015-12-14T17:57:00Z"/>
                  </w:rPr>
                </w:rPrChange>
              </w:rPr>
            </w:pPr>
            <w:ins w:id="2547" w:author="Uli Dreifuerst" w:date="2015-12-14T17:57:00Z">
              <w:r w:rsidRPr="002E1462">
                <w:rPr>
                  <w:i/>
                  <w:sz w:val="20"/>
                  <w:rPrChange w:id="2548" w:author="Uli Dreifuerst" w:date="2015-12-15T11:08:00Z">
                    <w:rPr>
                      <w:i/>
                    </w:rPr>
                  </w:rPrChange>
                </w:rPr>
                <w:t>APDU body</w:t>
              </w:r>
              <w:r w:rsidRPr="002E1462">
                <w:rPr>
                  <w:sz w:val="20"/>
                  <w:rPrChange w:id="2549" w:author="Uli Dreifuerst" w:date="2015-12-15T11:08:00Z">
                    <w:rPr/>
                  </w:rPrChange>
                </w:rPr>
                <w:t xml:space="preserve">, holding </w:t>
              </w:r>
              <w:r w:rsidRPr="002E1462">
                <w:rPr>
                  <w:i/>
                  <w:sz w:val="20"/>
                  <w:rPrChange w:id="2550" w:author="Uli Dreifuerst" w:date="2015-12-15T11:08:00Z">
                    <w:rPr>
                      <w:i/>
                    </w:rPr>
                  </w:rPrChange>
                </w:rPr>
                <w:t>PIN Block</w:t>
              </w:r>
              <w:r w:rsidRPr="002E1462">
                <w:rPr>
                  <w:sz w:val="20"/>
                  <w:rPrChange w:id="2551" w:author="Uli Dreifuerst" w:date="2015-12-15T11:08:00Z">
                    <w:rPr/>
                  </w:rPrChange>
                </w:rPr>
                <w:t xml:space="preserve"> and fillers</w:t>
              </w:r>
            </w:ins>
          </w:p>
          <w:p w:rsidR="002F1917" w:rsidRPr="002E1462" w:rsidRDefault="002F1917" w:rsidP="002F1917">
            <w:pPr>
              <w:rPr>
                <w:ins w:id="2552" w:author="Uli Dreifuerst" w:date="2015-12-14T17:57:00Z"/>
                <w:sz w:val="20"/>
                <w:rPrChange w:id="2553" w:author="Uli Dreifuerst" w:date="2015-12-15T11:08:00Z">
                  <w:rPr>
                    <w:ins w:id="2554" w:author="Uli Dreifuerst" w:date="2015-12-14T17:57:00Z"/>
                  </w:rPr>
                </w:rPrChange>
              </w:rPr>
            </w:pPr>
            <w:ins w:id="2555" w:author="Uli Dreifuerst" w:date="2015-12-14T17:57:00Z">
              <w:r w:rsidRPr="002E1462">
                <w:rPr>
                  <w:i/>
                  <w:sz w:val="20"/>
                  <w:rPrChange w:id="2556" w:author="Uli Dreifuerst" w:date="2015-12-15T11:08:00Z">
                    <w:rPr>
                      <w:i/>
                    </w:rPr>
                  </w:rPrChange>
                </w:rPr>
                <w:t>APDU body</w:t>
              </w:r>
              <w:r w:rsidRPr="002E1462">
                <w:rPr>
                  <w:sz w:val="20"/>
                  <w:rPrChange w:id="2557" w:author="Uli Dreifuerst" w:date="2015-12-15T11:08:00Z">
                    <w:rPr/>
                  </w:rPrChange>
                </w:rPr>
                <w:t xml:space="preserve"> expands with system fillers ‘FF’ if needed.</w:t>
              </w:r>
            </w:ins>
          </w:p>
        </w:tc>
      </w:tr>
    </w:tbl>
    <w:p w:rsidR="002F1917" w:rsidRDefault="002F1917" w:rsidP="002F1917">
      <w:pPr>
        <w:rPr>
          <w:ins w:id="2558" w:author="Uli Dreifuerst" w:date="2015-12-14T17:57:00Z"/>
        </w:rPr>
      </w:pPr>
    </w:p>
    <w:p w:rsidR="002F1917" w:rsidRDefault="002F1917" w:rsidP="002F1917">
      <w:pPr>
        <w:rPr>
          <w:ins w:id="2559" w:author="Uli Dreifuerst" w:date="2015-12-14T17:57:00Z"/>
        </w:rPr>
      </w:pPr>
      <w:ins w:id="2560" w:author="Uli Dreifuerst" w:date="2015-12-14T17:57:00Z">
        <w:r>
          <w:t xml:space="preserve">Examples regarding “Display an </w:t>
        </w:r>
        <w:r w:rsidRPr="0071178D">
          <w:rPr>
            <w:i/>
          </w:rPr>
          <w:t>invitation text</w:t>
        </w:r>
        <w:r>
          <w:t xml:space="preserve"> on the display of the IFD”.</w:t>
        </w:r>
      </w:ins>
    </w:p>
    <w:p w:rsidR="002F1917" w:rsidRDefault="002F1917" w:rsidP="002F1917">
      <w:pPr>
        <w:rPr>
          <w:ins w:id="2561" w:author="Uli Dreifuerst" w:date="2015-12-15T11:09:00Z"/>
        </w:rPr>
      </w:pPr>
      <w:ins w:id="2562" w:author="Uli Dreifuerst" w:date="2015-12-14T17:57:00Z">
        <w:r>
          <w:t xml:space="preserve">The </w:t>
        </w:r>
        <w:r w:rsidRPr="00B757EE">
          <w:rPr>
            <w:i/>
          </w:rPr>
          <w:t>invitation text</w:t>
        </w:r>
        <w:r>
          <w:t xml:space="preserve"> is controlled by the fields </w:t>
        </w:r>
        <w:r w:rsidRPr="00742851">
          <w:rPr>
            <w:rFonts w:ascii="Courier New" w:hAnsi="Courier New" w:cs="Courier New"/>
            <w:sz w:val="20"/>
          </w:rPr>
          <w:t>bNumberMessage</w:t>
        </w:r>
        <w:r>
          <w:t>,</w:t>
        </w:r>
        <w:r w:rsidRPr="00742851">
          <w:t xml:space="preserve"> </w:t>
        </w:r>
        <w:r w:rsidRPr="00742851">
          <w:rPr>
            <w:rFonts w:ascii="Courier New" w:hAnsi="Courier New" w:cs="Courier New"/>
            <w:sz w:val="20"/>
          </w:rPr>
          <w:t>wLangId</w:t>
        </w:r>
        <w:r>
          <w:t xml:space="preserve"> and</w:t>
        </w:r>
      </w:ins>
      <w:ins w:id="2563" w:author="Uli Dreifuerst" w:date="2015-12-15T11:09:00Z">
        <w:r w:rsidR="002E1462">
          <w:t xml:space="preserve"> </w:t>
        </w:r>
      </w:ins>
      <w:ins w:id="2564" w:author="Uli Dreifuerst" w:date="2015-12-14T17:57:00Z">
        <w:r w:rsidRPr="00742851">
          <w:rPr>
            <w:rFonts w:ascii="Courier New" w:hAnsi="Courier New" w:cs="Courier New"/>
            <w:sz w:val="20"/>
          </w:rPr>
          <w:t>bMsgIndex</w:t>
        </w:r>
        <w:r>
          <w:t>.</w:t>
        </w:r>
      </w:ins>
    </w:p>
    <w:p w:rsidR="00B008B2" w:rsidRDefault="00B008B2">
      <w:pPr>
        <w:widowControl/>
        <w:rPr>
          <w:ins w:id="2565" w:author="Uli Dreifuerst" w:date="2015-12-15T12:26:00Z"/>
        </w:rPr>
      </w:pPr>
      <w:ins w:id="2566" w:author="Uli Dreifuerst" w:date="2015-12-15T12:26:00Z">
        <w:r>
          <w:br w:type="page"/>
        </w:r>
      </w:ins>
    </w:p>
    <w:p w:rsidR="002E1462" w:rsidRDefault="002E1462" w:rsidP="002F1917">
      <w:pPr>
        <w:rPr>
          <w:ins w:id="2567" w:author="Uli Dreifuerst" w:date="2015-12-14T17:57:00Z"/>
        </w:rPr>
      </w:pPr>
    </w:p>
    <w:tbl>
      <w:tblPr>
        <w:tblStyle w:val="TableGrid"/>
        <w:tblW w:w="0" w:type="auto"/>
        <w:tblLook w:val="04A0" w:firstRow="1" w:lastRow="0" w:firstColumn="1" w:lastColumn="0" w:noHBand="0" w:noVBand="1"/>
        <w:tblPrChange w:id="2568" w:author="Uli Dreifuerst" w:date="2015-12-15T12:37:00Z">
          <w:tblPr>
            <w:tblStyle w:val="TableGrid"/>
            <w:tblW w:w="0" w:type="auto"/>
            <w:tblLook w:val="04A0" w:firstRow="1" w:lastRow="0" w:firstColumn="1" w:lastColumn="0" w:noHBand="0" w:noVBand="1"/>
          </w:tblPr>
        </w:tblPrChange>
      </w:tblPr>
      <w:tblGrid>
        <w:gridCol w:w="688"/>
        <w:gridCol w:w="906"/>
        <w:gridCol w:w="688"/>
        <w:gridCol w:w="3507"/>
        <w:tblGridChange w:id="2569">
          <w:tblGrid>
            <w:gridCol w:w="688"/>
            <w:gridCol w:w="906"/>
            <w:gridCol w:w="688"/>
            <w:gridCol w:w="3507"/>
          </w:tblGrid>
        </w:tblGridChange>
      </w:tblGrid>
      <w:tr w:rsidR="002F1917" w:rsidRPr="002E1462" w:rsidTr="003A626E">
        <w:trPr>
          <w:cantSplit/>
          <w:trHeight w:val="1134"/>
          <w:ins w:id="2570" w:author="Uli Dreifuerst" w:date="2015-12-14T17:57:00Z"/>
          <w:trPrChange w:id="2571" w:author="Uli Dreifuerst" w:date="2015-12-15T12:37:00Z">
            <w:trPr>
              <w:cantSplit/>
              <w:trHeight w:val="1134"/>
            </w:trPr>
          </w:trPrChange>
        </w:trPr>
        <w:tc>
          <w:tcPr>
            <w:tcW w:w="0" w:type="auto"/>
            <w:shd w:val="clear" w:color="auto" w:fill="EEECE1" w:themeFill="background2"/>
            <w:textDirection w:val="tbRl"/>
            <w:vAlign w:val="center"/>
            <w:tcPrChange w:id="2572" w:author="Uli Dreifuerst" w:date="2015-12-15T12:37:00Z">
              <w:tcPr>
                <w:tcW w:w="0" w:type="auto"/>
                <w:shd w:val="clear" w:color="auto" w:fill="F2F2F2" w:themeFill="background1" w:themeFillShade="F2"/>
                <w:textDirection w:val="tbRl"/>
                <w:vAlign w:val="center"/>
              </w:tcPr>
            </w:tcPrChange>
          </w:tcPr>
          <w:p w:rsidR="002F1917" w:rsidRPr="005F0B48" w:rsidRDefault="002F1917" w:rsidP="002F1917">
            <w:pPr>
              <w:ind w:left="113" w:right="113"/>
              <w:rPr>
                <w:ins w:id="2573" w:author="Uli Dreifuerst" w:date="2015-12-14T17:57:00Z"/>
                <w:rFonts w:ascii="Courier New" w:hAnsi="Courier New" w:cs="Courier New"/>
                <w:sz w:val="20"/>
              </w:rPr>
            </w:pPr>
            <w:ins w:id="2574" w:author="Uli Dreifuerst" w:date="2015-12-14T17:57:00Z">
              <w:r w:rsidRPr="005F0B48">
                <w:rPr>
                  <w:rFonts w:ascii="Courier New" w:hAnsi="Courier New" w:cs="Courier New"/>
                  <w:sz w:val="20"/>
                </w:rPr>
                <w:t>bNumber</w:t>
              </w:r>
            </w:ins>
          </w:p>
          <w:p w:rsidR="002F1917" w:rsidRPr="002E1462" w:rsidRDefault="002F1917" w:rsidP="002F1917">
            <w:pPr>
              <w:ind w:left="113" w:right="113"/>
              <w:rPr>
                <w:ins w:id="2575" w:author="Uli Dreifuerst" w:date="2015-12-14T17:57:00Z"/>
                <w:sz w:val="20"/>
                <w:rPrChange w:id="2576" w:author="Uli Dreifuerst" w:date="2015-12-15T11:10:00Z">
                  <w:rPr>
                    <w:ins w:id="2577" w:author="Uli Dreifuerst" w:date="2015-12-14T17:57:00Z"/>
                  </w:rPr>
                </w:rPrChange>
              </w:rPr>
            </w:pPr>
            <w:ins w:id="2578" w:author="Uli Dreifuerst" w:date="2015-12-14T17:57:00Z">
              <w:r w:rsidRPr="005F0B48">
                <w:rPr>
                  <w:rFonts w:ascii="Courier New" w:hAnsi="Courier New" w:cs="Courier New"/>
                  <w:sz w:val="20"/>
                </w:rPr>
                <w:t>Message</w:t>
              </w:r>
            </w:ins>
          </w:p>
        </w:tc>
        <w:tc>
          <w:tcPr>
            <w:tcW w:w="0" w:type="auto"/>
            <w:shd w:val="clear" w:color="auto" w:fill="EEECE1" w:themeFill="background2"/>
            <w:textDirection w:val="tbRl"/>
            <w:vAlign w:val="center"/>
            <w:tcPrChange w:id="2579" w:author="Uli Dreifuerst" w:date="2015-12-15T12:37:00Z">
              <w:tcPr>
                <w:tcW w:w="0" w:type="auto"/>
                <w:shd w:val="clear" w:color="auto" w:fill="F2F2F2" w:themeFill="background1" w:themeFillShade="F2"/>
                <w:textDirection w:val="tbRl"/>
                <w:vAlign w:val="center"/>
              </w:tcPr>
            </w:tcPrChange>
          </w:tcPr>
          <w:p w:rsidR="002F1917" w:rsidRPr="002E1462" w:rsidRDefault="002F1917" w:rsidP="002F1917">
            <w:pPr>
              <w:ind w:left="113" w:right="113"/>
              <w:rPr>
                <w:ins w:id="2580" w:author="Uli Dreifuerst" w:date="2015-12-14T17:57:00Z"/>
                <w:sz w:val="20"/>
                <w:rPrChange w:id="2581" w:author="Uli Dreifuerst" w:date="2015-12-15T11:10:00Z">
                  <w:rPr>
                    <w:ins w:id="2582" w:author="Uli Dreifuerst" w:date="2015-12-14T17:57:00Z"/>
                  </w:rPr>
                </w:rPrChange>
              </w:rPr>
            </w:pPr>
            <w:ins w:id="2583" w:author="Uli Dreifuerst" w:date="2015-12-14T17:57:00Z">
              <w:r w:rsidRPr="005F0B48">
                <w:rPr>
                  <w:rFonts w:ascii="Courier New" w:hAnsi="Courier New" w:cs="Courier New"/>
                  <w:sz w:val="20"/>
                </w:rPr>
                <w:t>wLangId</w:t>
              </w:r>
            </w:ins>
          </w:p>
        </w:tc>
        <w:tc>
          <w:tcPr>
            <w:tcW w:w="0" w:type="auto"/>
            <w:shd w:val="clear" w:color="auto" w:fill="EEECE1" w:themeFill="background2"/>
            <w:textDirection w:val="tbRl"/>
            <w:vAlign w:val="center"/>
            <w:tcPrChange w:id="2584" w:author="Uli Dreifuerst" w:date="2015-12-15T12:37:00Z">
              <w:tcPr>
                <w:tcW w:w="0" w:type="auto"/>
                <w:shd w:val="clear" w:color="auto" w:fill="F2F2F2" w:themeFill="background1" w:themeFillShade="F2"/>
                <w:textDirection w:val="tbRl"/>
                <w:vAlign w:val="center"/>
              </w:tcPr>
            </w:tcPrChange>
          </w:tcPr>
          <w:p w:rsidR="002F1917" w:rsidRPr="005F0B48" w:rsidRDefault="002F1917" w:rsidP="002F1917">
            <w:pPr>
              <w:ind w:left="113" w:right="113"/>
              <w:rPr>
                <w:ins w:id="2585" w:author="Uli Dreifuerst" w:date="2015-12-14T17:57:00Z"/>
                <w:rFonts w:ascii="Courier New" w:hAnsi="Courier New" w:cs="Courier New"/>
                <w:sz w:val="20"/>
              </w:rPr>
            </w:pPr>
            <w:ins w:id="2586" w:author="Uli Dreifuerst" w:date="2015-12-14T17:57:00Z">
              <w:r w:rsidRPr="005F0B48">
                <w:rPr>
                  <w:rFonts w:ascii="Courier New" w:hAnsi="Courier New" w:cs="Courier New"/>
                  <w:sz w:val="20"/>
                </w:rPr>
                <w:t>bMsg</w:t>
              </w:r>
            </w:ins>
          </w:p>
          <w:p w:rsidR="002F1917" w:rsidRPr="002E1462" w:rsidRDefault="002F1917" w:rsidP="002F1917">
            <w:pPr>
              <w:ind w:left="113" w:right="113"/>
              <w:rPr>
                <w:ins w:id="2587" w:author="Uli Dreifuerst" w:date="2015-12-14T17:57:00Z"/>
                <w:sz w:val="20"/>
                <w:rPrChange w:id="2588" w:author="Uli Dreifuerst" w:date="2015-12-15T11:10:00Z">
                  <w:rPr>
                    <w:ins w:id="2589" w:author="Uli Dreifuerst" w:date="2015-12-14T17:57:00Z"/>
                  </w:rPr>
                </w:rPrChange>
              </w:rPr>
            </w:pPr>
            <w:ins w:id="2590" w:author="Uli Dreifuerst" w:date="2015-12-14T17:57:00Z">
              <w:r w:rsidRPr="005F0B48">
                <w:rPr>
                  <w:rFonts w:ascii="Courier New" w:hAnsi="Courier New" w:cs="Courier New"/>
                  <w:sz w:val="20"/>
                </w:rPr>
                <w:t>Index</w:t>
              </w:r>
            </w:ins>
          </w:p>
        </w:tc>
        <w:tc>
          <w:tcPr>
            <w:tcW w:w="0" w:type="auto"/>
            <w:shd w:val="clear" w:color="auto" w:fill="EEECE1" w:themeFill="background2"/>
            <w:tcPrChange w:id="2591" w:author="Uli Dreifuerst" w:date="2015-12-15T12:37:00Z">
              <w:tcPr>
                <w:tcW w:w="0" w:type="auto"/>
                <w:shd w:val="clear" w:color="auto" w:fill="F2F2F2" w:themeFill="background1" w:themeFillShade="F2"/>
              </w:tcPr>
            </w:tcPrChange>
          </w:tcPr>
          <w:p w:rsidR="002F1917" w:rsidRPr="002E1462" w:rsidRDefault="002F1917" w:rsidP="002F1917">
            <w:pPr>
              <w:rPr>
                <w:ins w:id="2592" w:author="Uli Dreifuerst" w:date="2015-12-14T17:57:00Z"/>
                <w:sz w:val="20"/>
                <w:rPrChange w:id="2593" w:author="Uli Dreifuerst" w:date="2015-12-15T11:10:00Z">
                  <w:rPr>
                    <w:ins w:id="2594" w:author="Uli Dreifuerst" w:date="2015-12-14T17:57:00Z"/>
                  </w:rPr>
                </w:rPrChange>
              </w:rPr>
            </w:pPr>
            <w:ins w:id="2595" w:author="Uli Dreifuerst" w:date="2015-12-14T17:57:00Z">
              <w:r w:rsidRPr="002E1462">
                <w:rPr>
                  <w:sz w:val="20"/>
                  <w:rPrChange w:id="2596" w:author="Uli Dreifuerst" w:date="2015-12-15T11:10:00Z">
                    <w:rPr/>
                  </w:rPrChange>
                </w:rPr>
                <w:t xml:space="preserve">Example </w:t>
              </w:r>
              <w:r w:rsidRPr="002E1462">
                <w:rPr>
                  <w:i/>
                  <w:sz w:val="20"/>
                  <w:rPrChange w:id="2597" w:author="Uli Dreifuerst" w:date="2015-12-15T11:10:00Z">
                    <w:rPr>
                      <w:i/>
                    </w:rPr>
                  </w:rPrChange>
                </w:rPr>
                <w:t>invitation text</w:t>
              </w:r>
              <w:r w:rsidRPr="002E1462">
                <w:rPr>
                  <w:sz w:val="20"/>
                  <w:rPrChange w:id="2598" w:author="Uli Dreifuerst" w:date="2015-12-15T11:10:00Z">
                    <w:rPr/>
                  </w:rPrChange>
                </w:rPr>
                <w:t xml:space="preserve"> on the display</w:t>
              </w:r>
            </w:ins>
          </w:p>
        </w:tc>
      </w:tr>
      <w:tr w:rsidR="002F1917" w:rsidRPr="002E1462" w:rsidTr="002F1917">
        <w:trPr>
          <w:ins w:id="2599" w:author="Uli Dreifuerst" w:date="2015-12-14T17:57:00Z"/>
        </w:trPr>
        <w:tc>
          <w:tcPr>
            <w:tcW w:w="0" w:type="auto"/>
          </w:tcPr>
          <w:p w:rsidR="002F1917" w:rsidRPr="002E1462" w:rsidRDefault="002F1917">
            <w:pPr>
              <w:spacing w:before="20" w:after="20"/>
              <w:jc w:val="center"/>
              <w:rPr>
                <w:ins w:id="2600" w:author="Uli Dreifuerst" w:date="2015-12-14T17:57:00Z"/>
                <w:sz w:val="20"/>
                <w:rPrChange w:id="2601" w:author="Uli Dreifuerst" w:date="2015-12-15T11:10:00Z">
                  <w:rPr>
                    <w:ins w:id="2602" w:author="Uli Dreifuerst" w:date="2015-12-14T17:57:00Z"/>
                  </w:rPr>
                </w:rPrChange>
              </w:rPr>
              <w:pPrChange w:id="2603" w:author="Uli Dreifuerst" w:date="2015-12-15T12:25:00Z">
                <w:pPr>
                  <w:jc w:val="center"/>
                </w:pPr>
              </w:pPrChange>
            </w:pPr>
            <w:ins w:id="2604" w:author="Uli Dreifuerst" w:date="2015-12-14T17:57:00Z">
              <w:r w:rsidRPr="002E1462">
                <w:rPr>
                  <w:sz w:val="20"/>
                  <w:rPrChange w:id="2605" w:author="Uli Dreifuerst" w:date="2015-12-15T11:10:00Z">
                    <w:rPr/>
                  </w:rPrChange>
                </w:rPr>
                <w:t>1</w:t>
              </w:r>
            </w:ins>
          </w:p>
        </w:tc>
        <w:tc>
          <w:tcPr>
            <w:tcW w:w="0" w:type="auto"/>
          </w:tcPr>
          <w:p w:rsidR="002F1917" w:rsidRPr="002E1462" w:rsidRDefault="002F1917">
            <w:pPr>
              <w:spacing w:before="20" w:after="20"/>
              <w:jc w:val="center"/>
              <w:rPr>
                <w:ins w:id="2606" w:author="Uli Dreifuerst" w:date="2015-12-14T17:57:00Z"/>
                <w:sz w:val="20"/>
                <w:rPrChange w:id="2607" w:author="Uli Dreifuerst" w:date="2015-12-15T11:10:00Z">
                  <w:rPr>
                    <w:ins w:id="2608" w:author="Uli Dreifuerst" w:date="2015-12-14T17:57:00Z"/>
                  </w:rPr>
                </w:rPrChange>
              </w:rPr>
              <w:pPrChange w:id="2609" w:author="Uli Dreifuerst" w:date="2015-12-15T12:25:00Z">
                <w:pPr>
                  <w:jc w:val="center"/>
                </w:pPr>
              </w:pPrChange>
            </w:pPr>
            <w:ins w:id="2610" w:author="Uli Dreifuerst" w:date="2015-12-14T17:57:00Z">
              <w:r w:rsidRPr="002E1462">
                <w:rPr>
                  <w:sz w:val="20"/>
                  <w:rPrChange w:id="2611" w:author="Uli Dreifuerst" w:date="2015-12-15T11:10:00Z">
                    <w:rPr/>
                  </w:rPrChange>
                </w:rPr>
                <w:t>0x0409</w:t>
              </w:r>
            </w:ins>
          </w:p>
        </w:tc>
        <w:tc>
          <w:tcPr>
            <w:tcW w:w="0" w:type="auto"/>
          </w:tcPr>
          <w:p w:rsidR="002F1917" w:rsidRPr="002E1462" w:rsidRDefault="002F1917">
            <w:pPr>
              <w:spacing w:before="20" w:after="20"/>
              <w:jc w:val="center"/>
              <w:rPr>
                <w:ins w:id="2612" w:author="Uli Dreifuerst" w:date="2015-12-14T17:57:00Z"/>
                <w:sz w:val="20"/>
                <w:rPrChange w:id="2613" w:author="Uli Dreifuerst" w:date="2015-12-15T11:10:00Z">
                  <w:rPr>
                    <w:ins w:id="2614" w:author="Uli Dreifuerst" w:date="2015-12-14T17:57:00Z"/>
                  </w:rPr>
                </w:rPrChange>
              </w:rPr>
              <w:pPrChange w:id="2615" w:author="Uli Dreifuerst" w:date="2015-12-15T12:25:00Z">
                <w:pPr>
                  <w:jc w:val="center"/>
                </w:pPr>
              </w:pPrChange>
            </w:pPr>
            <w:ins w:id="2616" w:author="Uli Dreifuerst" w:date="2015-12-14T17:57:00Z">
              <w:r w:rsidRPr="002E1462">
                <w:rPr>
                  <w:sz w:val="20"/>
                  <w:rPrChange w:id="2617" w:author="Uli Dreifuerst" w:date="2015-12-15T11:10:00Z">
                    <w:rPr/>
                  </w:rPrChange>
                </w:rPr>
                <w:t>1</w:t>
              </w:r>
            </w:ins>
          </w:p>
        </w:tc>
        <w:tc>
          <w:tcPr>
            <w:tcW w:w="0" w:type="auto"/>
          </w:tcPr>
          <w:p w:rsidR="002F1917" w:rsidRPr="002E1462" w:rsidRDefault="002F1917">
            <w:pPr>
              <w:spacing w:before="20" w:after="20"/>
              <w:rPr>
                <w:ins w:id="2618" w:author="Uli Dreifuerst" w:date="2015-12-14T17:57:00Z"/>
                <w:sz w:val="20"/>
                <w:rPrChange w:id="2619" w:author="Uli Dreifuerst" w:date="2015-12-15T11:10:00Z">
                  <w:rPr>
                    <w:ins w:id="2620" w:author="Uli Dreifuerst" w:date="2015-12-14T17:57:00Z"/>
                  </w:rPr>
                </w:rPrChange>
              </w:rPr>
              <w:pPrChange w:id="2621" w:author="Uli Dreifuerst" w:date="2015-12-15T12:25:00Z">
                <w:pPr/>
              </w:pPrChange>
            </w:pPr>
            <w:ins w:id="2622" w:author="Uli Dreifuerst" w:date="2015-12-14T17:57:00Z">
              <w:r w:rsidRPr="002E1462">
                <w:rPr>
                  <w:sz w:val="20"/>
                  <w:rPrChange w:id="2623" w:author="Uli Dreifuerst" w:date="2015-12-15T11:10:00Z">
                    <w:rPr/>
                  </w:rPrChange>
                </w:rPr>
                <w:t>“Enter PIN:”</w:t>
              </w:r>
            </w:ins>
          </w:p>
        </w:tc>
      </w:tr>
      <w:tr w:rsidR="002F1917" w:rsidRPr="002E1462" w:rsidTr="002F1917">
        <w:trPr>
          <w:ins w:id="2624" w:author="Uli Dreifuerst" w:date="2015-12-14T17:57:00Z"/>
        </w:trPr>
        <w:tc>
          <w:tcPr>
            <w:tcW w:w="0" w:type="auto"/>
          </w:tcPr>
          <w:p w:rsidR="002F1917" w:rsidRPr="002E1462" w:rsidRDefault="002F1917">
            <w:pPr>
              <w:spacing w:before="20" w:after="20"/>
              <w:jc w:val="center"/>
              <w:rPr>
                <w:ins w:id="2625" w:author="Uli Dreifuerst" w:date="2015-12-14T17:57:00Z"/>
                <w:sz w:val="20"/>
                <w:rPrChange w:id="2626" w:author="Uli Dreifuerst" w:date="2015-12-15T11:10:00Z">
                  <w:rPr>
                    <w:ins w:id="2627" w:author="Uli Dreifuerst" w:date="2015-12-14T17:57:00Z"/>
                  </w:rPr>
                </w:rPrChange>
              </w:rPr>
              <w:pPrChange w:id="2628" w:author="Uli Dreifuerst" w:date="2015-12-15T12:25:00Z">
                <w:pPr>
                  <w:jc w:val="center"/>
                </w:pPr>
              </w:pPrChange>
            </w:pPr>
            <w:ins w:id="2629" w:author="Uli Dreifuerst" w:date="2015-12-14T17:57:00Z">
              <w:r w:rsidRPr="002E1462">
                <w:rPr>
                  <w:sz w:val="20"/>
                  <w:rPrChange w:id="2630" w:author="Uli Dreifuerst" w:date="2015-12-15T11:10:00Z">
                    <w:rPr/>
                  </w:rPrChange>
                </w:rPr>
                <w:t>1</w:t>
              </w:r>
            </w:ins>
          </w:p>
        </w:tc>
        <w:tc>
          <w:tcPr>
            <w:tcW w:w="0" w:type="auto"/>
          </w:tcPr>
          <w:p w:rsidR="002F1917" w:rsidRPr="002E1462" w:rsidRDefault="002F1917">
            <w:pPr>
              <w:spacing w:before="20" w:after="20"/>
              <w:jc w:val="center"/>
              <w:rPr>
                <w:ins w:id="2631" w:author="Uli Dreifuerst" w:date="2015-12-14T17:57:00Z"/>
                <w:sz w:val="20"/>
                <w:rPrChange w:id="2632" w:author="Uli Dreifuerst" w:date="2015-12-15T11:10:00Z">
                  <w:rPr>
                    <w:ins w:id="2633" w:author="Uli Dreifuerst" w:date="2015-12-14T17:57:00Z"/>
                  </w:rPr>
                </w:rPrChange>
              </w:rPr>
              <w:pPrChange w:id="2634" w:author="Uli Dreifuerst" w:date="2015-12-15T12:25:00Z">
                <w:pPr>
                  <w:jc w:val="center"/>
                </w:pPr>
              </w:pPrChange>
            </w:pPr>
            <w:ins w:id="2635" w:author="Uli Dreifuerst" w:date="2015-12-14T17:57:00Z">
              <w:r w:rsidRPr="002E1462">
                <w:rPr>
                  <w:sz w:val="20"/>
                  <w:rPrChange w:id="2636" w:author="Uli Dreifuerst" w:date="2015-12-15T11:10:00Z">
                    <w:rPr/>
                  </w:rPrChange>
                </w:rPr>
                <w:t>0x080C</w:t>
              </w:r>
            </w:ins>
          </w:p>
        </w:tc>
        <w:tc>
          <w:tcPr>
            <w:tcW w:w="0" w:type="auto"/>
          </w:tcPr>
          <w:p w:rsidR="002F1917" w:rsidRPr="002E1462" w:rsidRDefault="002F1917">
            <w:pPr>
              <w:spacing w:before="20" w:after="20"/>
              <w:jc w:val="center"/>
              <w:rPr>
                <w:ins w:id="2637" w:author="Uli Dreifuerst" w:date="2015-12-14T17:57:00Z"/>
                <w:sz w:val="20"/>
                <w:rPrChange w:id="2638" w:author="Uli Dreifuerst" w:date="2015-12-15T11:10:00Z">
                  <w:rPr>
                    <w:ins w:id="2639" w:author="Uli Dreifuerst" w:date="2015-12-14T17:57:00Z"/>
                  </w:rPr>
                </w:rPrChange>
              </w:rPr>
              <w:pPrChange w:id="2640" w:author="Uli Dreifuerst" w:date="2015-12-15T12:25:00Z">
                <w:pPr>
                  <w:jc w:val="center"/>
                </w:pPr>
              </w:pPrChange>
            </w:pPr>
            <w:ins w:id="2641" w:author="Uli Dreifuerst" w:date="2015-12-14T17:57:00Z">
              <w:r w:rsidRPr="002E1462">
                <w:rPr>
                  <w:sz w:val="20"/>
                  <w:rPrChange w:id="2642" w:author="Uli Dreifuerst" w:date="2015-12-15T11:10:00Z">
                    <w:rPr/>
                  </w:rPrChange>
                </w:rPr>
                <w:t>1</w:t>
              </w:r>
            </w:ins>
          </w:p>
        </w:tc>
        <w:tc>
          <w:tcPr>
            <w:tcW w:w="0" w:type="auto"/>
          </w:tcPr>
          <w:p w:rsidR="002F1917" w:rsidRPr="002E1462" w:rsidRDefault="002F1917">
            <w:pPr>
              <w:spacing w:before="20" w:after="20"/>
              <w:rPr>
                <w:ins w:id="2643" w:author="Uli Dreifuerst" w:date="2015-12-14T17:57:00Z"/>
                <w:sz w:val="20"/>
                <w:rPrChange w:id="2644" w:author="Uli Dreifuerst" w:date="2015-12-15T11:10:00Z">
                  <w:rPr>
                    <w:ins w:id="2645" w:author="Uli Dreifuerst" w:date="2015-12-14T17:57:00Z"/>
                  </w:rPr>
                </w:rPrChange>
              </w:rPr>
              <w:pPrChange w:id="2646" w:author="Uli Dreifuerst" w:date="2015-12-15T12:25:00Z">
                <w:pPr/>
              </w:pPrChange>
            </w:pPr>
            <w:ins w:id="2647" w:author="Uli Dreifuerst" w:date="2015-12-14T17:57:00Z">
              <w:r w:rsidRPr="002E1462">
                <w:rPr>
                  <w:sz w:val="20"/>
                  <w:rPrChange w:id="2648" w:author="Uli Dreifuerst" w:date="2015-12-15T11:10:00Z">
                    <w:rPr/>
                  </w:rPrChange>
                </w:rPr>
                <w:t>“Code PIN:”</w:t>
              </w:r>
            </w:ins>
          </w:p>
        </w:tc>
      </w:tr>
      <w:tr w:rsidR="002F1917" w:rsidRPr="002E1462" w:rsidTr="002F1917">
        <w:trPr>
          <w:ins w:id="2649" w:author="Uli Dreifuerst" w:date="2015-12-14T17:57:00Z"/>
        </w:trPr>
        <w:tc>
          <w:tcPr>
            <w:tcW w:w="0" w:type="auto"/>
          </w:tcPr>
          <w:p w:rsidR="002F1917" w:rsidRPr="002E1462" w:rsidRDefault="002F1917">
            <w:pPr>
              <w:spacing w:before="20" w:after="20"/>
              <w:jc w:val="center"/>
              <w:rPr>
                <w:ins w:id="2650" w:author="Uli Dreifuerst" w:date="2015-12-14T17:57:00Z"/>
                <w:sz w:val="20"/>
                <w:rPrChange w:id="2651" w:author="Uli Dreifuerst" w:date="2015-12-15T11:10:00Z">
                  <w:rPr>
                    <w:ins w:id="2652" w:author="Uli Dreifuerst" w:date="2015-12-14T17:57:00Z"/>
                  </w:rPr>
                </w:rPrChange>
              </w:rPr>
              <w:pPrChange w:id="2653" w:author="Uli Dreifuerst" w:date="2015-12-15T12:25:00Z">
                <w:pPr>
                  <w:jc w:val="center"/>
                </w:pPr>
              </w:pPrChange>
            </w:pPr>
            <w:ins w:id="2654" w:author="Uli Dreifuerst" w:date="2015-12-14T17:57:00Z">
              <w:r w:rsidRPr="002E1462">
                <w:rPr>
                  <w:sz w:val="20"/>
                  <w:rPrChange w:id="2655" w:author="Uli Dreifuerst" w:date="2015-12-15T11:10:00Z">
                    <w:rPr/>
                  </w:rPrChange>
                </w:rPr>
                <w:t>1</w:t>
              </w:r>
            </w:ins>
          </w:p>
        </w:tc>
        <w:tc>
          <w:tcPr>
            <w:tcW w:w="0" w:type="auto"/>
          </w:tcPr>
          <w:p w:rsidR="002F1917" w:rsidRPr="002E1462" w:rsidRDefault="002F1917">
            <w:pPr>
              <w:spacing w:before="20" w:after="20"/>
              <w:jc w:val="center"/>
              <w:rPr>
                <w:ins w:id="2656" w:author="Uli Dreifuerst" w:date="2015-12-14T17:57:00Z"/>
                <w:sz w:val="20"/>
                <w:rPrChange w:id="2657" w:author="Uli Dreifuerst" w:date="2015-12-15T11:10:00Z">
                  <w:rPr>
                    <w:ins w:id="2658" w:author="Uli Dreifuerst" w:date="2015-12-14T17:57:00Z"/>
                  </w:rPr>
                </w:rPrChange>
              </w:rPr>
              <w:pPrChange w:id="2659" w:author="Uli Dreifuerst" w:date="2015-12-15T12:25:00Z">
                <w:pPr>
                  <w:jc w:val="center"/>
                </w:pPr>
              </w:pPrChange>
            </w:pPr>
            <w:ins w:id="2660" w:author="Uli Dreifuerst" w:date="2015-12-14T17:57:00Z">
              <w:r w:rsidRPr="002E1462">
                <w:rPr>
                  <w:sz w:val="20"/>
                  <w:rPrChange w:id="2661" w:author="Uli Dreifuerst" w:date="2015-12-15T11:10:00Z">
                    <w:rPr/>
                  </w:rPrChange>
                </w:rPr>
                <w:t>0x0407</w:t>
              </w:r>
            </w:ins>
          </w:p>
        </w:tc>
        <w:tc>
          <w:tcPr>
            <w:tcW w:w="0" w:type="auto"/>
          </w:tcPr>
          <w:p w:rsidR="002F1917" w:rsidRPr="002E1462" w:rsidRDefault="002F1917">
            <w:pPr>
              <w:spacing w:before="20" w:after="20"/>
              <w:jc w:val="center"/>
              <w:rPr>
                <w:ins w:id="2662" w:author="Uli Dreifuerst" w:date="2015-12-14T17:57:00Z"/>
                <w:sz w:val="20"/>
                <w:rPrChange w:id="2663" w:author="Uli Dreifuerst" w:date="2015-12-15T11:10:00Z">
                  <w:rPr>
                    <w:ins w:id="2664" w:author="Uli Dreifuerst" w:date="2015-12-14T17:57:00Z"/>
                  </w:rPr>
                </w:rPrChange>
              </w:rPr>
              <w:pPrChange w:id="2665" w:author="Uli Dreifuerst" w:date="2015-12-15T12:25:00Z">
                <w:pPr>
                  <w:jc w:val="center"/>
                </w:pPr>
              </w:pPrChange>
            </w:pPr>
            <w:ins w:id="2666" w:author="Uli Dreifuerst" w:date="2015-12-14T17:57:00Z">
              <w:r w:rsidRPr="002E1462">
                <w:rPr>
                  <w:sz w:val="20"/>
                  <w:rPrChange w:id="2667" w:author="Uli Dreifuerst" w:date="2015-12-15T11:10:00Z">
                    <w:rPr/>
                  </w:rPrChange>
                </w:rPr>
                <w:t>1</w:t>
              </w:r>
            </w:ins>
          </w:p>
        </w:tc>
        <w:tc>
          <w:tcPr>
            <w:tcW w:w="0" w:type="auto"/>
          </w:tcPr>
          <w:p w:rsidR="002F1917" w:rsidRPr="002E1462" w:rsidRDefault="002F1917">
            <w:pPr>
              <w:spacing w:before="20" w:after="20"/>
              <w:rPr>
                <w:ins w:id="2668" w:author="Uli Dreifuerst" w:date="2015-12-14T17:57:00Z"/>
                <w:sz w:val="20"/>
                <w:rPrChange w:id="2669" w:author="Uli Dreifuerst" w:date="2015-12-15T11:10:00Z">
                  <w:rPr>
                    <w:ins w:id="2670" w:author="Uli Dreifuerst" w:date="2015-12-14T17:57:00Z"/>
                  </w:rPr>
                </w:rPrChange>
              </w:rPr>
              <w:pPrChange w:id="2671" w:author="Uli Dreifuerst" w:date="2015-12-15T12:25:00Z">
                <w:pPr/>
              </w:pPrChange>
            </w:pPr>
            <w:ins w:id="2672" w:author="Uli Dreifuerst" w:date="2015-12-14T17:57:00Z">
              <w:r w:rsidRPr="002E1462">
                <w:rPr>
                  <w:sz w:val="20"/>
                  <w:rPrChange w:id="2673" w:author="Uli Dreifuerst" w:date="2015-12-15T11:10:00Z">
                    <w:rPr/>
                  </w:rPrChange>
                </w:rPr>
                <w:t>“PIN Code:”</w:t>
              </w:r>
            </w:ins>
          </w:p>
        </w:tc>
      </w:tr>
    </w:tbl>
    <w:p w:rsidR="002F1917" w:rsidRDefault="002F1917" w:rsidP="002F1917">
      <w:pPr>
        <w:rPr>
          <w:ins w:id="2674" w:author="Uli Dreifuerst" w:date="2015-12-14T17:57:00Z"/>
        </w:rPr>
      </w:pPr>
    </w:p>
    <w:p w:rsidR="002F1917" w:rsidRDefault="002F1917" w:rsidP="002F1917">
      <w:pPr>
        <w:rPr>
          <w:ins w:id="2675" w:author="Uli Dreifuerst" w:date="2015-12-14T17:57:00Z"/>
        </w:rPr>
      </w:pPr>
      <w:ins w:id="2676" w:author="Uli Dreifuerst" w:date="2015-12-14T17:57:00Z">
        <w:r>
          <w:t xml:space="preserve">Examples regarding “user </w:t>
        </w:r>
        <w:r w:rsidRPr="0071178D">
          <w:rPr>
            <w:i/>
          </w:rPr>
          <w:t>input PIN digits</w:t>
        </w:r>
        <w:r>
          <w:t xml:space="preserve"> using the keypad of the IFD”.</w:t>
        </w:r>
      </w:ins>
    </w:p>
    <w:p w:rsidR="002F1917" w:rsidRDefault="002F1917" w:rsidP="002F1917">
      <w:pPr>
        <w:rPr>
          <w:ins w:id="2677" w:author="Uli Dreifuerst" w:date="2015-12-14T17:58:00Z"/>
        </w:rPr>
      </w:pPr>
      <w:ins w:id="2678" w:author="Uli Dreifuerst" w:date="2015-12-14T17:57:00Z">
        <w:r>
          <w:t xml:space="preserve">The </w:t>
        </w:r>
        <w:r w:rsidRPr="0071178D">
          <w:rPr>
            <w:i/>
          </w:rPr>
          <w:t>input PIN digits</w:t>
        </w:r>
        <w:r>
          <w:t xml:space="preserve"> is controlled by the fields </w:t>
        </w:r>
        <w:r w:rsidRPr="00B757EE">
          <w:rPr>
            <w:rFonts w:ascii="Courier New" w:hAnsi="Courier New" w:cs="Courier New"/>
            <w:sz w:val="20"/>
          </w:rPr>
          <w:t>bTimeOut</w:t>
        </w:r>
        <w:r>
          <w:t>,</w:t>
        </w:r>
        <w:r w:rsidRPr="00742851">
          <w:t xml:space="preserve"> </w:t>
        </w:r>
        <w:r w:rsidRPr="00B757EE">
          <w:rPr>
            <w:rFonts w:ascii="Courier New" w:hAnsi="Courier New" w:cs="Courier New"/>
            <w:sz w:val="20"/>
          </w:rPr>
          <w:t>bTimeOut</w:t>
        </w:r>
        <w:r>
          <w:rPr>
            <w:rFonts w:ascii="Courier New" w:hAnsi="Courier New" w:cs="Courier New"/>
            <w:sz w:val="20"/>
          </w:rPr>
          <w:t>2</w:t>
        </w:r>
        <w:r>
          <w:t xml:space="preserve">, </w:t>
        </w:r>
        <w:r w:rsidRPr="00B757EE">
          <w:rPr>
            <w:rFonts w:ascii="Courier New" w:hAnsi="Courier New" w:cs="Courier New"/>
            <w:sz w:val="20"/>
          </w:rPr>
          <w:t>bPINMinimalDigits</w:t>
        </w:r>
        <w:r>
          <w:t>,</w:t>
        </w:r>
        <w:r w:rsidRPr="00B757EE">
          <w:t xml:space="preserve"> </w:t>
        </w:r>
        <w:r w:rsidRPr="00B757EE">
          <w:rPr>
            <w:rFonts w:ascii="Courier New" w:hAnsi="Courier New" w:cs="Courier New"/>
            <w:sz w:val="20"/>
          </w:rPr>
          <w:t>bPINMaximalDigits</w:t>
        </w:r>
        <w:r>
          <w:t xml:space="preserve"> , </w:t>
        </w:r>
        <w:r w:rsidRPr="00B757EE">
          <w:rPr>
            <w:rFonts w:ascii="Courier New" w:hAnsi="Courier New" w:cs="Courier New"/>
            <w:sz w:val="20"/>
          </w:rPr>
          <w:t>ValidOnTimeout</w:t>
        </w:r>
        <w:r>
          <w:t xml:space="preserve"> ,</w:t>
        </w:r>
        <w:r w:rsidRPr="00B757EE">
          <w:t xml:space="preserve"> </w:t>
        </w:r>
        <w:r w:rsidRPr="00B757EE">
          <w:rPr>
            <w:rFonts w:ascii="Courier New" w:hAnsi="Courier New" w:cs="Courier New"/>
            <w:sz w:val="20"/>
          </w:rPr>
          <w:t>ValidationKeyPressed</w:t>
        </w:r>
        <w:r>
          <w:t xml:space="preserve"> and  </w:t>
        </w:r>
        <w:r w:rsidRPr="00B757EE">
          <w:rPr>
            <w:rFonts w:ascii="Courier New" w:hAnsi="Courier New" w:cs="Courier New"/>
            <w:sz w:val="20"/>
          </w:rPr>
          <w:t>MaxSizeReached</w:t>
        </w:r>
        <w:r>
          <w:t>.</w:t>
        </w:r>
      </w:ins>
    </w:p>
    <w:p w:rsidR="00374D53" w:rsidRDefault="00374D53" w:rsidP="002F1917">
      <w:pPr>
        <w:rPr>
          <w:ins w:id="2679" w:author="Uli Dreifuerst" w:date="2015-12-14T17:57:00Z"/>
        </w:rPr>
      </w:pPr>
    </w:p>
    <w:tbl>
      <w:tblPr>
        <w:tblStyle w:val="TableGrid"/>
        <w:tblW w:w="0" w:type="auto"/>
        <w:tblLook w:val="04A0" w:firstRow="1" w:lastRow="0" w:firstColumn="1" w:lastColumn="0" w:noHBand="0" w:noVBand="1"/>
      </w:tblPr>
      <w:tblGrid>
        <w:gridCol w:w="455"/>
        <w:gridCol w:w="455"/>
        <w:gridCol w:w="688"/>
        <w:gridCol w:w="688"/>
        <w:gridCol w:w="688"/>
        <w:gridCol w:w="688"/>
        <w:gridCol w:w="688"/>
        <w:gridCol w:w="4263"/>
      </w:tblGrid>
      <w:tr w:rsidR="002F1917" w:rsidRPr="002E1462" w:rsidTr="002F1917">
        <w:trPr>
          <w:cantSplit/>
          <w:trHeight w:val="1548"/>
          <w:ins w:id="2680" w:author="Uli Dreifuerst" w:date="2015-12-14T17:57:00Z"/>
        </w:trPr>
        <w:tc>
          <w:tcPr>
            <w:tcW w:w="0" w:type="auto"/>
            <w:shd w:val="clear" w:color="auto" w:fill="EEECE1" w:themeFill="background2"/>
            <w:textDirection w:val="tbRl"/>
            <w:vAlign w:val="center"/>
          </w:tcPr>
          <w:p w:rsidR="002F1917" w:rsidRPr="002E1462" w:rsidRDefault="002F1917" w:rsidP="002F1917">
            <w:pPr>
              <w:ind w:left="113" w:right="113"/>
              <w:rPr>
                <w:ins w:id="2681" w:author="Uli Dreifuerst" w:date="2015-12-14T17:57:00Z"/>
                <w:sz w:val="20"/>
                <w:rPrChange w:id="2682" w:author="Uli Dreifuerst" w:date="2015-12-15T11:10:00Z">
                  <w:rPr>
                    <w:ins w:id="2683" w:author="Uli Dreifuerst" w:date="2015-12-14T17:57:00Z"/>
                  </w:rPr>
                </w:rPrChange>
              </w:rPr>
            </w:pPr>
            <w:ins w:id="2684" w:author="Uli Dreifuerst" w:date="2015-12-14T17:57:00Z">
              <w:r w:rsidRPr="005F0B48">
                <w:rPr>
                  <w:rFonts w:ascii="Courier New" w:hAnsi="Courier New" w:cs="Courier New"/>
                  <w:sz w:val="20"/>
                </w:rPr>
                <w:t>bTimeOut</w:t>
              </w:r>
            </w:ins>
          </w:p>
        </w:tc>
        <w:tc>
          <w:tcPr>
            <w:tcW w:w="0" w:type="auto"/>
            <w:shd w:val="clear" w:color="auto" w:fill="EEECE1" w:themeFill="background2"/>
            <w:textDirection w:val="tbRl"/>
            <w:vAlign w:val="center"/>
          </w:tcPr>
          <w:p w:rsidR="002F1917" w:rsidRPr="002E1462" w:rsidRDefault="002F1917" w:rsidP="002F1917">
            <w:pPr>
              <w:ind w:left="113" w:right="113"/>
              <w:rPr>
                <w:ins w:id="2685" w:author="Uli Dreifuerst" w:date="2015-12-14T17:57:00Z"/>
                <w:sz w:val="20"/>
                <w:rPrChange w:id="2686" w:author="Uli Dreifuerst" w:date="2015-12-15T11:10:00Z">
                  <w:rPr>
                    <w:ins w:id="2687" w:author="Uli Dreifuerst" w:date="2015-12-14T17:57:00Z"/>
                  </w:rPr>
                </w:rPrChange>
              </w:rPr>
            </w:pPr>
            <w:ins w:id="2688" w:author="Uli Dreifuerst" w:date="2015-12-14T17:57:00Z">
              <w:r w:rsidRPr="005F0B48">
                <w:rPr>
                  <w:rFonts w:ascii="Courier New" w:hAnsi="Courier New" w:cs="Courier New"/>
                  <w:sz w:val="20"/>
                </w:rPr>
                <w:t>bTimeOut2</w:t>
              </w:r>
            </w:ins>
          </w:p>
        </w:tc>
        <w:tc>
          <w:tcPr>
            <w:tcW w:w="0" w:type="auto"/>
            <w:shd w:val="clear" w:color="auto" w:fill="EEECE1" w:themeFill="background2"/>
            <w:textDirection w:val="tbRl"/>
            <w:vAlign w:val="center"/>
          </w:tcPr>
          <w:p w:rsidR="002F1917" w:rsidRPr="005F0B48" w:rsidRDefault="002F1917" w:rsidP="002F1917">
            <w:pPr>
              <w:ind w:left="113" w:right="113"/>
              <w:rPr>
                <w:ins w:id="2689" w:author="Uli Dreifuerst" w:date="2015-12-14T17:57:00Z"/>
                <w:rFonts w:ascii="Courier New" w:hAnsi="Courier New" w:cs="Courier New"/>
                <w:sz w:val="20"/>
              </w:rPr>
            </w:pPr>
            <w:ins w:id="2690" w:author="Uli Dreifuerst" w:date="2015-12-14T17:57:00Z">
              <w:r w:rsidRPr="005F0B48">
                <w:rPr>
                  <w:rFonts w:ascii="Courier New" w:hAnsi="Courier New" w:cs="Courier New"/>
                  <w:sz w:val="20"/>
                </w:rPr>
                <w:t>bPINMinimal</w:t>
              </w:r>
            </w:ins>
          </w:p>
          <w:p w:rsidR="002F1917" w:rsidRPr="002E1462" w:rsidRDefault="002F1917" w:rsidP="002F1917">
            <w:pPr>
              <w:ind w:left="113" w:right="113"/>
              <w:rPr>
                <w:ins w:id="2691" w:author="Uli Dreifuerst" w:date="2015-12-14T17:57:00Z"/>
                <w:sz w:val="20"/>
                <w:rPrChange w:id="2692" w:author="Uli Dreifuerst" w:date="2015-12-15T11:10:00Z">
                  <w:rPr>
                    <w:ins w:id="2693" w:author="Uli Dreifuerst" w:date="2015-12-14T17:57:00Z"/>
                  </w:rPr>
                </w:rPrChange>
              </w:rPr>
            </w:pPr>
            <w:ins w:id="2694" w:author="Uli Dreifuerst" w:date="2015-12-14T17:57:00Z">
              <w:r w:rsidRPr="005F0B48">
                <w:rPr>
                  <w:rFonts w:ascii="Courier New" w:hAnsi="Courier New" w:cs="Courier New"/>
                  <w:sz w:val="20"/>
                </w:rPr>
                <w:t>Digits</w:t>
              </w:r>
            </w:ins>
          </w:p>
        </w:tc>
        <w:tc>
          <w:tcPr>
            <w:tcW w:w="0" w:type="auto"/>
            <w:shd w:val="clear" w:color="auto" w:fill="EEECE1" w:themeFill="background2"/>
            <w:textDirection w:val="tbRl"/>
            <w:vAlign w:val="center"/>
          </w:tcPr>
          <w:p w:rsidR="002F1917" w:rsidRPr="005F0B48" w:rsidRDefault="002F1917" w:rsidP="002F1917">
            <w:pPr>
              <w:ind w:left="113" w:right="113"/>
              <w:rPr>
                <w:ins w:id="2695" w:author="Uli Dreifuerst" w:date="2015-12-14T17:57:00Z"/>
                <w:rFonts w:ascii="Courier New" w:hAnsi="Courier New" w:cs="Courier New"/>
                <w:sz w:val="20"/>
              </w:rPr>
            </w:pPr>
            <w:ins w:id="2696" w:author="Uli Dreifuerst" w:date="2015-12-14T17:57:00Z">
              <w:r w:rsidRPr="005F0B48">
                <w:rPr>
                  <w:rFonts w:ascii="Courier New" w:hAnsi="Courier New" w:cs="Courier New"/>
                  <w:sz w:val="20"/>
                </w:rPr>
                <w:t>bPINMaximal</w:t>
              </w:r>
            </w:ins>
          </w:p>
          <w:p w:rsidR="002F1917" w:rsidRPr="002E1462" w:rsidRDefault="002F1917" w:rsidP="002F1917">
            <w:pPr>
              <w:ind w:left="113" w:right="113"/>
              <w:rPr>
                <w:ins w:id="2697" w:author="Uli Dreifuerst" w:date="2015-12-14T17:57:00Z"/>
                <w:sz w:val="20"/>
                <w:rPrChange w:id="2698" w:author="Uli Dreifuerst" w:date="2015-12-15T11:10:00Z">
                  <w:rPr>
                    <w:ins w:id="2699" w:author="Uli Dreifuerst" w:date="2015-12-14T17:57:00Z"/>
                  </w:rPr>
                </w:rPrChange>
              </w:rPr>
            </w:pPr>
            <w:ins w:id="2700" w:author="Uli Dreifuerst" w:date="2015-12-14T17:57:00Z">
              <w:r w:rsidRPr="005F0B48">
                <w:rPr>
                  <w:rFonts w:ascii="Courier New" w:hAnsi="Courier New" w:cs="Courier New"/>
                  <w:sz w:val="20"/>
                </w:rPr>
                <w:t>Digits</w:t>
              </w:r>
            </w:ins>
          </w:p>
        </w:tc>
        <w:tc>
          <w:tcPr>
            <w:tcW w:w="0" w:type="auto"/>
            <w:shd w:val="clear" w:color="auto" w:fill="EEECE1" w:themeFill="background2"/>
            <w:textDirection w:val="tbRl"/>
            <w:vAlign w:val="center"/>
          </w:tcPr>
          <w:p w:rsidR="002F1917" w:rsidRPr="005F0B48" w:rsidRDefault="002F1917" w:rsidP="002F1917">
            <w:pPr>
              <w:ind w:left="113" w:right="113"/>
              <w:rPr>
                <w:ins w:id="2701" w:author="Uli Dreifuerst" w:date="2015-12-14T17:57:00Z"/>
                <w:rFonts w:ascii="Courier New" w:hAnsi="Courier New" w:cs="Courier New"/>
                <w:sz w:val="20"/>
              </w:rPr>
            </w:pPr>
            <w:ins w:id="2702" w:author="Uli Dreifuerst" w:date="2015-12-14T17:57:00Z">
              <w:r w:rsidRPr="005F0B48">
                <w:rPr>
                  <w:rFonts w:ascii="Courier New" w:hAnsi="Courier New" w:cs="Courier New"/>
                  <w:sz w:val="20"/>
                </w:rPr>
                <w:t>ValidOn</w:t>
              </w:r>
            </w:ins>
          </w:p>
          <w:p w:rsidR="002F1917" w:rsidRPr="002E1462" w:rsidRDefault="002F1917" w:rsidP="002F1917">
            <w:pPr>
              <w:ind w:left="113" w:right="113"/>
              <w:rPr>
                <w:ins w:id="2703" w:author="Uli Dreifuerst" w:date="2015-12-14T17:57:00Z"/>
                <w:sz w:val="20"/>
                <w:rPrChange w:id="2704" w:author="Uli Dreifuerst" w:date="2015-12-15T11:10:00Z">
                  <w:rPr>
                    <w:ins w:id="2705" w:author="Uli Dreifuerst" w:date="2015-12-14T17:57:00Z"/>
                  </w:rPr>
                </w:rPrChange>
              </w:rPr>
            </w:pPr>
            <w:ins w:id="2706" w:author="Uli Dreifuerst" w:date="2015-12-14T17:57:00Z">
              <w:r w:rsidRPr="005F0B48">
                <w:rPr>
                  <w:rFonts w:ascii="Courier New" w:hAnsi="Courier New" w:cs="Courier New"/>
                  <w:sz w:val="20"/>
                </w:rPr>
                <w:t>Timeout</w:t>
              </w:r>
            </w:ins>
          </w:p>
        </w:tc>
        <w:tc>
          <w:tcPr>
            <w:tcW w:w="0" w:type="auto"/>
            <w:shd w:val="clear" w:color="auto" w:fill="EEECE1" w:themeFill="background2"/>
            <w:textDirection w:val="tbRl"/>
            <w:vAlign w:val="center"/>
          </w:tcPr>
          <w:p w:rsidR="002F1917" w:rsidRPr="005F0B48" w:rsidRDefault="002F1917" w:rsidP="002F1917">
            <w:pPr>
              <w:ind w:left="113" w:right="113"/>
              <w:rPr>
                <w:ins w:id="2707" w:author="Uli Dreifuerst" w:date="2015-12-14T17:57:00Z"/>
                <w:rFonts w:ascii="Courier New" w:hAnsi="Courier New" w:cs="Courier New"/>
                <w:sz w:val="20"/>
              </w:rPr>
            </w:pPr>
            <w:ins w:id="2708" w:author="Uli Dreifuerst" w:date="2015-12-14T17:57:00Z">
              <w:r w:rsidRPr="005F0B48">
                <w:rPr>
                  <w:rFonts w:ascii="Courier New" w:hAnsi="Courier New" w:cs="Courier New"/>
                  <w:sz w:val="20"/>
                </w:rPr>
                <w:t>Validation</w:t>
              </w:r>
            </w:ins>
          </w:p>
          <w:p w:rsidR="002F1917" w:rsidRPr="002E1462" w:rsidRDefault="002F1917" w:rsidP="002F1917">
            <w:pPr>
              <w:ind w:left="113" w:right="113"/>
              <w:rPr>
                <w:ins w:id="2709" w:author="Uli Dreifuerst" w:date="2015-12-14T17:57:00Z"/>
                <w:sz w:val="20"/>
                <w:rPrChange w:id="2710" w:author="Uli Dreifuerst" w:date="2015-12-15T11:10:00Z">
                  <w:rPr>
                    <w:ins w:id="2711" w:author="Uli Dreifuerst" w:date="2015-12-14T17:57:00Z"/>
                  </w:rPr>
                </w:rPrChange>
              </w:rPr>
            </w:pPr>
            <w:ins w:id="2712" w:author="Uli Dreifuerst" w:date="2015-12-14T17:57:00Z">
              <w:r w:rsidRPr="005F0B48">
                <w:rPr>
                  <w:rFonts w:ascii="Courier New" w:hAnsi="Courier New" w:cs="Courier New"/>
                  <w:sz w:val="20"/>
                </w:rPr>
                <w:t>KeyPressed</w:t>
              </w:r>
            </w:ins>
          </w:p>
        </w:tc>
        <w:tc>
          <w:tcPr>
            <w:tcW w:w="0" w:type="auto"/>
            <w:shd w:val="clear" w:color="auto" w:fill="EEECE1" w:themeFill="background2"/>
            <w:textDirection w:val="tbRl"/>
            <w:vAlign w:val="center"/>
          </w:tcPr>
          <w:p w:rsidR="002F1917" w:rsidRPr="005F0B48" w:rsidRDefault="002F1917" w:rsidP="002F1917">
            <w:pPr>
              <w:ind w:left="113" w:right="113"/>
              <w:rPr>
                <w:ins w:id="2713" w:author="Uli Dreifuerst" w:date="2015-12-14T17:57:00Z"/>
                <w:rFonts w:ascii="Courier New" w:hAnsi="Courier New" w:cs="Courier New"/>
                <w:sz w:val="20"/>
              </w:rPr>
            </w:pPr>
            <w:ins w:id="2714" w:author="Uli Dreifuerst" w:date="2015-12-14T17:57:00Z">
              <w:r w:rsidRPr="005F0B48">
                <w:rPr>
                  <w:rFonts w:ascii="Courier New" w:hAnsi="Courier New" w:cs="Courier New"/>
                  <w:sz w:val="20"/>
                </w:rPr>
                <w:t>MaxSize</w:t>
              </w:r>
            </w:ins>
          </w:p>
          <w:p w:rsidR="002F1917" w:rsidRPr="002E1462" w:rsidRDefault="002F1917" w:rsidP="002F1917">
            <w:pPr>
              <w:ind w:left="113" w:right="113"/>
              <w:rPr>
                <w:ins w:id="2715" w:author="Uli Dreifuerst" w:date="2015-12-14T17:57:00Z"/>
                <w:sz w:val="20"/>
                <w:rPrChange w:id="2716" w:author="Uli Dreifuerst" w:date="2015-12-15T11:10:00Z">
                  <w:rPr>
                    <w:ins w:id="2717" w:author="Uli Dreifuerst" w:date="2015-12-14T17:57:00Z"/>
                  </w:rPr>
                </w:rPrChange>
              </w:rPr>
            </w:pPr>
            <w:ins w:id="2718" w:author="Uli Dreifuerst" w:date="2015-12-14T17:57:00Z">
              <w:r w:rsidRPr="005F0B48">
                <w:rPr>
                  <w:rFonts w:ascii="Courier New" w:hAnsi="Courier New" w:cs="Courier New"/>
                  <w:sz w:val="20"/>
                </w:rPr>
                <w:t>Reached</w:t>
              </w:r>
            </w:ins>
          </w:p>
        </w:tc>
        <w:tc>
          <w:tcPr>
            <w:tcW w:w="4263" w:type="dxa"/>
            <w:shd w:val="clear" w:color="auto" w:fill="EEECE1" w:themeFill="background2"/>
            <w:vAlign w:val="center"/>
          </w:tcPr>
          <w:p w:rsidR="002F1917" w:rsidRPr="002E1462" w:rsidRDefault="002F1917" w:rsidP="002F1917">
            <w:pPr>
              <w:jc w:val="center"/>
              <w:rPr>
                <w:ins w:id="2719" w:author="Uli Dreifuerst" w:date="2015-12-14T17:57:00Z"/>
                <w:sz w:val="20"/>
                <w:rPrChange w:id="2720" w:author="Uli Dreifuerst" w:date="2015-12-15T11:10:00Z">
                  <w:rPr>
                    <w:ins w:id="2721" w:author="Uli Dreifuerst" w:date="2015-12-14T17:57:00Z"/>
                  </w:rPr>
                </w:rPrChange>
              </w:rPr>
            </w:pPr>
            <w:ins w:id="2722" w:author="Uli Dreifuerst" w:date="2015-12-14T17:57:00Z">
              <w:r w:rsidRPr="002E1462">
                <w:rPr>
                  <w:sz w:val="20"/>
                  <w:rPrChange w:id="2723" w:author="Uli Dreifuerst" w:date="2015-12-15T11:10:00Z">
                    <w:rPr/>
                  </w:rPrChange>
                </w:rPr>
                <w:t>Comment</w:t>
              </w:r>
            </w:ins>
          </w:p>
        </w:tc>
      </w:tr>
      <w:tr w:rsidR="002F1917" w:rsidRPr="00B008B2" w:rsidTr="002F1917">
        <w:trPr>
          <w:ins w:id="2724" w:author="Uli Dreifuerst" w:date="2015-12-14T17:57:00Z"/>
        </w:trPr>
        <w:tc>
          <w:tcPr>
            <w:tcW w:w="0" w:type="auto"/>
            <w:vAlign w:val="center"/>
          </w:tcPr>
          <w:p w:rsidR="002F1917" w:rsidRPr="00B008B2" w:rsidRDefault="002F1917">
            <w:pPr>
              <w:spacing w:before="20" w:after="20"/>
              <w:jc w:val="center"/>
              <w:rPr>
                <w:ins w:id="2725" w:author="Uli Dreifuerst" w:date="2015-12-14T17:57:00Z"/>
                <w:sz w:val="18"/>
                <w:szCs w:val="18"/>
                <w:rPrChange w:id="2726" w:author="Uli Dreifuerst" w:date="2015-12-15T12:25:00Z">
                  <w:rPr>
                    <w:ins w:id="2727" w:author="Uli Dreifuerst" w:date="2015-12-14T17:57:00Z"/>
                  </w:rPr>
                </w:rPrChange>
              </w:rPr>
              <w:pPrChange w:id="2728" w:author="Uli Dreifuerst" w:date="2015-12-15T12:25:00Z">
                <w:pPr>
                  <w:jc w:val="center"/>
                </w:pPr>
              </w:pPrChange>
            </w:pPr>
            <w:ins w:id="2729" w:author="Uli Dreifuerst" w:date="2015-12-14T17:57:00Z">
              <w:r w:rsidRPr="00B008B2">
                <w:rPr>
                  <w:sz w:val="18"/>
                  <w:szCs w:val="18"/>
                  <w:rPrChange w:id="2730" w:author="Uli Dreifuerst" w:date="2015-12-15T12:25:00Z">
                    <w:rPr/>
                  </w:rPrChange>
                </w:rPr>
                <w:t>30</w:t>
              </w:r>
            </w:ins>
          </w:p>
        </w:tc>
        <w:tc>
          <w:tcPr>
            <w:tcW w:w="0" w:type="auto"/>
            <w:vAlign w:val="center"/>
          </w:tcPr>
          <w:p w:rsidR="002F1917" w:rsidRPr="00B008B2" w:rsidRDefault="002F1917">
            <w:pPr>
              <w:spacing w:before="20" w:after="20"/>
              <w:jc w:val="center"/>
              <w:rPr>
                <w:ins w:id="2731" w:author="Uli Dreifuerst" w:date="2015-12-14T17:57:00Z"/>
                <w:sz w:val="18"/>
                <w:szCs w:val="18"/>
                <w:rPrChange w:id="2732" w:author="Uli Dreifuerst" w:date="2015-12-15T12:25:00Z">
                  <w:rPr>
                    <w:ins w:id="2733" w:author="Uli Dreifuerst" w:date="2015-12-14T17:57:00Z"/>
                  </w:rPr>
                </w:rPrChange>
              </w:rPr>
              <w:pPrChange w:id="2734" w:author="Uli Dreifuerst" w:date="2015-12-15T12:25:00Z">
                <w:pPr>
                  <w:jc w:val="center"/>
                </w:pPr>
              </w:pPrChange>
            </w:pPr>
            <w:ins w:id="2735" w:author="Uli Dreifuerst" w:date="2015-12-14T17:57:00Z">
              <w:r w:rsidRPr="00B008B2">
                <w:rPr>
                  <w:sz w:val="18"/>
                  <w:szCs w:val="18"/>
                  <w:rPrChange w:id="2736" w:author="Uli Dreifuerst" w:date="2015-12-15T12:25:00Z">
                    <w:rPr/>
                  </w:rPrChange>
                </w:rPr>
                <w:t>30</w:t>
              </w:r>
            </w:ins>
          </w:p>
        </w:tc>
        <w:tc>
          <w:tcPr>
            <w:tcW w:w="0" w:type="auto"/>
            <w:vAlign w:val="center"/>
          </w:tcPr>
          <w:p w:rsidR="002F1917" w:rsidRPr="00B008B2" w:rsidRDefault="002F1917">
            <w:pPr>
              <w:spacing w:before="20" w:after="20"/>
              <w:jc w:val="center"/>
              <w:rPr>
                <w:ins w:id="2737" w:author="Uli Dreifuerst" w:date="2015-12-14T17:57:00Z"/>
                <w:sz w:val="18"/>
                <w:szCs w:val="18"/>
                <w:rPrChange w:id="2738" w:author="Uli Dreifuerst" w:date="2015-12-15T12:25:00Z">
                  <w:rPr>
                    <w:ins w:id="2739" w:author="Uli Dreifuerst" w:date="2015-12-14T17:57:00Z"/>
                  </w:rPr>
                </w:rPrChange>
              </w:rPr>
              <w:pPrChange w:id="2740" w:author="Uli Dreifuerst" w:date="2015-12-15T12:25:00Z">
                <w:pPr>
                  <w:jc w:val="center"/>
                </w:pPr>
              </w:pPrChange>
            </w:pPr>
            <w:ins w:id="2741" w:author="Uli Dreifuerst" w:date="2015-12-14T17:57:00Z">
              <w:r w:rsidRPr="00B008B2">
                <w:rPr>
                  <w:sz w:val="18"/>
                  <w:szCs w:val="18"/>
                  <w:rPrChange w:id="2742" w:author="Uli Dreifuerst" w:date="2015-12-15T12:25:00Z">
                    <w:rPr/>
                  </w:rPrChange>
                </w:rPr>
                <w:t>4</w:t>
              </w:r>
            </w:ins>
          </w:p>
        </w:tc>
        <w:tc>
          <w:tcPr>
            <w:tcW w:w="0" w:type="auto"/>
            <w:vAlign w:val="center"/>
          </w:tcPr>
          <w:p w:rsidR="002F1917" w:rsidRPr="00B008B2" w:rsidRDefault="002F1917">
            <w:pPr>
              <w:spacing w:before="20" w:after="20"/>
              <w:jc w:val="center"/>
              <w:rPr>
                <w:ins w:id="2743" w:author="Uli Dreifuerst" w:date="2015-12-14T17:57:00Z"/>
                <w:sz w:val="18"/>
                <w:szCs w:val="18"/>
                <w:rPrChange w:id="2744" w:author="Uli Dreifuerst" w:date="2015-12-15T12:25:00Z">
                  <w:rPr>
                    <w:ins w:id="2745" w:author="Uli Dreifuerst" w:date="2015-12-14T17:57:00Z"/>
                  </w:rPr>
                </w:rPrChange>
              </w:rPr>
              <w:pPrChange w:id="2746" w:author="Uli Dreifuerst" w:date="2015-12-15T12:25:00Z">
                <w:pPr>
                  <w:jc w:val="center"/>
                </w:pPr>
              </w:pPrChange>
            </w:pPr>
            <w:ins w:id="2747" w:author="Uli Dreifuerst" w:date="2015-12-14T17:57:00Z">
              <w:r w:rsidRPr="00B008B2">
                <w:rPr>
                  <w:sz w:val="18"/>
                  <w:szCs w:val="18"/>
                  <w:rPrChange w:id="2748" w:author="Uli Dreifuerst" w:date="2015-12-15T12:25:00Z">
                    <w:rPr/>
                  </w:rPrChange>
                </w:rPr>
                <w:t>8</w:t>
              </w:r>
            </w:ins>
          </w:p>
        </w:tc>
        <w:tc>
          <w:tcPr>
            <w:tcW w:w="0" w:type="auto"/>
            <w:vAlign w:val="center"/>
          </w:tcPr>
          <w:p w:rsidR="002F1917" w:rsidRPr="00B008B2" w:rsidRDefault="002F1917">
            <w:pPr>
              <w:spacing w:before="20" w:after="20"/>
              <w:jc w:val="center"/>
              <w:rPr>
                <w:ins w:id="2749" w:author="Uli Dreifuerst" w:date="2015-12-14T17:57:00Z"/>
                <w:sz w:val="18"/>
                <w:szCs w:val="18"/>
                <w:rPrChange w:id="2750" w:author="Uli Dreifuerst" w:date="2015-12-15T12:25:00Z">
                  <w:rPr>
                    <w:ins w:id="2751" w:author="Uli Dreifuerst" w:date="2015-12-14T17:57:00Z"/>
                  </w:rPr>
                </w:rPrChange>
              </w:rPr>
              <w:pPrChange w:id="2752" w:author="Uli Dreifuerst" w:date="2015-12-15T12:25:00Z">
                <w:pPr>
                  <w:jc w:val="center"/>
                </w:pPr>
              </w:pPrChange>
            </w:pPr>
            <w:ins w:id="2753" w:author="Uli Dreifuerst" w:date="2015-12-14T17:57:00Z">
              <w:r w:rsidRPr="00B008B2">
                <w:rPr>
                  <w:sz w:val="18"/>
                  <w:szCs w:val="18"/>
                  <w:rPrChange w:id="2754" w:author="Uli Dreifuerst" w:date="2015-12-15T12:25:00Z">
                    <w:rPr/>
                  </w:rPrChange>
                </w:rPr>
                <w:t>0</w:t>
              </w:r>
            </w:ins>
          </w:p>
        </w:tc>
        <w:tc>
          <w:tcPr>
            <w:tcW w:w="0" w:type="auto"/>
            <w:vAlign w:val="center"/>
          </w:tcPr>
          <w:p w:rsidR="002F1917" w:rsidRPr="00B008B2" w:rsidRDefault="002F1917">
            <w:pPr>
              <w:spacing w:before="20" w:after="20"/>
              <w:jc w:val="center"/>
              <w:rPr>
                <w:ins w:id="2755" w:author="Uli Dreifuerst" w:date="2015-12-14T17:57:00Z"/>
                <w:sz w:val="18"/>
                <w:szCs w:val="18"/>
                <w:rPrChange w:id="2756" w:author="Uli Dreifuerst" w:date="2015-12-15T12:25:00Z">
                  <w:rPr>
                    <w:ins w:id="2757" w:author="Uli Dreifuerst" w:date="2015-12-14T17:57:00Z"/>
                  </w:rPr>
                </w:rPrChange>
              </w:rPr>
              <w:pPrChange w:id="2758" w:author="Uli Dreifuerst" w:date="2015-12-15T12:25:00Z">
                <w:pPr>
                  <w:jc w:val="center"/>
                </w:pPr>
              </w:pPrChange>
            </w:pPr>
            <w:ins w:id="2759" w:author="Uli Dreifuerst" w:date="2015-12-14T17:57:00Z">
              <w:r w:rsidRPr="00B008B2">
                <w:rPr>
                  <w:sz w:val="18"/>
                  <w:szCs w:val="18"/>
                  <w:rPrChange w:id="2760" w:author="Uli Dreifuerst" w:date="2015-12-15T12:25:00Z">
                    <w:rPr/>
                  </w:rPrChange>
                </w:rPr>
                <w:t>1</w:t>
              </w:r>
            </w:ins>
          </w:p>
        </w:tc>
        <w:tc>
          <w:tcPr>
            <w:tcW w:w="0" w:type="auto"/>
            <w:vAlign w:val="center"/>
          </w:tcPr>
          <w:p w:rsidR="002F1917" w:rsidRPr="00B008B2" w:rsidRDefault="002F1917">
            <w:pPr>
              <w:spacing w:before="20" w:after="20"/>
              <w:jc w:val="center"/>
              <w:rPr>
                <w:ins w:id="2761" w:author="Uli Dreifuerst" w:date="2015-12-14T17:57:00Z"/>
                <w:sz w:val="18"/>
                <w:szCs w:val="18"/>
                <w:rPrChange w:id="2762" w:author="Uli Dreifuerst" w:date="2015-12-15T12:25:00Z">
                  <w:rPr>
                    <w:ins w:id="2763" w:author="Uli Dreifuerst" w:date="2015-12-14T17:57:00Z"/>
                  </w:rPr>
                </w:rPrChange>
              </w:rPr>
              <w:pPrChange w:id="2764" w:author="Uli Dreifuerst" w:date="2015-12-15T12:25:00Z">
                <w:pPr>
                  <w:jc w:val="center"/>
                </w:pPr>
              </w:pPrChange>
            </w:pPr>
            <w:ins w:id="2765" w:author="Uli Dreifuerst" w:date="2015-12-14T17:57:00Z">
              <w:r w:rsidRPr="00B008B2">
                <w:rPr>
                  <w:sz w:val="18"/>
                  <w:szCs w:val="18"/>
                  <w:rPrChange w:id="2766" w:author="Uli Dreifuerst" w:date="2015-12-15T12:25:00Z">
                    <w:rPr/>
                  </w:rPrChange>
                </w:rPr>
                <w:t>0</w:t>
              </w:r>
            </w:ins>
          </w:p>
        </w:tc>
        <w:tc>
          <w:tcPr>
            <w:tcW w:w="4263" w:type="dxa"/>
          </w:tcPr>
          <w:p w:rsidR="002F1917" w:rsidRPr="00B008B2" w:rsidRDefault="002F1917">
            <w:pPr>
              <w:spacing w:before="20" w:after="20"/>
              <w:rPr>
                <w:ins w:id="2767" w:author="Uli Dreifuerst" w:date="2015-12-14T17:57:00Z"/>
                <w:sz w:val="18"/>
                <w:szCs w:val="18"/>
                <w:rPrChange w:id="2768" w:author="Uli Dreifuerst" w:date="2015-12-15T12:25:00Z">
                  <w:rPr>
                    <w:ins w:id="2769" w:author="Uli Dreifuerst" w:date="2015-12-14T17:57:00Z"/>
                  </w:rPr>
                </w:rPrChange>
              </w:rPr>
              <w:pPrChange w:id="2770" w:author="Uli Dreifuerst" w:date="2015-12-15T12:25:00Z">
                <w:pPr/>
              </w:pPrChange>
            </w:pPr>
            <w:ins w:id="2771" w:author="Uli Dreifuerst" w:date="2015-12-14T17:57:00Z">
              <w:r w:rsidRPr="00B008B2">
                <w:rPr>
                  <w:sz w:val="18"/>
                  <w:szCs w:val="18"/>
                  <w:rPrChange w:id="2772" w:author="Uli Dreifuerst" w:date="2015-12-15T12:25:00Z">
                    <w:rPr/>
                  </w:rPrChange>
                </w:rPr>
                <w:t>Typical for EMV cards</w:t>
              </w:r>
            </w:ins>
          </w:p>
        </w:tc>
      </w:tr>
      <w:tr w:rsidR="002F1917" w:rsidRPr="00B008B2" w:rsidTr="002F1917">
        <w:trPr>
          <w:ins w:id="2773" w:author="Uli Dreifuerst" w:date="2015-12-14T17:57:00Z"/>
        </w:trPr>
        <w:tc>
          <w:tcPr>
            <w:tcW w:w="0" w:type="auto"/>
            <w:vAlign w:val="center"/>
          </w:tcPr>
          <w:p w:rsidR="002F1917" w:rsidRPr="00B008B2" w:rsidRDefault="002F1917">
            <w:pPr>
              <w:spacing w:before="20" w:after="20"/>
              <w:jc w:val="center"/>
              <w:rPr>
                <w:ins w:id="2774" w:author="Uli Dreifuerst" w:date="2015-12-14T17:57:00Z"/>
                <w:sz w:val="18"/>
                <w:szCs w:val="18"/>
                <w:rPrChange w:id="2775" w:author="Uli Dreifuerst" w:date="2015-12-15T12:25:00Z">
                  <w:rPr>
                    <w:ins w:id="2776" w:author="Uli Dreifuerst" w:date="2015-12-14T17:57:00Z"/>
                  </w:rPr>
                </w:rPrChange>
              </w:rPr>
              <w:pPrChange w:id="2777" w:author="Uli Dreifuerst" w:date="2015-12-15T12:25:00Z">
                <w:pPr>
                  <w:jc w:val="center"/>
                </w:pPr>
              </w:pPrChange>
            </w:pPr>
            <w:ins w:id="2778" w:author="Uli Dreifuerst" w:date="2015-12-14T17:57:00Z">
              <w:r w:rsidRPr="00B008B2">
                <w:rPr>
                  <w:sz w:val="18"/>
                  <w:szCs w:val="18"/>
                  <w:rPrChange w:id="2779" w:author="Uli Dreifuerst" w:date="2015-12-15T12:25:00Z">
                    <w:rPr/>
                  </w:rPrChange>
                </w:rPr>
                <w:t>30</w:t>
              </w:r>
            </w:ins>
          </w:p>
        </w:tc>
        <w:tc>
          <w:tcPr>
            <w:tcW w:w="0" w:type="auto"/>
            <w:vAlign w:val="center"/>
          </w:tcPr>
          <w:p w:rsidR="002F1917" w:rsidRPr="00B008B2" w:rsidRDefault="002F1917">
            <w:pPr>
              <w:spacing w:before="20" w:after="20"/>
              <w:jc w:val="center"/>
              <w:rPr>
                <w:ins w:id="2780" w:author="Uli Dreifuerst" w:date="2015-12-14T17:57:00Z"/>
                <w:sz w:val="18"/>
                <w:szCs w:val="18"/>
                <w:rPrChange w:id="2781" w:author="Uli Dreifuerst" w:date="2015-12-15T12:25:00Z">
                  <w:rPr>
                    <w:ins w:id="2782" w:author="Uli Dreifuerst" w:date="2015-12-14T17:57:00Z"/>
                  </w:rPr>
                </w:rPrChange>
              </w:rPr>
              <w:pPrChange w:id="2783" w:author="Uli Dreifuerst" w:date="2015-12-15T12:25:00Z">
                <w:pPr>
                  <w:jc w:val="center"/>
                </w:pPr>
              </w:pPrChange>
            </w:pPr>
            <w:ins w:id="2784" w:author="Uli Dreifuerst" w:date="2015-12-14T17:57:00Z">
              <w:r w:rsidRPr="00B008B2">
                <w:rPr>
                  <w:sz w:val="18"/>
                  <w:szCs w:val="18"/>
                  <w:rPrChange w:id="2785" w:author="Uli Dreifuerst" w:date="2015-12-15T12:25:00Z">
                    <w:rPr/>
                  </w:rPrChange>
                </w:rPr>
                <w:t>10</w:t>
              </w:r>
            </w:ins>
          </w:p>
        </w:tc>
        <w:tc>
          <w:tcPr>
            <w:tcW w:w="0" w:type="auto"/>
            <w:vAlign w:val="center"/>
          </w:tcPr>
          <w:p w:rsidR="002F1917" w:rsidRPr="00B008B2" w:rsidRDefault="002F1917">
            <w:pPr>
              <w:spacing w:before="20" w:after="20"/>
              <w:jc w:val="center"/>
              <w:rPr>
                <w:ins w:id="2786" w:author="Uli Dreifuerst" w:date="2015-12-14T17:57:00Z"/>
                <w:sz w:val="18"/>
                <w:szCs w:val="18"/>
                <w:rPrChange w:id="2787" w:author="Uli Dreifuerst" w:date="2015-12-15T12:25:00Z">
                  <w:rPr>
                    <w:ins w:id="2788" w:author="Uli Dreifuerst" w:date="2015-12-14T17:57:00Z"/>
                  </w:rPr>
                </w:rPrChange>
              </w:rPr>
              <w:pPrChange w:id="2789" w:author="Uli Dreifuerst" w:date="2015-12-15T12:25:00Z">
                <w:pPr>
                  <w:jc w:val="center"/>
                </w:pPr>
              </w:pPrChange>
            </w:pPr>
            <w:ins w:id="2790" w:author="Uli Dreifuerst" w:date="2015-12-14T17:57:00Z">
              <w:r w:rsidRPr="00B008B2">
                <w:rPr>
                  <w:sz w:val="18"/>
                  <w:szCs w:val="18"/>
                  <w:rPrChange w:id="2791" w:author="Uli Dreifuerst" w:date="2015-12-15T12:25:00Z">
                    <w:rPr/>
                  </w:rPrChange>
                </w:rPr>
                <w:t>4</w:t>
              </w:r>
            </w:ins>
          </w:p>
        </w:tc>
        <w:tc>
          <w:tcPr>
            <w:tcW w:w="0" w:type="auto"/>
            <w:vAlign w:val="center"/>
          </w:tcPr>
          <w:p w:rsidR="002F1917" w:rsidRPr="00B008B2" w:rsidRDefault="002F1917">
            <w:pPr>
              <w:spacing w:before="20" w:after="20"/>
              <w:jc w:val="center"/>
              <w:rPr>
                <w:ins w:id="2792" w:author="Uli Dreifuerst" w:date="2015-12-14T17:57:00Z"/>
                <w:sz w:val="18"/>
                <w:szCs w:val="18"/>
                <w:rPrChange w:id="2793" w:author="Uli Dreifuerst" w:date="2015-12-15T12:25:00Z">
                  <w:rPr>
                    <w:ins w:id="2794" w:author="Uli Dreifuerst" w:date="2015-12-14T17:57:00Z"/>
                  </w:rPr>
                </w:rPrChange>
              </w:rPr>
              <w:pPrChange w:id="2795" w:author="Uli Dreifuerst" w:date="2015-12-15T12:25:00Z">
                <w:pPr>
                  <w:jc w:val="center"/>
                </w:pPr>
              </w:pPrChange>
            </w:pPr>
            <w:ins w:id="2796" w:author="Uli Dreifuerst" w:date="2015-12-14T17:57:00Z">
              <w:r w:rsidRPr="00B008B2">
                <w:rPr>
                  <w:sz w:val="18"/>
                  <w:szCs w:val="18"/>
                  <w:rPrChange w:id="2797" w:author="Uli Dreifuerst" w:date="2015-12-15T12:25:00Z">
                    <w:rPr/>
                  </w:rPrChange>
                </w:rPr>
                <w:t>8</w:t>
              </w:r>
            </w:ins>
          </w:p>
        </w:tc>
        <w:tc>
          <w:tcPr>
            <w:tcW w:w="0" w:type="auto"/>
            <w:vAlign w:val="center"/>
          </w:tcPr>
          <w:p w:rsidR="002F1917" w:rsidRPr="00B008B2" w:rsidRDefault="002F1917">
            <w:pPr>
              <w:spacing w:before="20" w:after="20"/>
              <w:jc w:val="center"/>
              <w:rPr>
                <w:ins w:id="2798" w:author="Uli Dreifuerst" w:date="2015-12-14T17:57:00Z"/>
                <w:sz w:val="18"/>
                <w:szCs w:val="18"/>
                <w:rPrChange w:id="2799" w:author="Uli Dreifuerst" w:date="2015-12-15T12:25:00Z">
                  <w:rPr>
                    <w:ins w:id="2800" w:author="Uli Dreifuerst" w:date="2015-12-14T17:57:00Z"/>
                  </w:rPr>
                </w:rPrChange>
              </w:rPr>
              <w:pPrChange w:id="2801" w:author="Uli Dreifuerst" w:date="2015-12-15T12:25:00Z">
                <w:pPr>
                  <w:jc w:val="center"/>
                </w:pPr>
              </w:pPrChange>
            </w:pPr>
            <w:ins w:id="2802" w:author="Uli Dreifuerst" w:date="2015-12-14T17:57:00Z">
              <w:r w:rsidRPr="00B008B2">
                <w:rPr>
                  <w:sz w:val="18"/>
                  <w:szCs w:val="18"/>
                  <w:rPrChange w:id="2803" w:author="Uli Dreifuerst" w:date="2015-12-15T12:25:00Z">
                    <w:rPr/>
                  </w:rPrChange>
                </w:rPr>
                <w:t>0</w:t>
              </w:r>
            </w:ins>
          </w:p>
        </w:tc>
        <w:tc>
          <w:tcPr>
            <w:tcW w:w="0" w:type="auto"/>
            <w:vAlign w:val="center"/>
          </w:tcPr>
          <w:p w:rsidR="002F1917" w:rsidRPr="00B008B2" w:rsidRDefault="002F1917">
            <w:pPr>
              <w:spacing w:before="20" w:after="20"/>
              <w:jc w:val="center"/>
              <w:rPr>
                <w:ins w:id="2804" w:author="Uli Dreifuerst" w:date="2015-12-14T17:57:00Z"/>
                <w:sz w:val="18"/>
                <w:szCs w:val="18"/>
                <w:rPrChange w:id="2805" w:author="Uli Dreifuerst" w:date="2015-12-15T12:25:00Z">
                  <w:rPr>
                    <w:ins w:id="2806" w:author="Uli Dreifuerst" w:date="2015-12-14T17:57:00Z"/>
                  </w:rPr>
                </w:rPrChange>
              </w:rPr>
              <w:pPrChange w:id="2807" w:author="Uli Dreifuerst" w:date="2015-12-15T12:25:00Z">
                <w:pPr>
                  <w:jc w:val="center"/>
                </w:pPr>
              </w:pPrChange>
            </w:pPr>
            <w:ins w:id="2808" w:author="Uli Dreifuerst" w:date="2015-12-14T17:57:00Z">
              <w:r w:rsidRPr="00B008B2">
                <w:rPr>
                  <w:sz w:val="18"/>
                  <w:szCs w:val="18"/>
                  <w:rPrChange w:id="2809" w:author="Uli Dreifuerst" w:date="2015-12-15T12:25:00Z">
                    <w:rPr/>
                  </w:rPrChange>
                </w:rPr>
                <w:t>1</w:t>
              </w:r>
            </w:ins>
          </w:p>
        </w:tc>
        <w:tc>
          <w:tcPr>
            <w:tcW w:w="0" w:type="auto"/>
            <w:vAlign w:val="center"/>
          </w:tcPr>
          <w:p w:rsidR="002F1917" w:rsidRPr="00B008B2" w:rsidRDefault="002F1917">
            <w:pPr>
              <w:spacing w:before="20" w:after="20"/>
              <w:jc w:val="center"/>
              <w:rPr>
                <w:ins w:id="2810" w:author="Uli Dreifuerst" w:date="2015-12-14T17:57:00Z"/>
                <w:sz w:val="18"/>
                <w:szCs w:val="18"/>
                <w:rPrChange w:id="2811" w:author="Uli Dreifuerst" w:date="2015-12-15T12:25:00Z">
                  <w:rPr>
                    <w:ins w:id="2812" w:author="Uli Dreifuerst" w:date="2015-12-14T17:57:00Z"/>
                  </w:rPr>
                </w:rPrChange>
              </w:rPr>
              <w:pPrChange w:id="2813" w:author="Uli Dreifuerst" w:date="2015-12-15T12:25:00Z">
                <w:pPr>
                  <w:jc w:val="center"/>
                </w:pPr>
              </w:pPrChange>
            </w:pPr>
            <w:ins w:id="2814" w:author="Uli Dreifuerst" w:date="2015-12-14T17:57:00Z">
              <w:r w:rsidRPr="00B008B2">
                <w:rPr>
                  <w:sz w:val="18"/>
                  <w:szCs w:val="18"/>
                  <w:rPrChange w:id="2815" w:author="Uli Dreifuerst" w:date="2015-12-15T12:25:00Z">
                    <w:rPr/>
                  </w:rPrChange>
                </w:rPr>
                <w:t>0</w:t>
              </w:r>
            </w:ins>
          </w:p>
        </w:tc>
        <w:tc>
          <w:tcPr>
            <w:tcW w:w="4263" w:type="dxa"/>
          </w:tcPr>
          <w:p w:rsidR="002F1917" w:rsidRPr="00B008B2" w:rsidRDefault="002F1917">
            <w:pPr>
              <w:spacing w:before="20" w:after="20"/>
              <w:rPr>
                <w:ins w:id="2816" w:author="Uli Dreifuerst" w:date="2015-12-14T17:57:00Z"/>
                <w:sz w:val="18"/>
                <w:szCs w:val="18"/>
                <w:rPrChange w:id="2817" w:author="Uli Dreifuerst" w:date="2015-12-15T12:25:00Z">
                  <w:rPr>
                    <w:ins w:id="2818" w:author="Uli Dreifuerst" w:date="2015-12-14T17:57:00Z"/>
                  </w:rPr>
                </w:rPrChange>
              </w:rPr>
              <w:pPrChange w:id="2819" w:author="Uli Dreifuerst" w:date="2015-12-15T12:25:00Z">
                <w:pPr/>
              </w:pPrChange>
            </w:pPr>
            <w:ins w:id="2820" w:author="Uli Dreifuerst" w:date="2015-12-14T17:57:00Z">
              <w:r w:rsidRPr="00B008B2">
                <w:rPr>
                  <w:sz w:val="18"/>
                  <w:szCs w:val="18"/>
                  <w:rPrChange w:id="2821" w:author="Uli Dreifuerst" w:date="2015-12-15T12:25:00Z">
                    <w:rPr/>
                  </w:rPrChange>
                </w:rPr>
                <w:t>After first digit PIN must be entered within 10 seconds</w:t>
              </w:r>
            </w:ins>
          </w:p>
        </w:tc>
      </w:tr>
      <w:tr w:rsidR="002F1917" w:rsidRPr="00B008B2" w:rsidTr="002F1917">
        <w:trPr>
          <w:ins w:id="2822" w:author="Uli Dreifuerst" w:date="2015-12-14T17:57:00Z"/>
        </w:trPr>
        <w:tc>
          <w:tcPr>
            <w:tcW w:w="0" w:type="auto"/>
            <w:vAlign w:val="center"/>
          </w:tcPr>
          <w:p w:rsidR="002F1917" w:rsidRPr="00B008B2" w:rsidRDefault="002F1917">
            <w:pPr>
              <w:spacing w:before="20" w:after="20"/>
              <w:jc w:val="center"/>
              <w:rPr>
                <w:ins w:id="2823" w:author="Uli Dreifuerst" w:date="2015-12-14T17:57:00Z"/>
                <w:sz w:val="18"/>
                <w:szCs w:val="18"/>
                <w:rPrChange w:id="2824" w:author="Uli Dreifuerst" w:date="2015-12-15T12:25:00Z">
                  <w:rPr>
                    <w:ins w:id="2825" w:author="Uli Dreifuerst" w:date="2015-12-14T17:57:00Z"/>
                  </w:rPr>
                </w:rPrChange>
              </w:rPr>
              <w:pPrChange w:id="2826" w:author="Uli Dreifuerst" w:date="2015-12-15T12:25:00Z">
                <w:pPr>
                  <w:jc w:val="center"/>
                </w:pPr>
              </w:pPrChange>
            </w:pPr>
            <w:ins w:id="2827" w:author="Uli Dreifuerst" w:date="2015-12-14T17:57:00Z">
              <w:r w:rsidRPr="00B008B2">
                <w:rPr>
                  <w:sz w:val="18"/>
                  <w:szCs w:val="18"/>
                  <w:rPrChange w:id="2828" w:author="Uli Dreifuerst" w:date="2015-12-15T12:25:00Z">
                    <w:rPr/>
                  </w:rPrChange>
                </w:rPr>
                <w:t>30</w:t>
              </w:r>
            </w:ins>
          </w:p>
        </w:tc>
        <w:tc>
          <w:tcPr>
            <w:tcW w:w="0" w:type="auto"/>
            <w:vAlign w:val="center"/>
          </w:tcPr>
          <w:p w:rsidR="002F1917" w:rsidRPr="00B008B2" w:rsidRDefault="002F1917">
            <w:pPr>
              <w:spacing w:before="20" w:after="20"/>
              <w:jc w:val="center"/>
              <w:rPr>
                <w:ins w:id="2829" w:author="Uli Dreifuerst" w:date="2015-12-14T17:57:00Z"/>
                <w:sz w:val="18"/>
                <w:szCs w:val="18"/>
                <w:rPrChange w:id="2830" w:author="Uli Dreifuerst" w:date="2015-12-15T12:25:00Z">
                  <w:rPr>
                    <w:ins w:id="2831" w:author="Uli Dreifuerst" w:date="2015-12-14T17:57:00Z"/>
                  </w:rPr>
                </w:rPrChange>
              </w:rPr>
              <w:pPrChange w:id="2832" w:author="Uli Dreifuerst" w:date="2015-12-15T12:25:00Z">
                <w:pPr>
                  <w:jc w:val="center"/>
                </w:pPr>
              </w:pPrChange>
            </w:pPr>
            <w:ins w:id="2833" w:author="Uli Dreifuerst" w:date="2015-12-14T17:57:00Z">
              <w:r w:rsidRPr="00B008B2">
                <w:rPr>
                  <w:sz w:val="18"/>
                  <w:szCs w:val="18"/>
                  <w:rPrChange w:id="2834" w:author="Uli Dreifuerst" w:date="2015-12-15T12:25:00Z">
                    <w:rPr/>
                  </w:rPrChange>
                </w:rPr>
                <w:t>30</w:t>
              </w:r>
            </w:ins>
          </w:p>
        </w:tc>
        <w:tc>
          <w:tcPr>
            <w:tcW w:w="0" w:type="auto"/>
            <w:vAlign w:val="center"/>
          </w:tcPr>
          <w:p w:rsidR="002F1917" w:rsidRPr="00B008B2" w:rsidRDefault="002F1917">
            <w:pPr>
              <w:spacing w:before="20" w:after="20"/>
              <w:jc w:val="center"/>
              <w:rPr>
                <w:ins w:id="2835" w:author="Uli Dreifuerst" w:date="2015-12-14T17:57:00Z"/>
                <w:sz w:val="18"/>
                <w:szCs w:val="18"/>
                <w:rPrChange w:id="2836" w:author="Uli Dreifuerst" w:date="2015-12-15T12:25:00Z">
                  <w:rPr>
                    <w:ins w:id="2837" w:author="Uli Dreifuerst" w:date="2015-12-14T17:57:00Z"/>
                  </w:rPr>
                </w:rPrChange>
              </w:rPr>
              <w:pPrChange w:id="2838" w:author="Uli Dreifuerst" w:date="2015-12-15T12:25:00Z">
                <w:pPr>
                  <w:jc w:val="center"/>
                </w:pPr>
              </w:pPrChange>
            </w:pPr>
            <w:ins w:id="2839" w:author="Uli Dreifuerst" w:date="2015-12-14T17:57:00Z">
              <w:r w:rsidRPr="00B008B2">
                <w:rPr>
                  <w:sz w:val="18"/>
                  <w:szCs w:val="18"/>
                  <w:rPrChange w:id="2840" w:author="Uli Dreifuerst" w:date="2015-12-15T12:25:00Z">
                    <w:rPr/>
                  </w:rPrChange>
                </w:rPr>
                <w:t>6</w:t>
              </w:r>
            </w:ins>
          </w:p>
        </w:tc>
        <w:tc>
          <w:tcPr>
            <w:tcW w:w="0" w:type="auto"/>
            <w:vAlign w:val="center"/>
          </w:tcPr>
          <w:p w:rsidR="002F1917" w:rsidRPr="00B008B2" w:rsidRDefault="002F1917">
            <w:pPr>
              <w:spacing w:before="20" w:after="20"/>
              <w:jc w:val="center"/>
              <w:rPr>
                <w:ins w:id="2841" w:author="Uli Dreifuerst" w:date="2015-12-14T17:57:00Z"/>
                <w:sz w:val="18"/>
                <w:szCs w:val="18"/>
                <w:rPrChange w:id="2842" w:author="Uli Dreifuerst" w:date="2015-12-15T12:25:00Z">
                  <w:rPr>
                    <w:ins w:id="2843" w:author="Uli Dreifuerst" w:date="2015-12-14T17:57:00Z"/>
                  </w:rPr>
                </w:rPrChange>
              </w:rPr>
              <w:pPrChange w:id="2844" w:author="Uli Dreifuerst" w:date="2015-12-15T12:25:00Z">
                <w:pPr>
                  <w:jc w:val="center"/>
                </w:pPr>
              </w:pPrChange>
            </w:pPr>
            <w:ins w:id="2845" w:author="Uli Dreifuerst" w:date="2015-12-14T17:57:00Z">
              <w:r w:rsidRPr="00B008B2">
                <w:rPr>
                  <w:sz w:val="18"/>
                  <w:szCs w:val="18"/>
                  <w:rPrChange w:id="2846" w:author="Uli Dreifuerst" w:date="2015-12-15T12:25:00Z">
                    <w:rPr/>
                  </w:rPrChange>
                </w:rPr>
                <w:t>6</w:t>
              </w:r>
            </w:ins>
          </w:p>
        </w:tc>
        <w:tc>
          <w:tcPr>
            <w:tcW w:w="0" w:type="auto"/>
            <w:vAlign w:val="center"/>
          </w:tcPr>
          <w:p w:rsidR="002F1917" w:rsidRPr="00B008B2" w:rsidRDefault="002F1917">
            <w:pPr>
              <w:spacing w:before="20" w:after="20"/>
              <w:jc w:val="center"/>
              <w:rPr>
                <w:ins w:id="2847" w:author="Uli Dreifuerst" w:date="2015-12-14T17:57:00Z"/>
                <w:sz w:val="18"/>
                <w:szCs w:val="18"/>
                <w:rPrChange w:id="2848" w:author="Uli Dreifuerst" w:date="2015-12-15T12:25:00Z">
                  <w:rPr>
                    <w:ins w:id="2849" w:author="Uli Dreifuerst" w:date="2015-12-14T17:57:00Z"/>
                  </w:rPr>
                </w:rPrChange>
              </w:rPr>
              <w:pPrChange w:id="2850" w:author="Uli Dreifuerst" w:date="2015-12-15T12:25:00Z">
                <w:pPr>
                  <w:jc w:val="center"/>
                </w:pPr>
              </w:pPrChange>
            </w:pPr>
            <w:ins w:id="2851" w:author="Uli Dreifuerst" w:date="2015-12-14T17:57:00Z">
              <w:r w:rsidRPr="00B008B2">
                <w:rPr>
                  <w:sz w:val="18"/>
                  <w:szCs w:val="18"/>
                  <w:rPrChange w:id="2852" w:author="Uli Dreifuerst" w:date="2015-12-15T12:25:00Z">
                    <w:rPr/>
                  </w:rPrChange>
                </w:rPr>
                <w:t>0</w:t>
              </w:r>
            </w:ins>
          </w:p>
        </w:tc>
        <w:tc>
          <w:tcPr>
            <w:tcW w:w="0" w:type="auto"/>
            <w:vAlign w:val="center"/>
          </w:tcPr>
          <w:p w:rsidR="002F1917" w:rsidRPr="00B008B2" w:rsidRDefault="002F1917">
            <w:pPr>
              <w:spacing w:before="20" w:after="20"/>
              <w:jc w:val="center"/>
              <w:rPr>
                <w:ins w:id="2853" w:author="Uli Dreifuerst" w:date="2015-12-14T17:57:00Z"/>
                <w:sz w:val="18"/>
                <w:szCs w:val="18"/>
                <w:rPrChange w:id="2854" w:author="Uli Dreifuerst" w:date="2015-12-15T12:25:00Z">
                  <w:rPr>
                    <w:ins w:id="2855" w:author="Uli Dreifuerst" w:date="2015-12-14T17:57:00Z"/>
                  </w:rPr>
                </w:rPrChange>
              </w:rPr>
              <w:pPrChange w:id="2856" w:author="Uli Dreifuerst" w:date="2015-12-15T12:25:00Z">
                <w:pPr>
                  <w:jc w:val="center"/>
                </w:pPr>
              </w:pPrChange>
            </w:pPr>
            <w:ins w:id="2857" w:author="Uli Dreifuerst" w:date="2015-12-14T17:57:00Z">
              <w:r w:rsidRPr="00B008B2">
                <w:rPr>
                  <w:sz w:val="18"/>
                  <w:szCs w:val="18"/>
                  <w:rPrChange w:id="2858" w:author="Uli Dreifuerst" w:date="2015-12-15T12:25:00Z">
                    <w:rPr/>
                  </w:rPrChange>
                </w:rPr>
                <w:t>1</w:t>
              </w:r>
            </w:ins>
          </w:p>
        </w:tc>
        <w:tc>
          <w:tcPr>
            <w:tcW w:w="0" w:type="auto"/>
            <w:vAlign w:val="center"/>
          </w:tcPr>
          <w:p w:rsidR="002F1917" w:rsidRPr="00B008B2" w:rsidRDefault="002F1917">
            <w:pPr>
              <w:spacing w:before="20" w:after="20"/>
              <w:jc w:val="center"/>
              <w:rPr>
                <w:ins w:id="2859" w:author="Uli Dreifuerst" w:date="2015-12-14T17:57:00Z"/>
                <w:sz w:val="18"/>
                <w:szCs w:val="18"/>
                <w:rPrChange w:id="2860" w:author="Uli Dreifuerst" w:date="2015-12-15T12:25:00Z">
                  <w:rPr>
                    <w:ins w:id="2861" w:author="Uli Dreifuerst" w:date="2015-12-14T17:57:00Z"/>
                  </w:rPr>
                </w:rPrChange>
              </w:rPr>
              <w:pPrChange w:id="2862" w:author="Uli Dreifuerst" w:date="2015-12-15T12:25:00Z">
                <w:pPr>
                  <w:jc w:val="center"/>
                </w:pPr>
              </w:pPrChange>
            </w:pPr>
            <w:ins w:id="2863" w:author="Uli Dreifuerst" w:date="2015-12-14T17:57:00Z">
              <w:r w:rsidRPr="00B008B2">
                <w:rPr>
                  <w:sz w:val="18"/>
                  <w:szCs w:val="18"/>
                  <w:rPrChange w:id="2864" w:author="Uli Dreifuerst" w:date="2015-12-15T12:25:00Z">
                    <w:rPr/>
                  </w:rPrChange>
                </w:rPr>
                <w:t>0</w:t>
              </w:r>
            </w:ins>
          </w:p>
        </w:tc>
        <w:tc>
          <w:tcPr>
            <w:tcW w:w="4263" w:type="dxa"/>
          </w:tcPr>
          <w:p w:rsidR="002F1917" w:rsidRPr="00B008B2" w:rsidRDefault="002F1917">
            <w:pPr>
              <w:spacing w:before="20" w:after="20"/>
              <w:rPr>
                <w:ins w:id="2865" w:author="Uli Dreifuerst" w:date="2015-12-14T17:57:00Z"/>
                <w:sz w:val="18"/>
                <w:szCs w:val="18"/>
                <w:rPrChange w:id="2866" w:author="Uli Dreifuerst" w:date="2015-12-15T12:25:00Z">
                  <w:rPr>
                    <w:ins w:id="2867" w:author="Uli Dreifuerst" w:date="2015-12-14T17:57:00Z"/>
                  </w:rPr>
                </w:rPrChange>
              </w:rPr>
              <w:pPrChange w:id="2868" w:author="Uli Dreifuerst" w:date="2015-12-15T12:25:00Z">
                <w:pPr/>
              </w:pPrChange>
            </w:pPr>
            <w:ins w:id="2869" w:author="Uli Dreifuerst" w:date="2015-12-14T17:57:00Z">
              <w:r w:rsidRPr="00B008B2">
                <w:rPr>
                  <w:sz w:val="18"/>
                  <w:szCs w:val="18"/>
                  <w:rPrChange w:id="2870" w:author="Uli Dreifuerst" w:date="2015-12-15T12:25:00Z">
                    <w:rPr/>
                  </w:rPrChange>
                </w:rPr>
                <w:t>PIN requires exactly 6 digits</w:t>
              </w:r>
            </w:ins>
          </w:p>
        </w:tc>
      </w:tr>
      <w:tr w:rsidR="002F1917" w:rsidRPr="00B008B2" w:rsidTr="002F1917">
        <w:trPr>
          <w:ins w:id="2871" w:author="Uli Dreifuerst" w:date="2015-12-14T17:57:00Z"/>
        </w:trPr>
        <w:tc>
          <w:tcPr>
            <w:tcW w:w="0" w:type="auto"/>
            <w:vAlign w:val="center"/>
          </w:tcPr>
          <w:p w:rsidR="002F1917" w:rsidRPr="00B008B2" w:rsidRDefault="002F1917">
            <w:pPr>
              <w:spacing w:before="20" w:after="20"/>
              <w:jc w:val="center"/>
              <w:rPr>
                <w:ins w:id="2872" w:author="Uli Dreifuerst" w:date="2015-12-14T17:57:00Z"/>
                <w:sz w:val="18"/>
                <w:szCs w:val="18"/>
                <w:rPrChange w:id="2873" w:author="Uli Dreifuerst" w:date="2015-12-15T12:25:00Z">
                  <w:rPr>
                    <w:ins w:id="2874" w:author="Uli Dreifuerst" w:date="2015-12-14T17:57:00Z"/>
                  </w:rPr>
                </w:rPrChange>
              </w:rPr>
              <w:pPrChange w:id="2875" w:author="Uli Dreifuerst" w:date="2015-12-15T12:25:00Z">
                <w:pPr>
                  <w:jc w:val="center"/>
                </w:pPr>
              </w:pPrChange>
            </w:pPr>
            <w:ins w:id="2876" w:author="Uli Dreifuerst" w:date="2015-12-14T17:57:00Z">
              <w:r w:rsidRPr="00B008B2">
                <w:rPr>
                  <w:sz w:val="18"/>
                  <w:szCs w:val="18"/>
                  <w:rPrChange w:id="2877" w:author="Uli Dreifuerst" w:date="2015-12-15T12:25:00Z">
                    <w:rPr/>
                  </w:rPrChange>
                </w:rPr>
                <w:t>30</w:t>
              </w:r>
            </w:ins>
          </w:p>
        </w:tc>
        <w:tc>
          <w:tcPr>
            <w:tcW w:w="0" w:type="auto"/>
            <w:vAlign w:val="center"/>
          </w:tcPr>
          <w:p w:rsidR="002F1917" w:rsidRPr="00B008B2" w:rsidRDefault="002F1917">
            <w:pPr>
              <w:spacing w:before="20" w:after="20"/>
              <w:jc w:val="center"/>
              <w:rPr>
                <w:ins w:id="2878" w:author="Uli Dreifuerst" w:date="2015-12-14T17:57:00Z"/>
                <w:sz w:val="18"/>
                <w:szCs w:val="18"/>
                <w:rPrChange w:id="2879" w:author="Uli Dreifuerst" w:date="2015-12-15T12:25:00Z">
                  <w:rPr>
                    <w:ins w:id="2880" w:author="Uli Dreifuerst" w:date="2015-12-14T17:57:00Z"/>
                  </w:rPr>
                </w:rPrChange>
              </w:rPr>
              <w:pPrChange w:id="2881" w:author="Uli Dreifuerst" w:date="2015-12-15T12:25:00Z">
                <w:pPr>
                  <w:jc w:val="center"/>
                </w:pPr>
              </w:pPrChange>
            </w:pPr>
            <w:ins w:id="2882" w:author="Uli Dreifuerst" w:date="2015-12-14T17:57:00Z">
              <w:r w:rsidRPr="00B008B2">
                <w:rPr>
                  <w:sz w:val="18"/>
                  <w:szCs w:val="18"/>
                  <w:rPrChange w:id="2883" w:author="Uli Dreifuerst" w:date="2015-12-15T12:25:00Z">
                    <w:rPr/>
                  </w:rPrChange>
                </w:rPr>
                <w:t>30</w:t>
              </w:r>
            </w:ins>
          </w:p>
        </w:tc>
        <w:tc>
          <w:tcPr>
            <w:tcW w:w="0" w:type="auto"/>
            <w:vAlign w:val="center"/>
          </w:tcPr>
          <w:p w:rsidR="002F1917" w:rsidRPr="00B008B2" w:rsidRDefault="002F1917">
            <w:pPr>
              <w:spacing w:before="20" w:after="20"/>
              <w:jc w:val="center"/>
              <w:rPr>
                <w:ins w:id="2884" w:author="Uli Dreifuerst" w:date="2015-12-14T17:57:00Z"/>
                <w:sz w:val="18"/>
                <w:szCs w:val="18"/>
                <w:rPrChange w:id="2885" w:author="Uli Dreifuerst" w:date="2015-12-15T12:25:00Z">
                  <w:rPr>
                    <w:ins w:id="2886" w:author="Uli Dreifuerst" w:date="2015-12-14T17:57:00Z"/>
                  </w:rPr>
                </w:rPrChange>
              </w:rPr>
              <w:pPrChange w:id="2887" w:author="Uli Dreifuerst" w:date="2015-12-15T12:25:00Z">
                <w:pPr>
                  <w:jc w:val="center"/>
                </w:pPr>
              </w:pPrChange>
            </w:pPr>
            <w:ins w:id="2888" w:author="Uli Dreifuerst" w:date="2015-12-14T17:57:00Z">
              <w:r w:rsidRPr="00B008B2">
                <w:rPr>
                  <w:sz w:val="18"/>
                  <w:szCs w:val="18"/>
                  <w:rPrChange w:id="2889" w:author="Uli Dreifuerst" w:date="2015-12-15T12:25:00Z">
                    <w:rPr/>
                  </w:rPrChange>
                </w:rPr>
                <w:t>6</w:t>
              </w:r>
            </w:ins>
          </w:p>
        </w:tc>
        <w:tc>
          <w:tcPr>
            <w:tcW w:w="0" w:type="auto"/>
            <w:vAlign w:val="center"/>
          </w:tcPr>
          <w:p w:rsidR="002F1917" w:rsidRPr="00B008B2" w:rsidRDefault="002F1917">
            <w:pPr>
              <w:spacing w:before="20" w:after="20"/>
              <w:jc w:val="center"/>
              <w:rPr>
                <w:ins w:id="2890" w:author="Uli Dreifuerst" w:date="2015-12-14T17:57:00Z"/>
                <w:sz w:val="18"/>
                <w:szCs w:val="18"/>
                <w:rPrChange w:id="2891" w:author="Uli Dreifuerst" w:date="2015-12-15T12:25:00Z">
                  <w:rPr>
                    <w:ins w:id="2892" w:author="Uli Dreifuerst" w:date="2015-12-14T17:57:00Z"/>
                  </w:rPr>
                </w:rPrChange>
              </w:rPr>
              <w:pPrChange w:id="2893" w:author="Uli Dreifuerst" w:date="2015-12-15T12:25:00Z">
                <w:pPr>
                  <w:jc w:val="center"/>
                </w:pPr>
              </w:pPrChange>
            </w:pPr>
            <w:ins w:id="2894" w:author="Uli Dreifuerst" w:date="2015-12-14T17:57:00Z">
              <w:r w:rsidRPr="00B008B2">
                <w:rPr>
                  <w:sz w:val="18"/>
                  <w:szCs w:val="18"/>
                  <w:rPrChange w:id="2895" w:author="Uli Dreifuerst" w:date="2015-12-15T12:25:00Z">
                    <w:rPr/>
                  </w:rPrChange>
                </w:rPr>
                <w:t>6</w:t>
              </w:r>
            </w:ins>
          </w:p>
        </w:tc>
        <w:tc>
          <w:tcPr>
            <w:tcW w:w="0" w:type="auto"/>
            <w:vAlign w:val="center"/>
          </w:tcPr>
          <w:p w:rsidR="002F1917" w:rsidRPr="00B008B2" w:rsidRDefault="002F1917">
            <w:pPr>
              <w:spacing w:before="20" w:after="20"/>
              <w:jc w:val="center"/>
              <w:rPr>
                <w:ins w:id="2896" w:author="Uli Dreifuerst" w:date="2015-12-14T17:57:00Z"/>
                <w:sz w:val="18"/>
                <w:szCs w:val="18"/>
                <w:rPrChange w:id="2897" w:author="Uli Dreifuerst" w:date="2015-12-15T12:25:00Z">
                  <w:rPr>
                    <w:ins w:id="2898" w:author="Uli Dreifuerst" w:date="2015-12-14T17:57:00Z"/>
                  </w:rPr>
                </w:rPrChange>
              </w:rPr>
              <w:pPrChange w:id="2899" w:author="Uli Dreifuerst" w:date="2015-12-15T12:25:00Z">
                <w:pPr>
                  <w:jc w:val="center"/>
                </w:pPr>
              </w:pPrChange>
            </w:pPr>
            <w:ins w:id="2900" w:author="Uli Dreifuerst" w:date="2015-12-14T17:57:00Z">
              <w:r w:rsidRPr="00B008B2">
                <w:rPr>
                  <w:sz w:val="18"/>
                  <w:szCs w:val="18"/>
                  <w:rPrChange w:id="2901" w:author="Uli Dreifuerst" w:date="2015-12-15T12:25:00Z">
                    <w:rPr/>
                  </w:rPrChange>
                </w:rPr>
                <w:t>0</w:t>
              </w:r>
            </w:ins>
          </w:p>
        </w:tc>
        <w:tc>
          <w:tcPr>
            <w:tcW w:w="0" w:type="auto"/>
            <w:vAlign w:val="center"/>
          </w:tcPr>
          <w:p w:rsidR="002F1917" w:rsidRPr="00B008B2" w:rsidRDefault="002F1917">
            <w:pPr>
              <w:spacing w:before="20" w:after="20"/>
              <w:jc w:val="center"/>
              <w:rPr>
                <w:ins w:id="2902" w:author="Uli Dreifuerst" w:date="2015-12-14T17:57:00Z"/>
                <w:sz w:val="18"/>
                <w:szCs w:val="18"/>
                <w:rPrChange w:id="2903" w:author="Uli Dreifuerst" w:date="2015-12-15T12:25:00Z">
                  <w:rPr>
                    <w:ins w:id="2904" w:author="Uli Dreifuerst" w:date="2015-12-14T17:57:00Z"/>
                  </w:rPr>
                </w:rPrChange>
              </w:rPr>
              <w:pPrChange w:id="2905" w:author="Uli Dreifuerst" w:date="2015-12-15T12:25:00Z">
                <w:pPr>
                  <w:jc w:val="center"/>
                </w:pPr>
              </w:pPrChange>
            </w:pPr>
            <w:ins w:id="2906" w:author="Uli Dreifuerst" w:date="2015-12-14T17:57:00Z">
              <w:r w:rsidRPr="00B008B2">
                <w:rPr>
                  <w:sz w:val="18"/>
                  <w:szCs w:val="18"/>
                  <w:rPrChange w:id="2907" w:author="Uli Dreifuerst" w:date="2015-12-15T12:25:00Z">
                    <w:rPr/>
                  </w:rPrChange>
                </w:rPr>
                <w:t>0</w:t>
              </w:r>
            </w:ins>
          </w:p>
        </w:tc>
        <w:tc>
          <w:tcPr>
            <w:tcW w:w="0" w:type="auto"/>
            <w:vAlign w:val="center"/>
          </w:tcPr>
          <w:p w:rsidR="002F1917" w:rsidRPr="00B008B2" w:rsidRDefault="002F1917">
            <w:pPr>
              <w:spacing w:before="20" w:after="20"/>
              <w:jc w:val="center"/>
              <w:rPr>
                <w:ins w:id="2908" w:author="Uli Dreifuerst" w:date="2015-12-14T17:57:00Z"/>
                <w:sz w:val="18"/>
                <w:szCs w:val="18"/>
                <w:rPrChange w:id="2909" w:author="Uli Dreifuerst" w:date="2015-12-15T12:25:00Z">
                  <w:rPr>
                    <w:ins w:id="2910" w:author="Uli Dreifuerst" w:date="2015-12-14T17:57:00Z"/>
                  </w:rPr>
                </w:rPrChange>
              </w:rPr>
              <w:pPrChange w:id="2911" w:author="Uli Dreifuerst" w:date="2015-12-15T12:25:00Z">
                <w:pPr>
                  <w:jc w:val="center"/>
                </w:pPr>
              </w:pPrChange>
            </w:pPr>
            <w:ins w:id="2912" w:author="Uli Dreifuerst" w:date="2015-12-14T17:57:00Z">
              <w:r w:rsidRPr="00B008B2">
                <w:rPr>
                  <w:sz w:val="18"/>
                  <w:szCs w:val="18"/>
                  <w:rPrChange w:id="2913" w:author="Uli Dreifuerst" w:date="2015-12-15T12:25:00Z">
                    <w:rPr/>
                  </w:rPrChange>
                </w:rPr>
                <w:t>1</w:t>
              </w:r>
            </w:ins>
          </w:p>
        </w:tc>
        <w:tc>
          <w:tcPr>
            <w:tcW w:w="4263" w:type="dxa"/>
          </w:tcPr>
          <w:p w:rsidR="002F1917" w:rsidRPr="00B008B2" w:rsidRDefault="002F1917">
            <w:pPr>
              <w:spacing w:before="20" w:after="20"/>
              <w:rPr>
                <w:ins w:id="2914" w:author="Uli Dreifuerst" w:date="2015-12-14T17:57:00Z"/>
                <w:sz w:val="18"/>
                <w:szCs w:val="18"/>
                <w:rPrChange w:id="2915" w:author="Uli Dreifuerst" w:date="2015-12-15T12:25:00Z">
                  <w:rPr>
                    <w:ins w:id="2916" w:author="Uli Dreifuerst" w:date="2015-12-14T17:57:00Z"/>
                  </w:rPr>
                </w:rPrChange>
              </w:rPr>
              <w:pPrChange w:id="2917" w:author="Uli Dreifuerst" w:date="2015-12-15T12:25:00Z">
                <w:pPr/>
              </w:pPrChange>
            </w:pPr>
            <w:ins w:id="2918" w:author="Uli Dreifuerst" w:date="2015-12-14T17:57:00Z">
              <w:r w:rsidRPr="00B008B2">
                <w:rPr>
                  <w:sz w:val="18"/>
                  <w:szCs w:val="18"/>
                  <w:rPrChange w:id="2919" w:author="Uli Dreifuerst" w:date="2015-12-15T12:25:00Z">
                    <w:rPr/>
                  </w:rPrChange>
                </w:rPr>
                <w:t>PIN complete when 6 digits entered</w:t>
              </w:r>
            </w:ins>
          </w:p>
        </w:tc>
      </w:tr>
      <w:tr w:rsidR="002F1917" w:rsidRPr="00B008B2" w:rsidTr="002F1917">
        <w:trPr>
          <w:ins w:id="2920" w:author="Uli Dreifuerst" w:date="2015-12-14T17:57:00Z"/>
        </w:trPr>
        <w:tc>
          <w:tcPr>
            <w:tcW w:w="0" w:type="auto"/>
            <w:vAlign w:val="center"/>
          </w:tcPr>
          <w:p w:rsidR="002F1917" w:rsidRPr="00B008B2" w:rsidRDefault="002F1917">
            <w:pPr>
              <w:spacing w:before="20" w:after="20"/>
              <w:jc w:val="center"/>
              <w:rPr>
                <w:ins w:id="2921" w:author="Uli Dreifuerst" w:date="2015-12-14T17:57:00Z"/>
                <w:sz w:val="18"/>
                <w:szCs w:val="18"/>
                <w:rPrChange w:id="2922" w:author="Uli Dreifuerst" w:date="2015-12-15T12:25:00Z">
                  <w:rPr>
                    <w:ins w:id="2923" w:author="Uli Dreifuerst" w:date="2015-12-14T17:57:00Z"/>
                  </w:rPr>
                </w:rPrChange>
              </w:rPr>
              <w:pPrChange w:id="2924" w:author="Uli Dreifuerst" w:date="2015-12-15T12:25:00Z">
                <w:pPr>
                  <w:jc w:val="center"/>
                </w:pPr>
              </w:pPrChange>
            </w:pPr>
            <w:ins w:id="2925" w:author="Uli Dreifuerst" w:date="2015-12-14T17:57:00Z">
              <w:r w:rsidRPr="00B008B2">
                <w:rPr>
                  <w:sz w:val="18"/>
                  <w:szCs w:val="18"/>
                  <w:rPrChange w:id="2926" w:author="Uli Dreifuerst" w:date="2015-12-15T12:25:00Z">
                    <w:rPr/>
                  </w:rPrChange>
                </w:rPr>
                <w:t>30</w:t>
              </w:r>
            </w:ins>
          </w:p>
        </w:tc>
        <w:tc>
          <w:tcPr>
            <w:tcW w:w="0" w:type="auto"/>
            <w:vAlign w:val="center"/>
          </w:tcPr>
          <w:p w:rsidR="002F1917" w:rsidRPr="00B008B2" w:rsidRDefault="002F1917">
            <w:pPr>
              <w:spacing w:before="20" w:after="20"/>
              <w:jc w:val="center"/>
              <w:rPr>
                <w:ins w:id="2927" w:author="Uli Dreifuerst" w:date="2015-12-14T17:57:00Z"/>
                <w:sz w:val="18"/>
                <w:szCs w:val="18"/>
                <w:rPrChange w:id="2928" w:author="Uli Dreifuerst" w:date="2015-12-15T12:25:00Z">
                  <w:rPr>
                    <w:ins w:id="2929" w:author="Uli Dreifuerst" w:date="2015-12-14T17:57:00Z"/>
                  </w:rPr>
                </w:rPrChange>
              </w:rPr>
              <w:pPrChange w:id="2930" w:author="Uli Dreifuerst" w:date="2015-12-15T12:25:00Z">
                <w:pPr>
                  <w:jc w:val="center"/>
                </w:pPr>
              </w:pPrChange>
            </w:pPr>
            <w:ins w:id="2931" w:author="Uli Dreifuerst" w:date="2015-12-14T17:57:00Z">
              <w:r w:rsidRPr="00B008B2">
                <w:rPr>
                  <w:sz w:val="18"/>
                  <w:szCs w:val="18"/>
                  <w:rPrChange w:id="2932" w:author="Uli Dreifuerst" w:date="2015-12-15T12:25:00Z">
                    <w:rPr/>
                  </w:rPrChange>
                </w:rPr>
                <w:t>30</w:t>
              </w:r>
            </w:ins>
          </w:p>
        </w:tc>
        <w:tc>
          <w:tcPr>
            <w:tcW w:w="0" w:type="auto"/>
            <w:vAlign w:val="center"/>
          </w:tcPr>
          <w:p w:rsidR="002F1917" w:rsidRPr="00B008B2" w:rsidRDefault="002F1917">
            <w:pPr>
              <w:spacing w:before="20" w:after="20"/>
              <w:jc w:val="center"/>
              <w:rPr>
                <w:ins w:id="2933" w:author="Uli Dreifuerst" w:date="2015-12-14T17:57:00Z"/>
                <w:sz w:val="18"/>
                <w:szCs w:val="18"/>
                <w:rPrChange w:id="2934" w:author="Uli Dreifuerst" w:date="2015-12-15T12:25:00Z">
                  <w:rPr>
                    <w:ins w:id="2935" w:author="Uli Dreifuerst" w:date="2015-12-14T17:57:00Z"/>
                  </w:rPr>
                </w:rPrChange>
              </w:rPr>
              <w:pPrChange w:id="2936" w:author="Uli Dreifuerst" w:date="2015-12-15T12:25:00Z">
                <w:pPr>
                  <w:jc w:val="center"/>
                </w:pPr>
              </w:pPrChange>
            </w:pPr>
            <w:ins w:id="2937" w:author="Uli Dreifuerst" w:date="2015-12-14T17:57:00Z">
              <w:r w:rsidRPr="00B008B2">
                <w:rPr>
                  <w:sz w:val="18"/>
                  <w:szCs w:val="18"/>
                  <w:rPrChange w:id="2938" w:author="Uli Dreifuerst" w:date="2015-12-15T12:25:00Z">
                    <w:rPr/>
                  </w:rPrChange>
                </w:rPr>
                <w:t>4</w:t>
              </w:r>
            </w:ins>
          </w:p>
        </w:tc>
        <w:tc>
          <w:tcPr>
            <w:tcW w:w="0" w:type="auto"/>
            <w:vAlign w:val="center"/>
          </w:tcPr>
          <w:p w:rsidR="002F1917" w:rsidRPr="00B008B2" w:rsidRDefault="002F1917">
            <w:pPr>
              <w:spacing w:before="20" w:after="20"/>
              <w:jc w:val="center"/>
              <w:rPr>
                <w:ins w:id="2939" w:author="Uli Dreifuerst" w:date="2015-12-14T17:57:00Z"/>
                <w:sz w:val="18"/>
                <w:szCs w:val="18"/>
                <w:rPrChange w:id="2940" w:author="Uli Dreifuerst" w:date="2015-12-15T12:25:00Z">
                  <w:rPr>
                    <w:ins w:id="2941" w:author="Uli Dreifuerst" w:date="2015-12-14T17:57:00Z"/>
                  </w:rPr>
                </w:rPrChange>
              </w:rPr>
              <w:pPrChange w:id="2942" w:author="Uli Dreifuerst" w:date="2015-12-15T12:25:00Z">
                <w:pPr>
                  <w:jc w:val="center"/>
                </w:pPr>
              </w:pPrChange>
            </w:pPr>
            <w:ins w:id="2943" w:author="Uli Dreifuerst" w:date="2015-12-14T17:57:00Z">
              <w:r w:rsidRPr="00B008B2">
                <w:rPr>
                  <w:sz w:val="18"/>
                  <w:szCs w:val="18"/>
                  <w:rPrChange w:id="2944" w:author="Uli Dreifuerst" w:date="2015-12-15T12:25:00Z">
                    <w:rPr/>
                  </w:rPrChange>
                </w:rPr>
                <w:t>8</w:t>
              </w:r>
            </w:ins>
          </w:p>
        </w:tc>
        <w:tc>
          <w:tcPr>
            <w:tcW w:w="0" w:type="auto"/>
            <w:vAlign w:val="center"/>
          </w:tcPr>
          <w:p w:rsidR="002F1917" w:rsidRPr="00B008B2" w:rsidRDefault="002F1917">
            <w:pPr>
              <w:spacing w:before="20" w:after="20"/>
              <w:jc w:val="center"/>
              <w:rPr>
                <w:ins w:id="2945" w:author="Uli Dreifuerst" w:date="2015-12-14T17:57:00Z"/>
                <w:sz w:val="18"/>
                <w:szCs w:val="18"/>
                <w:rPrChange w:id="2946" w:author="Uli Dreifuerst" w:date="2015-12-15T12:25:00Z">
                  <w:rPr>
                    <w:ins w:id="2947" w:author="Uli Dreifuerst" w:date="2015-12-14T17:57:00Z"/>
                  </w:rPr>
                </w:rPrChange>
              </w:rPr>
              <w:pPrChange w:id="2948" w:author="Uli Dreifuerst" w:date="2015-12-15T12:25:00Z">
                <w:pPr>
                  <w:jc w:val="center"/>
                </w:pPr>
              </w:pPrChange>
            </w:pPr>
            <w:ins w:id="2949" w:author="Uli Dreifuerst" w:date="2015-12-14T17:57:00Z">
              <w:r w:rsidRPr="00B008B2">
                <w:rPr>
                  <w:sz w:val="18"/>
                  <w:szCs w:val="18"/>
                  <w:rPrChange w:id="2950" w:author="Uli Dreifuerst" w:date="2015-12-15T12:25:00Z">
                    <w:rPr/>
                  </w:rPrChange>
                </w:rPr>
                <w:t>1</w:t>
              </w:r>
            </w:ins>
          </w:p>
        </w:tc>
        <w:tc>
          <w:tcPr>
            <w:tcW w:w="0" w:type="auto"/>
            <w:vAlign w:val="center"/>
          </w:tcPr>
          <w:p w:rsidR="002F1917" w:rsidRPr="00B008B2" w:rsidRDefault="002F1917">
            <w:pPr>
              <w:spacing w:before="20" w:after="20"/>
              <w:jc w:val="center"/>
              <w:rPr>
                <w:ins w:id="2951" w:author="Uli Dreifuerst" w:date="2015-12-14T17:57:00Z"/>
                <w:sz w:val="18"/>
                <w:szCs w:val="18"/>
                <w:rPrChange w:id="2952" w:author="Uli Dreifuerst" w:date="2015-12-15T12:25:00Z">
                  <w:rPr>
                    <w:ins w:id="2953" w:author="Uli Dreifuerst" w:date="2015-12-14T17:57:00Z"/>
                  </w:rPr>
                </w:rPrChange>
              </w:rPr>
              <w:pPrChange w:id="2954" w:author="Uli Dreifuerst" w:date="2015-12-15T12:25:00Z">
                <w:pPr>
                  <w:jc w:val="center"/>
                </w:pPr>
              </w:pPrChange>
            </w:pPr>
            <w:ins w:id="2955" w:author="Uli Dreifuerst" w:date="2015-12-14T17:57:00Z">
              <w:r w:rsidRPr="00B008B2">
                <w:rPr>
                  <w:sz w:val="18"/>
                  <w:szCs w:val="18"/>
                  <w:rPrChange w:id="2956" w:author="Uli Dreifuerst" w:date="2015-12-15T12:25:00Z">
                    <w:rPr/>
                  </w:rPrChange>
                </w:rPr>
                <w:t>1</w:t>
              </w:r>
            </w:ins>
          </w:p>
        </w:tc>
        <w:tc>
          <w:tcPr>
            <w:tcW w:w="0" w:type="auto"/>
            <w:vAlign w:val="center"/>
          </w:tcPr>
          <w:p w:rsidR="002F1917" w:rsidRPr="00B008B2" w:rsidRDefault="002F1917">
            <w:pPr>
              <w:spacing w:before="20" w:after="20"/>
              <w:jc w:val="center"/>
              <w:rPr>
                <w:ins w:id="2957" w:author="Uli Dreifuerst" w:date="2015-12-14T17:57:00Z"/>
                <w:sz w:val="18"/>
                <w:szCs w:val="18"/>
                <w:rPrChange w:id="2958" w:author="Uli Dreifuerst" w:date="2015-12-15T12:25:00Z">
                  <w:rPr>
                    <w:ins w:id="2959" w:author="Uli Dreifuerst" w:date="2015-12-14T17:57:00Z"/>
                  </w:rPr>
                </w:rPrChange>
              </w:rPr>
              <w:pPrChange w:id="2960" w:author="Uli Dreifuerst" w:date="2015-12-15T12:25:00Z">
                <w:pPr>
                  <w:jc w:val="center"/>
                </w:pPr>
              </w:pPrChange>
            </w:pPr>
            <w:ins w:id="2961" w:author="Uli Dreifuerst" w:date="2015-12-14T17:57:00Z">
              <w:r w:rsidRPr="00B008B2">
                <w:rPr>
                  <w:sz w:val="18"/>
                  <w:szCs w:val="18"/>
                  <w:rPrChange w:id="2962" w:author="Uli Dreifuerst" w:date="2015-12-15T12:25:00Z">
                    <w:rPr/>
                  </w:rPrChange>
                </w:rPr>
                <w:t>0</w:t>
              </w:r>
            </w:ins>
          </w:p>
        </w:tc>
        <w:tc>
          <w:tcPr>
            <w:tcW w:w="4263" w:type="dxa"/>
          </w:tcPr>
          <w:p w:rsidR="002F1917" w:rsidRPr="00B008B2" w:rsidRDefault="002F1917">
            <w:pPr>
              <w:spacing w:before="20" w:after="20"/>
              <w:rPr>
                <w:ins w:id="2963" w:author="Uli Dreifuerst" w:date="2015-12-14T17:57:00Z"/>
                <w:sz w:val="18"/>
                <w:szCs w:val="18"/>
                <w:rPrChange w:id="2964" w:author="Uli Dreifuerst" w:date="2015-12-15T12:25:00Z">
                  <w:rPr>
                    <w:ins w:id="2965" w:author="Uli Dreifuerst" w:date="2015-12-14T17:57:00Z"/>
                  </w:rPr>
                </w:rPrChange>
              </w:rPr>
              <w:pPrChange w:id="2966" w:author="Uli Dreifuerst" w:date="2015-12-15T12:25:00Z">
                <w:pPr/>
              </w:pPrChange>
            </w:pPr>
            <w:ins w:id="2967" w:author="Uli Dreifuerst" w:date="2015-12-14T17:57:00Z">
              <w:r w:rsidRPr="00B008B2">
                <w:rPr>
                  <w:sz w:val="18"/>
                  <w:szCs w:val="18"/>
                  <w:rPrChange w:id="2968" w:author="Uli Dreifuerst" w:date="2015-12-15T12:25:00Z">
                    <w:rPr/>
                  </w:rPrChange>
                </w:rPr>
                <w:t xml:space="preserve">PIN complete on OK-key </w:t>
              </w:r>
              <w:r w:rsidRPr="00B008B2">
                <w:rPr>
                  <w:i/>
                  <w:sz w:val="18"/>
                  <w:szCs w:val="18"/>
                  <w:rPrChange w:id="2969" w:author="Uli Dreifuerst" w:date="2015-12-15T12:25:00Z">
                    <w:rPr>
                      <w:i/>
                    </w:rPr>
                  </w:rPrChange>
                </w:rPr>
                <w:t>or</w:t>
              </w:r>
              <w:r w:rsidRPr="00B008B2">
                <w:rPr>
                  <w:sz w:val="18"/>
                  <w:szCs w:val="18"/>
                  <w:rPrChange w:id="2970" w:author="Uli Dreifuerst" w:date="2015-12-15T12:25:00Z">
                    <w:rPr/>
                  </w:rPrChange>
                </w:rPr>
                <w:t xml:space="preserve"> after 30 seconds</w:t>
              </w:r>
            </w:ins>
          </w:p>
        </w:tc>
      </w:tr>
    </w:tbl>
    <w:p w:rsidR="002F1917" w:rsidRDefault="002F1917" w:rsidP="002F1917">
      <w:pPr>
        <w:rPr>
          <w:ins w:id="2971" w:author="Uli Dreifuerst" w:date="2015-12-14T17:57:00Z"/>
        </w:rPr>
      </w:pPr>
    </w:p>
    <w:p w:rsidR="002F1917" w:rsidRDefault="002F1917" w:rsidP="002F1917">
      <w:pPr>
        <w:rPr>
          <w:ins w:id="2972" w:author="Uli Dreifuerst" w:date="2015-12-14T17:57:00Z"/>
        </w:rPr>
      </w:pPr>
      <w:ins w:id="2973" w:author="Uli Dreifuerst" w:date="2015-12-14T17:57:00Z">
        <w:r>
          <w:t>Examples regarding “</w:t>
        </w:r>
        <w:r w:rsidRPr="0071178D">
          <w:rPr>
            <w:i/>
          </w:rPr>
          <w:t>formatting</w:t>
        </w:r>
        <w:r>
          <w:t xml:space="preserve"> on the entered PIN digits”.</w:t>
        </w:r>
      </w:ins>
    </w:p>
    <w:p w:rsidR="002F1917" w:rsidRDefault="002F1917" w:rsidP="002F1917">
      <w:pPr>
        <w:rPr>
          <w:ins w:id="2974" w:author="Uli Dreifuerst" w:date="2015-12-14T17:58:00Z"/>
        </w:rPr>
      </w:pPr>
      <w:ins w:id="2975" w:author="Uli Dreifuerst" w:date="2015-12-14T17:57:00Z">
        <w:r>
          <w:t xml:space="preserve">This </w:t>
        </w:r>
        <w:r w:rsidRPr="0071178D">
          <w:rPr>
            <w:i/>
          </w:rPr>
          <w:t>formatting</w:t>
        </w:r>
        <w:r>
          <w:t xml:space="preserve"> is controlled by the fields </w:t>
        </w:r>
        <w:r w:rsidRPr="003F406E">
          <w:rPr>
            <w:rFonts w:ascii="Courier New" w:hAnsi="Courier New" w:cs="Courier New"/>
            <w:sz w:val="20"/>
          </w:rPr>
          <w:t>bPINFrameJustification</w:t>
        </w:r>
        <w:r>
          <w:t>,</w:t>
        </w:r>
        <w:r w:rsidRPr="00742851">
          <w:t xml:space="preserve"> </w:t>
        </w:r>
        <w:r w:rsidRPr="003F406E">
          <w:rPr>
            <w:rFonts w:ascii="Courier New" w:hAnsi="Courier New" w:cs="Courier New"/>
            <w:sz w:val="20"/>
          </w:rPr>
          <w:t>bPINFrameCoding</w:t>
        </w:r>
        <w:r>
          <w:t xml:space="preserve">,  </w:t>
        </w:r>
        <w:r w:rsidRPr="003F406E">
          <w:rPr>
            <w:rFonts w:ascii="Courier New" w:hAnsi="Courier New" w:cs="Courier New"/>
            <w:sz w:val="20"/>
          </w:rPr>
          <w:t>bPINLengthSize</w:t>
        </w:r>
        <w:r>
          <w:t>,</w:t>
        </w:r>
        <w:r w:rsidRPr="00B757EE">
          <w:t xml:space="preserve"> </w:t>
        </w:r>
        <w:r>
          <w:t xml:space="preserve">and  </w:t>
        </w:r>
        <w:r w:rsidRPr="003F406E">
          <w:rPr>
            <w:rFonts w:ascii="Courier New" w:hAnsi="Courier New" w:cs="Courier New"/>
            <w:sz w:val="20"/>
          </w:rPr>
          <w:t>bPINFrameSize</w:t>
        </w:r>
        <w:r>
          <w:t>.</w:t>
        </w:r>
      </w:ins>
    </w:p>
    <w:p w:rsidR="00374D53" w:rsidRDefault="00374D53" w:rsidP="002F1917">
      <w:pPr>
        <w:rPr>
          <w:ins w:id="2976" w:author="Uli Dreifuerst" w:date="2015-12-14T17:57:00Z"/>
        </w:rPr>
      </w:pPr>
    </w:p>
    <w:tbl>
      <w:tblPr>
        <w:tblStyle w:val="TableGrid"/>
        <w:tblW w:w="0" w:type="auto"/>
        <w:tblLook w:val="04A0" w:firstRow="1" w:lastRow="0" w:firstColumn="1" w:lastColumn="0" w:noHBand="0" w:noVBand="1"/>
      </w:tblPr>
      <w:tblGrid>
        <w:gridCol w:w="689"/>
        <w:gridCol w:w="688"/>
        <w:gridCol w:w="688"/>
        <w:gridCol w:w="688"/>
        <w:gridCol w:w="2033"/>
        <w:gridCol w:w="1701"/>
        <w:gridCol w:w="2268"/>
      </w:tblGrid>
      <w:tr w:rsidR="002F1917" w:rsidRPr="002E1462" w:rsidTr="002F1917">
        <w:trPr>
          <w:cantSplit/>
          <w:trHeight w:val="1803"/>
          <w:ins w:id="2977" w:author="Uli Dreifuerst" w:date="2015-12-14T17:57:00Z"/>
        </w:trPr>
        <w:tc>
          <w:tcPr>
            <w:tcW w:w="689" w:type="dxa"/>
            <w:shd w:val="clear" w:color="auto" w:fill="EEECE1" w:themeFill="background2"/>
            <w:textDirection w:val="tbRl"/>
            <w:vAlign w:val="center"/>
          </w:tcPr>
          <w:p w:rsidR="002F1917" w:rsidRPr="005F0B48" w:rsidRDefault="002F1917" w:rsidP="002F1917">
            <w:pPr>
              <w:ind w:left="113" w:right="113"/>
              <w:rPr>
                <w:ins w:id="2978" w:author="Uli Dreifuerst" w:date="2015-12-14T17:57:00Z"/>
                <w:rFonts w:ascii="Courier New" w:hAnsi="Courier New" w:cs="Courier New"/>
                <w:sz w:val="20"/>
              </w:rPr>
            </w:pPr>
            <w:ins w:id="2979" w:author="Uli Dreifuerst" w:date="2015-12-14T17:57:00Z">
              <w:r w:rsidRPr="005F0B48">
                <w:rPr>
                  <w:rFonts w:ascii="Courier New" w:hAnsi="Courier New" w:cs="Courier New"/>
                  <w:sz w:val="20"/>
                </w:rPr>
                <w:t>bPINFrame</w:t>
              </w:r>
            </w:ins>
          </w:p>
          <w:p w:rsidR="002F1917" w:rsidRPr="002E1462" w:rsidRDefault="002F1917" w:rsidP="002F1917">
            <w:pPr>
              <w:ind w:left="113" w:right="113"/>
              <w:rPr>
                <w:ins w:id="2980" w:author="Uli Dreifuerst" w:date="2015-12-14T17:57:00Z"/>
                <w:sz w:val="20"/>
                <w:rPrChange w:id="2981" w:author="Uli Dreifuerst" w:date="2015-12-15T11:10:00Z">
                  <w:rPr>
                    <w:ins w:id="2982" w:author="Uli Dreifuerst" w:date="2015-12-14T17:57:00Z"/>
                  </w:rPr>
                </w:rPrChange>
              </w:rPr>
            </w:pPr>
            <w:ins w:id="2983" w:author="Uli Dreifuerst" w:date="2015-12-14T17:57:00Z">
              <w:r w:rsidRPr="005F0B48">
                <w:rPr>
                  <w:rFonts w:ascii="Courier New" w:hAnsi="Courier New" w:cs="Courier New"/>
                  <w:sz w:val="20"/>
                </w:rPr>
                <w:t>Justification</w:t>
              </w:r>
            </w:ins>
          </w:p>
        </w:tc>
        <w:tc>
          <w:tcPr>
            <w:tcW w:w="688" w:type="dxa"/>
            <w:shd w:val="clear" w:color="auto" w:fill="EEECE1" w:themeFill="background2"/>
            <w:textDirection w:val="tbRl"/>
            <w:vAlign w:val="center"/>
          </w:tcPr>
          <w:p w:rsidR="002F1917" w:rsidRPr="005F0B48" w:rsidRDefault="002F1917" w:rsidP="002F1917">
            <w:pPr>
              <w:ind w:left="113" w:right="113"/>
              <w:rPr>
                <w:ins w:id="2984" w:author="Uli Dreifuerst" w:date="2015-12-14T17:57:00Z"/>
                <w:rFonts w:ascii="Courier New" w:hAnsi="Courier New" w:cs="Courier New"/>
                <w:sz w:val="20"/>
              </w:rPr>
            </w:pPr>
            <w:ins w:id="2985" w:author="Uli Dreifuerst" w:date="2015-12-14T17:57:00Z">
              <w:r w:rsidRPr="005F0B48">
                <w:rPr>
                  <w:rFonts w:ascii="Courier New" w:hAnsi="Courier New" w:cs="Courier New"/>
                  <w:sz w:val="20"/>
                </w:rPr>
                <w:t>bPINFrame</w:t>
              </w:r>
            </w:ins>
          </w:p>
          <w:p w:rsidR="002F1917" w:rsidRPr="002E1462" w:rsidRDefault="002F1917" w:rsidP="002F1917">
            <w:pPr>
              <w:ind w:left="113" w:right="113"/>
              <w:rPr>
                <w:ins w:id="2986" w:author="Uli Dreifuerst" w:date="2015-12-14T17:57:00Z"/>
                <w:sz w:val="20"/>
                <w:rPrChange w:id="2987" w:author="Uli Dreifuerst" w:date="2015-12-15T11:10:00Z">
                  <w:rPr>
                    <w:ins w:id="2988" w:author="Uli Dreifuerst" w:date="2015-12-14T17:57:00Z"/>
                  </w:rPr>
                </w:rPrChange>
              </w:rPr>
            </w:pPr>
            <w:ins w:id="2989" w:author="Uli Dreifuerst" w:date="2015-12-14T17:57:00Z">
              <w:r w:rsidRPr="005F0B48">
                <w:rPr>
                  <w:rFonts w:ascii="Courier New" w:hAnsi="Courier New" w:cs="Courier New"/>
                  <w:sz w:val="20"/>
                </w:rPr>
                <w:t>Coding</w:t>
              </w:r>
            </w:ins>
          </w:p>
        </w:tc>
        <w:tc>
          <w:tcPr>
            <w:tcW w:w="688" w:type="dxa"/>
            <w:shd w:val="clear" w:color="auto" w:fill="EEECE1" w:themeFill="background2"/>
            <w:textDirection w:val="tbRl"/>
            <w:vAlign w:val="center"/>
          </w:tcPr>
          <w:p w:rsidR="002F1917" w:rsidRPr="005F0B48" w:rsidRDefault="002F1917" w:rsidP="002F1917">
            <w:pPr>
              <w:ind w:left="113" w:right="113"/>
              <w:rPr>
                <w:ins w:id="2990" w:author="Uli Dreifuerst" w:date="2015-12-14T17:57:00Z"/>
                <w:rFonts w:ascii="Courier New" w:hAnsi="Courier New" w:cs="Courier New"/>
                <w:sz w:val="20"/>
              </w:rPr>
            </w:pPr>
            <w:ins w:id="2991" w:author="Uli Dreifuerst" w:date="2015-12-14T17:57:00Z">
              <w:r w:rsidRPr="005F0B48">
                <w:rPr>
                  <w:rFonts w:ascii="Courier New" w:hAnsi="Courier New" w:cs="Courier New"/>
                  <w:sz w:val="20"/>
                </w:rPr>
                <w:t>bPINLength</w:t>
              </w:r>
            </w:ins>
          </w:p>
          <w:p w:rsidR="002F1917" w:rsidRPr="002E1462" w:rsidRDefault="002F1917" w:rsidP="002F1917">
            <w:pPr>
              <w:ind w:left="113" w:right="113"/>
              <w:rPr>
                <w:ins w:id="2992" w:author="Uli Dreifuerst" w:date="2015-12-14T17:57:00Z"/>
                <w:sz w:val="20"/>
                <w:rPrChange w:id="2993" w:author="Uli Dreifuerst" w:date="2015-12-15T11:10:00Z">
                  <w:rPr>
                    <w:ins w:id="2994" w:author="Uli Dreifuerst" w:date="2015-12-14T17:57:00Z"/>
                  </w:rPr>
                </w:rPrChange>
              </w:rPr>
            </w:pPr>
            <w:ins w:id="2995" w:author="Uli Dreifuerst" w:date="2015-12-14T17:57:00Z">
              <w:r w:rsidRPr="005F0B48">
                <w:rPr>
                  <w:rFonts w:ascii="Courier New" w:hAnsi="Courier New" w:cs="Courier New"/>
                  <w:sz w:val="20"/>
                </w:rPr>
                <w:t xml:space="preserve">Size </w:t>
              </w:r>
              <w:r w:rsidRPr="002E1462">
                <w:rPr>
                  <w:rFonts w:ascii="Courier New" w:hAnsi="Courier New" w:cs="Courier New"/>
                  <w:sz w:val="20"/>
                  <w:rPrChange w:id="2996" w:author="Uli Dreifuerst" w:date="2015-12-15T11:10:00Z">
                    <w:rPr>
                      <w:rFonts w:ascii="Courier New" w:hAnsi="Courier New" w:cs="Courier New"/>
                      <w:sz w:val="16"/>
                      <w:szCs w:val="16"/>
                    </w:rPr>
                  </w:rPrChange>
                </w:rPr>
                <w:t>(bits)</w:t>
              </w:r>
            </w:ins>
          </w:p>
        </w:tc>
        <w:tc>
          <w:tcPr>
            <w:tcW w:w="688" w:type="dxa"/>
            <w:shd w:val="clear" w:color="auto" w:fill="EEECE1" w:themeFill="background2"/>
            <w:textDirection w:val="tbRl"/>
            <w:vAlign w:val="center"/>
          </w:tcPr>
          <w:p w:rsidR="002F1917" w:rsidRPr="005F0B48" w:rsidRDefault="002F1917" w:rsidP="002F1917">
            <w:pPr>
              <w:ind w:left="113" w:right="113"/>
              <w:rPr>
                <w:ins w:id="2997" w:author="Uli Dreifuerst" w:date="2015-12-14T17:57:00Z"/>
                <w:rFonts w:ascii="Courier New" w:hAnsi="Courier New" w:cs="Courier New"/>
                <w:sz w:val="20"/>
              </w:rPr>
            </w:pPr>
            <w:ins w:id="2998" w:author="Uli Dreifuerst" w:date="2015-12-14T17:57:00Z">
              <w:r w:rsidRPr="005F0B48">
                <w:rPr>
                  <w:rFonts w:ascii="Courier New" w:hAnsi="Courier New" w:cs="Courier New"/>
                  <w:sz w:val="20"/>
                </w:rPr>
                <w:t>bPINFrame</w:t>
              </w:r>
            </w:ins>
          </w:p>
          <w:p w:rsidR="002F1917" w:rsidRPr="002E1462" w:rsidRDefault="002F1917" w:rsidP="002F1917">
            <w:pPr>
              <w:ind w:left="113" w:right="113"/>
              <w:rPr>
                <w:ins w:id="2999" w:author="Uli Dreifuerst" w:date="2015-12-14T17:57:00Z"/>
                <w:sz w:val="20"/>
                <w:rPrChange w:id="3000" w:author="Uli Dreifuerst" w:date="2015-12-15T11:10:00Z">
                  <w:rPr>
                    <w:ins w:id="3001" w:author="Uli Dreifuerst" w:date="2015-12-14T17:57:00Z"/>
                  </w:rPr>
                </w:rPrChange>
              </w:rPr>
            </w:pPr>
            <w:ins w:id="3002" w:author="Uli Dreifuerst" w:date="2015-12-14T17:57:00Z">
              <w:r w:rsidRPr="005F0B48">
                <w:rPr>
                  <w:rFonts w:ascii="Courier New" w:hAnsi="Courier New" w:cs="Courier New"/>
                  <w:sz w:val="20"/>
                </w:rPr>
                <w:t xml:space="preserve">Size </w:t>
              </w:r>
              <w:r w:rsidRPr="002E1462">
                <w:rPr>
                  <w:rFonts w:ascii="Courier New" w:hAnsi="Courier New" w:cs="Courier New"/>
                  <w:sz w:val="20"/>
                  <w:rPrChange w:id="3003" w:author="Uli Dreifuerst" w:date="2015-12-15T11:10:00Z">
                    <w:rPr>
                      <w:rFonts w:ascii="Courier New" w:hAnsi="Courier New" w:cs="Courier New"/>
                      <w:sz w:val="16"/>
                      <w:szCs w:val="16"/>
                    </w:rPr>
                  </w:rPrChange>
                </w:rPr>
                <w:t>(bytes)</w:t>
              </w:r>
            </w:ins>
          </w:p>
        </w:tc>
        <w:tc>
          <w:tcPr>
            <w:tcW w:w="2033" w:type="dxa"/>
            <w:shd w:val="clear" w:color="auto" w:fill="EEECE1" w:themeFill="background2"/>
            <w:vAlign w:val="center"/>
          </w:tcPr>
          <w:p w:rsidR="002F1917" w:rsidRPr="002E1462" w:rsidRDefault="002F1917" w:rsidP="002F1917">
            <w:pPr>
              <w:rPr>
                <w:ins w:id="3004" w:author="Uli Dreifuerst" w:date="2015-12-14T17:57:00Z"/>
                <w:sz w:val="20"/>
                <w:rPrChange w:id="3005" w:author="Uli Dreifuerst" w:date="2015-12-15T11:10:00Z">
                  <w:rPr>
                    <w:ins w:id="3006" w:author="Uli Dreifuerst" w:date="2015-12-14T17:57:00Z"/>
                  </w:rPr>
                </w:rPrChange>
              </w:rPr>
            </w:pPr>
            <w:ins w:id="3007" w:author="Uli Dreifuerst" w:date="2015-12-14T17:57:00Z">
              <w:r w:rsidRPr="002E1462">
                <w:rPr>
                  <w:sz w:val="20"/>
                  <w:rPrChange w:id="3008" w:author="Uli Dreifuerst" w:date="2015-12-15T11:10:00Z">
                    <w:rPr/>
                  </w:rPrChange>
                </w:rPr>
                <w:t>Example PIN digits entered</w:t>
              </w:r>
            </w:ins>
          </w:p>
        </w:tc>
        <w:tc>
          <w:tcPr>
            <w:tcW w:w="1701" w:type="dxa"/>
            <w:shd w:val="clear" w:color="auto" w:fill="EEECE1" w:themeFill="background2"/>
            <w:vAlign w:val="center"/>
          </w:tcPr>
          <w:p w:rsidR="002F1917" w:rsidRPr="002E1462" w:rsidRDefault="002F1917" w:rsidP="002F1917">
            <w:pPr>
              <w:rPr>
                <w:ins w:id="3009" w:author="Uli Dreifuerst" w:date="2015-12-14T17:57:00Z"/>
                <w:sz w:val="20"/>
                <w:rPrChange w:id="3010" w:author="Uli Dreifuerst" w:date="2015-12-15T11:10:00Z">
                  <w:rPr>
                    <w:ins w:id="3011" w:author="Uli Dreifuerst" w:date="2015-12-14T17:57:00Z"/>
                  </w:rPr>
                </w:rPrChange>
              </w:rPr>
            </w:pPr>
            <w:ins w:id="3012" w:author="Uli Dreifuerst" w:date="2015-12-14T17:57:00Z">
              <w:r w:rsidRPr="002E1462">
                <w:rPr>
                  <w:sz w:val="20"/>
                  <w:rPrChange w:id="3013" w:author="Uli Dreifuerst" w:date="2015-12-15T11:10:00Z">
                    <w:rPr/>
                  </w:rPrChange>
                </w:rPr>
                <w:t xml:space="preserve">PIN Length </w:t>
              </w:r>
            </w:ins>
          </w:p>
          <w:p w:rsidR="002F1917" w:rsidRPr="002E1462" w:rsidRDefault="002F1917" w:rsidP="002F1917">
            <w:pPr>
              <w:rPr>
                <w:ins w:id="3014" w:author="Uli Dreifuerst" w:date="2015-12-14T17:57:00Z"/>
                <w:sz w:val="20"/>
                <w:rPrChange w:id="3015" w:author="Uli Dreifuerst" w:date="2015-12-15T11:10:00Z">
                  <w:rPr>
                    <w:ins w:id="3016" w:author="Uli Dreifuerst" w:date="2015-12-14T17:57:00Z"/>
                  </w:rPr>
                </w:rPrChange>
              </w:rPr>
            </w:pPr>
            <w:ins w:id="3017" w:author="Uli Dreifuerst" w:date="2015-12-14T17:57:00Z">
              <w:r w:rsidRPr="002E1462">
                <w:rPr>
                  <w:sz w:val="20"/>
                  <w:rPrChange w:id="3018" w:author="Uli Dreifuerst" w:date="2015-12-15T11:10:00Z">
                    <w:rPr/>
                  </w:rPrChange>
                </w:rPr>
                <w:t>(bits)</w:t>
              </w:r>
            </w:ins>
          </w:p>
        </w:tc>
        <w:tc>
          <w:tcPr>
            <w:tcW w:w="2268" w:type="dxa"/>
            <w:shd w:val="clear" w:color="auto" w:fill="EEECE1" w:themeFill="background2"/>
            <w:vAlign w:val="center"/>
          </w:tcPr>
          <w:p w:rsidR="002F1917" w:rsidRPr="002E1462" w:rsidRDefault="002F1917" w:rsidP="002F1917">
            <w:pPr>
              <w:rPr>
                <w:ins w:id="3019" w:author="Uli Dreifuerst" w:date="2015-12-14T17:57:00Z"/>
                <w:sz w:val="20"/>
                <w:rPrChange w:id="3020" w:author="Uli Dreifuerst" w:date="2015-12-15T11:10:00Z">
                  <w:rPr>
                    <w:ins w:id="3021" w:author="Uli Dreifuerst" w:date="2015-12-14T17:57:00Z"/>
                  </w:rPr>
                </w:rPrChange>
              </w:rPr>
            </w:pPr>
            <w:ins w:id="3022" w:author="Uli Dreifuerst" w:date="2015-12-14T17:57:00Z">
              <w:r w:rsidRPr="002E1462">
                <w:rPr>
                  <w:sz w:val="20"/>
                  <w:rPrChange w:id="3023" w:author="Uli Dreifuerst" w:date="2015-12-15T11:10:00Z">
                    <w:rPr/>
                  </w:rPrChange>
                </w:rPr>
                <w:t xml:space="preserve">PIN Frame </w:t>
              </w:r>
            </w:ins>
          </w:p>
          <w:p w:rsidR="002F1917" w:rsidRPr="002E1462" w:rsidRDefault="002F1917" w:rsidP="002F1917">
            <w:pPr>
              <w:rPr>
                <w:ins w:id="3024" w:author="Uli Dreifuerst" w:date="2015-12-14T17:57:00Z"/>
                <w:sz w:val="20"/>
                <w:rPrChange w:id="3025" w:author="Uli Dreifuerst" w:date="2015-12-15T11:10:00Z">
                  <w:rPr>
                    <w:ins w:id="3026" w:author="Uli Dreifuerst" w:date="2015-12-14T17:57:00Z"/>
                  </w:rPr>
                </w:rPrChange>
              </w:rPr>
            </w:pPr>
            <w:ins w:id="3027" w:author="Uli Dreifuerst" w:date="2015-12-14T17:57:00Z">
              <w:r w:rsidRPr="002E1462">
                <w:rPr>
                  <w:sz w:val="20"/>
                  <w:rPrChange w:id="3028" w:author="Uli Dreifuerst" w:date="2015-12-15T11:10:00Z">
                    <w:rPr/>
                  </w:rPrChange>
                </w:rPr>
                <w:t>(bytes)</w:t>
              </w:r>
            </w:ins>
          </w:p>
          <w:p w:rsidR="002F1917" w:rsidRPr="002E1462" w:rsidRDefault="002F1917" w:rsidP="002F1917">
            <w:pPr>
              <w:rPr>
                <w:ins w:id="3029" w:author="Uli Dreifuerst" w:date="2015-12-14T17:57:00Z"/>
                <w:sz w:val="20"/>
                <w:rPrChange w:id="3030" w:author="Uli Dreifuerst" w:date="2015-12-15T11:10:00Z">
                  <w:rPr>
                    <w:ins w:id="3031" w:author="Uli Dreifuerst" w:date="2015-12-14T17:57:00Z"/>
                  </w:rPr>
                </w:rPrChange>
              </w:rPr>
            </w:pPr>
            <w:ins w:id="3032" w:author="Uli Dreifuerst" w:date="2015-12-14T17:57:00Z">
              <w:r w:rsidRPr="002E1462">
                <w:rPr>
                  <w:sz w:val="20"/>
                  <w:rPrChange w:id="3033" w:author="Uli Dreifuerst" w:date="2015-12-15T11:10:00Z">
                    <w:rPr/>
                  </w:rPrChange>
                </w:rPr>
                <w:t>(‘x’ are filler nibbles)</w:t>
              </w:r>
            </w:ins>
          </w:p>
        </w:tc>
      </w:tr>
      <w:tr w:rsidR="002F1917" w:rsidRPr="00B008B2" w:rsidTr="002F1917">
        <w:trPr>
          <w:ins w:id="3034" w:author="Uli Dreifuerst" w:date="2015-12-14T17:57:00Z"/>
        </w:trPr>
        <w:tc>
          <w:tcPr>
            <w:tcW w:w="689" w:type="dxa"/>
            <w:vAlign w:val="center"/>
          </w:tcPr>
          <w:p w:rsidR="002F1917" w:rsidRPr="00B008B2" w:rsidRDefault="002F1917">
            <w:pPr>
              <w:spacing w:before="20" w:after="20"/>
              <w:jc w:val="center"/>
              <w:rPr>
                <w:ins w:id="3035" w:author="Uli Dreifuerst" w:date="2015-12-14T17:57:00Z"/>
                <w:sz w:val="18"/>
                <w:szCs w:val="18"/>
                <w:rPrChange w:id="3036" w:author="Uli Dreifuerst" w:date="2015-12-15T12:24:00Z">
                  <w:rPr>
                    <w:ins w:id="3037" w:author="Uli Dreifuerst" w:date="2015-12-14T17:57:00Z"/>
                  </w:rPr>
                </w:rPrChange>
              </w:rPr>
              <w:pPrChange w:id="3038" w:author="Uli Dreifuerst" w:date="2015-12-15T12:25:00Z">
                <w:pPr>
                  <w:jc w:val="center"/>
                </w:pPr>
              </w:pPrChange>
            </w:pPr>
            <w:ins w:id="3039" w:author="Uli Dreifuerst" w:date="2015-12-14T17:57:00Z">
              <w:r w:rsidRPr="00B008B2">
                <w:rPr>
                  <w:sz w:val="18"/>
                  <w:szCs w:val="18"/>
                  <w:rPrChange w:id="3040" w:author="Uli Dreifuerst" w:date="2015-12-15T12:24:00Z">
                    <w:rPr/>
                  </w:rPrChange>
                </w:rPr>
                <w:t>0</w:t>
              </w:r>
            </w:ins>
          </w:p>
        </w:tc>
        <w:tc>
          <w:tcPr>
            <w:tcW w:w="688" w:type="dxa"/>
            <w:vAlign w:val="center"/>
          </w:tcPr>
          <w:p w:rsidR="002F1917" w:rsidRPr="00B008B2" w:rsidRDefault="002F1917">
            <w:pPr>
              <w:spacing w:before="20" w:after="20"/>
              <w:jc w:val="center"/>
              <w:rPr>
                <w:ins w:id="3041" w:author="Uli Dreifuerst" w:date="2015-12-14T17:57:00Z"/>
                <w:sz w:val="18"/>
                <w:szCs w:val="18"/>
                <w:rPrChange w:id="3042" w:author="Uli Dreifuerst" w:date="2015-12-15T12:24:00Z">
                  <w:rPr>
                    <w:ins w:id="3043" w:author="Uli Dreifuerst" w:date="2015-12-14T17:57:00Z"/>
                  </w:rPr>
                </w:rPrChange>
              </w:rPr>
              <w:pPrChange w:id="3044" w:author="Uli Dreifuerst" w:date="2015-12-15T12:25:00Z">
                <w:pPr>
                  <w:jc w:val="center"/>
                </w:pPr>
              </w:pPrChange>
            </w:pPr>
            <w:ins w:id="3045" w:author="Uli Dreifuerst" w:date="2015-12-14T17:57:00Z">
              <w:r w:rsidRPr="00B008B2">
                <w:rPr>
                  <w:sz w:val="18"/>
                  <w:szCs w:val="18"/>
                  <w:rPrChange w:id="3046" w:author="Uli Dreifuerst" w:date="2015-12-15T12:24:00Z">
                    <w:rPr/>
                  </w:rPrChange>
                </w:rPr>
                <w:t>1</w:t>
              </w:r>
            </w:ins>
          </w:p>
        </w:tc>
        <w:tc>
          <w:tcPr>
            <w:tcW w:w="688" w:type="dxa"/>
            <w:vAlign w:val="center"/>
          </w:tcPr>
          <w:p w:rsidR="002F1917" w:rsidRPr="00B008B2" w:rsidRDefault="002F1917">
            <w:pPr>
              <w:spacing w:before="20" w:after="20"/>
              <w:jc w:val="center"/>
              <w:rPr>
                <w:ins w:id="3047" w:author="Uli Dreifuerst" w:date="2015-12-14T17:57:00Z"/>
                <w:sz w:val="18"/>
                <w:szCs w:val="18"/>
                <w:rPrChange w:id="3048" w:author="Uli Dreifuerst" w:date="2015-12-15T12:24:00Z">
                  <w:rPr>
                    <w:ins w:id="3049" w:author="Uli Dreifuerst" w:date="2015-12-14T17:57:00Z"/>
                  </w:rPr>
                </w:rPrChange>
              </w:rPr>
              <w:pPrChange w:id="3050" w:author="Uli Dreifuerst" w:date="2015-12-15T12:25:00Z">
                <w:pPr>
                  <w:jc w:val="center"/>
                </w:pPr>
              </w:pPrChange>
            </w:pPr>
            <w:ins w:id="3051" w:author="Uli Dreifuerst" w:date="2015-12-14T17:57:00Z">
              <w:r w:rsidRPr="00B008B2">
                <w:rPr>
                  <w:sz w:val="18"/>
                  <w:szCs w:val="18"/>
                  <w:rPrChange w:id="3052" w:author="Uli Dreifuerst" w:date="2015-12-15T12:24:00Z">
                    <w:rPr/>
                  </w:rPrChange>
                </w:rPr>
                <w:t>4</w:t>
              </w:r>
            </w:ins>
          </w:p>
        </w:tc>
        <w:tc>
          <w:tcPr>
            <w:tcW w:w="688" w:type="dxa"/>
            <w:vAlign w:val="center"/>
          </w:tcPr>
          <w:p w:rsidR="002F1917" w:rsidRPr="00B008B2" w:rsidRDefault="002F1917">
            <w:pPr>
              <w:spacing w:before="20" w:after="20"/>
              <w:jc w:val="center"/>
              <w:rPr>
                <w:ins w:id="3053" w:author="Uli Dreifuerst" w:date="2015-12-14T17:57:00Z"/>
                <w:sz w:val="18"/>
                <w:szCs w:val="18"/>
                <w:rPrChange w:id="3054" w:author="Uli Dreifuerst" w:date="2015-12-15T12:24:00Z">
                  <w:rPr>
                    <w:ins w:id="3055" w:author="Uli Dreifuerst" w:date="2015-12-14T17:57:00Z"/>
                  </w:rPr>
                </w:rPrChange>
              </w:rPr>
              <w:pPrChange w:id="3056" w:author="Uli Dreifuerst" w:date="2015-12-15T12:25:00Z">
                <w:pPr>
                  <w:jc w:val="center"/>
                </w:pPr>
              </w:pPrChange>
            </w:pPr>
            <w:ins w:id="3057" w:author="Uli Dreifuerst" w:date="2015-12-14T17:57:00Z">
              <w:r w:rsidRPr="00B008B2">
                <w:rPr>
                  <w:sz w:val="18"/>
                  <w:szCs w:val="18"/>
                  <w:rPrChange w:id="3058" w:author="Uli Dreifuerst" w:date="2015-12-15T12:24:00Z">
                    <w:rPr/>
                  </w:rPrChange>
                </w:rPr>
                <w:t>7</w:t>
              </w:r>
            </w:ins>
          </w:p>
        </w:tc>
        <w:tc>
          <w:tcPr>
            <w:tcW w:w="2033" w:type="dxa"/>
            <w:vAlign w:val="center"/>
          </w:tcPr>
          <w:p w:rsidR="002F1917" w:rsidRPr="00B008B2" w:rsidRDefault="002F1917">
            <w:pPr>
              <w:spacing w:before="20" w:after="20"/>
              <w:rPr>
                <w:ins w:id="3059" w:author="Uli Dreifuerst" w:date="2015-12-14T17:57:00Z"/>
                <w:sz w:val="18"/>
                <w:szCs w:val="18"/>
                <w:rPrChange w:id="3060" w:author="Uli Dreifuerst" w:date="2015-12-15T12:24:00Z">
                  <w:rPr>
                    <w:ins w:id="3061" w:author="Uli Dreifuerst" w:date="2015-12-14T17:57:00Z"/>
                  </w:rPr>
                </w:rPrChange>
              </w:rPr>
              <w:pPrChange w:id="3062" w:author="Uli Dreifuerst" w:date="2015-12-15T12:25:00Z">
                <w:pPr/>
              </w:pPrChange>
            </w:pPr>
            <w:ins w:id="3063" w:author="Uli Dreifuerst" w:date="2015-12-14T17:57:00Z">
              <w:r w:rsidRPr="00B008B2">
                <w:rPr>
                  <w:sz w:val="18"/>
                  <w:szCs w:val="18"/>
                  <w:rPrChange w:id="3064" w:author="Uli Dreifuerst" w:date="2015-12-15T12:24:00Z">
                    <w:rPr/>
                  </w:rPrChange>
                </w:rPr>
                <w:t>“12345”</w:t>
              </w:r>
            </w:ins>
          </w:p>
        </w:tc>
        <w:tc>
          <w:tcPr>
            <w:tcW w:w="1701" w:type="dxa"/>
            <w:vAlign w:val="center"/>
          </w:tcPr>
          <w:p w:rsidR="002F1917" w:rsidRPr="00B008B2" w:rsidRDefault="002F1917">
            <w:pPr>
              <w:spacing w:before="20" w:after="20"/>
              <w:rPr>
                <w:ins w:id="3065" w:author="Uli Dreifuerst" w:date="2015-12-14T17:57:00Z"/>
                <w:sz w:val="18"/>
                <w:szCs w:val="18"/>
                <w:rPrChange w:id="3066" w:author="Uli Dreifuerst" w:date="2015-12-15T12:24:00Z">
                  <w:rPr>
                    <w:ins w:id="3067" w:author="Uli Dreifuerst" w:date="2015-12-14T17:57:00Z"/>
                  </w:rPr>
                </w:rPrChange>
              </w:rPr>
              <w:pPrChange w:id="3068" w:author="Uli Dreifuerst" w:date="2015-12-15T12:25:00Z">
                <w:pPr/>
              </w:pPrChange>
            </w:pPr>
            <w:ins w:id="3069" w:author="Uli Dreifuerst" w:date="2015-12-14T17:57:00Z">
              <w:r w:rsidRPr="00B008B2">
                <w:rPr>
                  <w:sz w:val="18"/>
                  <w:szCs w:val="18"/>
                  <w:rPrChange w:id="3070" w:author="Uli Dreifuerst" w:date="2015-12-15T12:24:00Z">
                    <w:rPr/>
                  </w:rPrChange>
                </w:rPr>
                <w:t>b0101</w:t>
              </w:r>
            </w:ins>
          </w:p>
        </w:tc>
        <w:tc>
          <w:tcPr>
            <w:tcW w:w="2268" w:type="dxa"/>
            <w:vAlign w:val="center"/>
          </w:tcPr>
          <w:p w:rsidR="002F1917" w:rsidRPr="00B008B2" w:rsidRDefault="002F1917">
            <w:pPr>
              <w:spacing w:before="20" w:after="20"/>
              <w:rPr>
                <w:ins w:id="3071" w:author="Uli Dreifuerst" w:date="2015-12-14T17:57:00Z"/>
                <w:sz w:val="18"/>
                <w:szCs w:val="18"/>
                <w:rPrChange w:id="3072" w:author="Uli Dreifuerst" w:date="2015-12-15T12:24:00Z">
                  <w:rPr>
                    <w:ins w:id="3073" w:author="Uli Dreifuerst" w:date="2015-12-14T17:57:00Z"/>
                  </w:rPr>
                </w:rPrChange>
              </w:rPr>
              <w:pPrChange w:id="3074" w:author="Uli Dreifuerst" w:date="2015-12-15T12:25:00Z">
                <w:pPr/>
              </w:pPrChange>
            </w:pPr>
            <w:ins w:id="3075" w:author="Uli Dreifuerst" w:date="2015-12-14T17:57:00Z">
              <w:r w:rsidRPr="00B008B2">
                <w:rPr>
                  <w:sz w:val="18"/>
                  <w:szCs w:val="18"/>
                  <w:rPrChange w:id="3076" w:author="Uli Dreifuerst" w:date="2015-12-15T12:24:00Z">
                    <w:rPr/>
                  </w:rPrChange>
                </w:rPr>
                <w:t>12 34 5x xx xx xx xx</w:t>
              </w:r>
            </w:ins>
          </w:p>
        </w:tc>
      </w:tr>
      <w:tr w:rsidR="002F1917" w:rsidRPr="00B008B2" w:rsidTr="002F1917">
        <w:trPr>
          <w:ins w:id="3077" w:author="Uli Dreifuerst" w:date="2015-12-14T17:57:00Z"/>
        </w:trPr>
        <w:tc>
          <w:tcPr>
            <w:tcW w:w="689" w:type="dxa"/>
            <w:vAlign w:val="center"/>
          </w:tcPr>
          <w:p w:rsidR="002F1917" w:rsidRPr="00B008B2" w:rsidRDefault="002F1917">
            <w:pPr>
              <w:spacing w:before="20" w:after="20"/>
              <w:jc w:val="center"/>
              <w:rPr>
                <w:ins w:id="3078" w:author="Uli Dreifuerst" w:date="2015-12-14T17:57:00Z"/>
                <w:sz w:val="18"/>
                <w:szCs w:val="18"/>
                <w:rPrChange w:id="3079" w:author="Uli Dreifuerst" w:date="2015-12-15T12:24:00Z">
                  <w:rPr>
                    <w:ins w:id="3080" w:author="Uli Dreifuerst" w:date="2015-12-14T17:57:00Z"/>
                  </w:rPr>
                </w:rPrChange>
              </w:rPr>
              <w:pPrChange w:id="3081" w:author="Uli Dreifuerst" w:date="2015-12-15T12:25:00Z">
                <w:pPr>
                  <w:jc w:val="center"/>
                </w:pPr>
              </w:pPrChange>
            </w:pPr>
            <w:ins w:id="3082" w:author="Uli Dreifuerst" w:date="2015-12-14T17:57:00Z">
              <w:r w:rsidRPr="00B008B2">
                <w:rPr>
                  <w:sz w:val="18"/>
                  <w:szCs w:val="18"/>
                  <w:rPrChange w:id="3083" w:author="Uli Dreifuerst" w:date="2015-12-15T12:24:00Z">
                    <w:rPr/>
                  </w:rPrChange>
                </w:rPr>
                <w:t>0</w:t>
              </w:r>
            </w:ins>
          </w:p>
        </w:tc>
        <w:tc>
          <w:tcPr>
            <w:tcW w:w="688" w:type="dxa"/>
            <w:vAlign w:val="center"/>
          </w:tcPr>
          <w:p w:rsidR="002F1917" w:rsidRPr="00B008B2" w:rsidRDefault="002F1917">
            <w:pPr>
              <w:spacing w:before="20" w:after="20"/>
              <w:jc w:val="center"/>
              <w:rPr>
                <w:ins w:id="3084" w:author="Uli Dreifuerst" w:date="2015-12-14T17:57:00Z"/>
                <w:sz w:val="18"/>
                <w:szCs w:val="18"/>
                <w:rPrChange w:id="3085" w:author="Uli Dreifuerst" w:date="2015-12-15T12:24:00Z">
                  <w:rPr>
                    <w:ins w:id="3086" w:author="Uli Dreifuerst" w:date="2015-12-14T17:57:00Z"/>
                  </w:rPr>
                </w:rPrChange>
              </w:rPr>
              <w:pPrChange w:id="3087" w:author="Uli Dreifuerst" w:date="2015-12-15T12:25:00Z">
                <w:pPr>
                  <w:jc w:val="center"/>
                </w:pPr>
              </w:pPrChange>
            </w:pPr>
            <w:ins w:id="3088" w:author="Uli Dreifuerst" w:date="2015-12-14T17:57:00Z">
              <w:r w:rsidRPr="00B008B2">
                <w:rPr>
                  <w:sz w:val="18"/>
                  <w:szCs w:val="18"/>
                  <w:rPrChange w:id="3089" w:author="Uli Dreifuerst" w:date="2015-12-15T12:24:00Z">
                    <w:rPr/>
                  </w:rPrChange>
                </w:rPr>
                <w:t>2</w:t>
              </w:r>
            </w:ins>
          </w:p>
        </w:tc>
        <w:tc>
          <w:tcPr>
            <w:tcW w:w="688" w:type="dxa"/>
            <w:vAlign w:val="center"/>
          </w:tcPr>
          <w:p w:rsidR="002F1917" w:rsidRPr="00B008B2" w:rsidRDefault="002F1917">
            <w:pPr>
              <w:spacing w:before="20" w:after="20"/>
              <w:jc w:val="center"/>
              <w:rPr>
                <w:ins w:id="3090" w:author="Uli Dreifuerst" w:date="2015-12-14T17:57:00Z"/>
                <w:sz w:val="18"/>
                <w:szCs w:val="18"/>
                <w:rPrChange w:id="3091" w:author="Uli Dreifuerst" w:date="2015-12-15T12:24:00Z">
                  <w:rPr>
                    <w:ins w:id="3092" w:author="Uli Dreifuerst" w:date="2015-12-14T17:57:00Z"/>
                  </w:rPr>
                </w:rPrChange>
              </w:rPr>
              <w:pPrChange w:id="3093" w:author="Uli Dreifuerst" w:date="2015-12-15T12:25:00Z">
                <w:pPr>
                  <w:jc w:val="center"/>
                </w:pPr>
              </w:pPrChange>
            </w:pPr>
            <w:ins w:id="3094" w:author="Uli Dreifuerst" w:date="2015-12-14T17:57:00Z">
              <w:r w:rsidRPr="00B008B2">
                <w:rPr>
                  <w:sz w:val="18"/>
                  <w:szCs w:val="18"/>
                  <w:rPrChange w:id="3095" w:author="Uli Dreifuerst" w:date="2015-12-15T12:24:00Z">
                    <w:rPr/>
                  </w:rPrChange>
                </w:rPr>
                <w:t>4</w:t>
              </w:r>
            </w:ins>
          </w:p>
        </w:tc>
        <w:tc>
          <w:tcPr>
            <w:tcW w:w="688" w:type="dxa"/>
            <w:vAlign w:val="center"/>
          </w:tcPr>
          <w:p w:rsidR="002F1917" w:rsidRPr="00B008B2" w:rsidRDefault="002F1917">
            <w:pPr>
              <w:spacing w:before="20" w:after="20"/>
              <w:jc w:val="center"/>
              <w:rPr>
                <w:ins w:id="3096" w:author="Uli Dreifuerst" w:date="2015-12-14T17:57:00Z"/>
                <w:sz w:val="18"/>
                <w:szCs w:val="18"/>
                <w:rPrChange w:id="3097" w:author="Uli Dreifuerst" w:date="2015-12-15T12:24:00Z">
                  <w:rPr>
                    <w:ins w:id="3098" w:author="Uli Dreifuerst" w:date="2015-12-14T17:57:00Z"/>
                  </w:rPr>
                </w:rPrChange>
              </w:rPr>
              <w:pPrChange w:id="3099" w:author="Uli Dreifuerst" w:date="2015-12-15T12:25:00Z">
                <w:pPr>
                  <w:jc w:val="center"/>
                </w:pPr>
              </w:pPrChange>
            </w:pPr>
            <w:ins w:id="3100" w:author="Uli Dreifuerst" w:date="2015-12-14T17:57:00Z">
              <w:r w:rsidRPr="00B008B2">
                <w:rPr>
                  <w:sz w:val="18"/>
                  <w:szCs w:val="18"/>
                  <w:rPrChange w:id="3101" w:author="Uli Dreifuerst" w:date="2015-12-15T12:24:00Z">
                    <w:rPr/>
                  </w:rPrChange>
                </w:rPr>
                <w:t>7</w:t>
              </w:r>
            </w:ins>
          </w:p>
        </w:tc>
        <w:tc>
          <w:tcPr>
            <w:tcW w:w="2033" w:type="dxa"/>
            <w:vAlign w:val="center"/>
          </w:tcPr>
          <w:p w:rsidR="002F1917" w:rsidRPr="00B008B2" w:rsidRDefault="002F1917">
            <w:pPr>
              <w:spacing w:before="20" w:after="20"/>
              <w:rPr>
                <w:ins w:id="3102" w:author="Uli Dreifuerst" w:date="2015-12-14T17:57:00Z"/>
                <w:sz w:val="18"/>
                <w:szCs w:val="18"/>
                <w:rPrChange w:id="3103" w:author="Uli Dreifuerst" w:date="2015-12-15T12:24:00Z">
                  <w:rPr>
                    <w:ins w:id="3104" w:author="Uli Dreifuerst" w:date="2015-12-14T17:57:00Z"/>
                  </w:rPr>
                </w:rPrChange>
              </w:rPr>
              <w:pPrChange w:id="3105" w:author="Uli Dreifuerst" w:date="2015-12-15T12:25:00Z">
                <w:pPr/>
              </w:pPrChange>
            </w:pPr>
            <w:ins w:id="3106" w:author="Uli Dreifuerst" w:date="2015-12-14T17:57:00Z">
              <w:r w:rsidRPr="00B008B2">
                <w:rPr>
                  <w:sz w:val="18"/>
                  <w:szCs w:val="18"/>
                  <w:rPrChange w:id="3107" w:author="Uli Dreifuerst" w:date="2015-12-15T12:24:00Z">
                    <w:rPr/>
                  </w:rPrChange>
                </w:rPr>
                <w:t>“12345”</w:t>
              </w:r>
            </w:ins>
          </w:p>
        </w:tc>
        <w:tc>
          <w:tcPr>
            <w:tcW w:w="1701" w:type="dxa"/>
            <w:vAlign w:val="center"/>
          </w:tcPr>
          <w:p w:rsidR="002F1917" w:rsidRPr="00B008B2" w:rsidRDefault="002F1917">
            <w:pPr>
              <w:spacing w:before="20" w:after="20"/>
              <w:rPr>
                <w:ins w:id="3108" w:author="Uli Dreifuerst" w:date="2015-12-14T17:57:00Z"/>
                <w:sz w:val="18"/>
                <w:szCs w:val="18"/>
                <w:rPrChange w:id="3109" w:author="Uli Dreifuerst" w:date="2015-12-15T12:24:00Z">
                  <w:rPr>
                    <w:ins w:id="3110" w:author="Uli Dreifuerst" w:date="2015-12-14T17:57:00Z"/>
                  </w:rPr>
                </w:rPrChange>
              </w:rPr>
              <w:pPrChange w:id="3111" w:author="Uli Dreifuerst" w:date="2015-12-15T12:25:00Z">
                <w:pPr/>
              </w:pPrChange>
            </w:pPr>
            <w:ins w:id="3112" w:author="Uli Dreifuerst" w:date="2015-12-14T17:57:00Z">
              <w:r w:rsidRPr="00B008B2">
                <w:rPr>
                  <w:sz w:val="18"/>
                  <w:szCs w:val="18"/>
                  <w:rPrChange w:id="3113" w:author="Uli Dreifuerst" w:date="2015-12-15T12:24:00Z">
                    <w:rPr/>
                  </w:rPrChange>
                </w:rPr>
                <w:t>b0101</w:t>
              </w:r>
            </w:ins>
          </w:p>
        </w:tc>
        <w:tc>
          <w:tcPr>
            <w:tcW w:w="2268" w:type="dxa"/>
            <w:vAlign w:val="center"/>
          </w:tcPr>
          <w:p w:rsidR="002F1917" w:rsidRPr="00B008B2" w:rsidRDefault="002F1917">
            <w:pPr>
              <w:spacing w:before="20" w:after="20"/>
              <w:rPr>
                <w:ins w:id="3114" w:author="Uli Dreifuerst" w:date="2015-12-14T17:57:00Z"/>
                <w:sz w:val="18"/>
                <w:szCs w:val="18"/>
                <w:rPrChange w:id="3115" w:author="Uli Dreifuerst" w:date="2015-12-15T12:24:00Z">
                  <w:rPr>
                    <w:ins w:id="3116" w:author="Uli Dreifuerst" w:date="2015-12-14T17:57:00Z"/>
                  </w:rPr>
                </w:rPrChange>
              </w:rPr>
              <w:pPrChange w:id="3117" w:author="Uli Dreifuerst" w:date="2015-12-15T12:25:00Z">
                <w:pPr/>
              </w:pPrChange>
            </w:pPr>
            <w:ins w:id="3118" w:author="Uli Dreifuerst" w:date="2015-12-14T17:57:00Z">
              <w:r w:rsidRPr="00B008B2">
                <w:rPr>
                  <w:sz w:val="18"/>
                  <w:szCs w:val="18"/>
                  <w:rPrChange w:id="3119" w:author="Uli Dreifuerst" w:date="2015-12-15T12:24:00Z">
                    <w:rPr/>
                  </w:rPrChange>
                </w:rPr>
                <w:t>31 32 33 34 35 xx xx</w:t>
              </w:r>
            </w:ins>
          </w:p>
        </w:tc>
      </w:tr>
      <w:tr w:rsidR="002F1917" w:rsidRPr="00B008B2" w:rsidTr="002F1917">
        <w:trPr>
          <w:ins w:id="3120" w:author="Uli Dreifuerst" w:date="2015-12-14T17:57:00Z"/>
        </w:trPr>
        <w:tc>
          <w:tcPr>
            <w:tcW w:w="689" w:type="dxa"/>
            <w:vAlign w:val="center"/>
          </w:tcPr>
          <w:p w:rsidR="002F1917" w:rsidRPr="00B008B2" w:rsidRDefault="002F1917">
            <w:pPr>
              <w:spacing w:before="20" w:after="20"/>
              <w:jc w:val="center"/>
              <w:rPr>
                <w:ins w:id="3121" w:author="Uli Dreifuerst" w:date="2015-12-14T17:57:00Z"/>
                <w:sz w:val="18"/>
                <w:szCs w:val="18"/>
                <w:rPrChange w:id="3122" w:author="Uli Dreifuerst" w:date="2015-12-15T12:24:00Z">
                  <w:rPr>
                    <w:ins w:id="3123" w:author="Uli Dreifuerst" w:date="2015-12-14T17:57:00Z"/>
                  </w:rPr>
                </w:rPrChange>
              </w:rPr>
              <w:pPrChange w:id="3124" w:author="Uli Dreifuerst" w:date="2015-12-15T12:25:00Z">
                <w:pPr>
                  <w:jc w:val="center"/>
                </w:pPr>
              </w:pPrChange>
            </w:pPr>
            <w:ins w:id="3125" w:author="Uli Dreifuerst" w:date="2015-12-14T17:57:00Z">
              <w:r w:rsidRPr="00B008B2">
                <w:rPr>
                  <w:sz w:val="18"/>
                  <w:szCs w:val="18"/>
                  <w:rPrChange w:id="3126" w:author="Uli Dreifuerst" w:date="2015-12-15T12:24:00Z">
                    <w:rPr/>
                  </w:rPrChange>
                </w:rPr>
                <w:t>1</w:t>
              </w:r>
            </w:ins>
          </w:p>
        </w:tc>
        <w:tc>
          <w:tcPr>
            <w:tcW w:w="688" w:type="dxa"/>
            <w:vAlign w:val="center"/>
          </w:tcPr>
          <w:p w:rsidR="002F1917" w:rsidRPr="00B008B2" w:rsidRDefault="002F1917">
            <w:pPr>
              <w:spacing w:before="20" w:after="20"/>
              <w:jc w:val="center"/>
              <w:rPr>
                <w:ins w:id="3127" w:author="Uli Dreifuerst" w:date="2015-12-14T17:57:00Z"/>
                <w:sz w:val="18"/>
                <w:szCs w:val="18"/>
                <w:rPrChange w:id="3128" w:author="Uli Dreifuerst" w:date="2015-12-15T12:24:00Z">
                  <w:rPr>
                    <w:ins w:id="3129" w:author="Uli Dreifuerst" w:date="2015-12-14T17:57:00Z"/>
                  </w:rPr>
                </w:rPrChange>
              </w:rPr>
              <w:pPrChange w:id="3130" w:author="Uli Dreifuerst" w:date="2015-12-15T12:25:00Z">
                <w:pPr>
                  <w:jc w:val="center"/>
                </w:pPr>
              </w:pPrChange>
            </w:pPr>
            <w:ins w:id="3131" w:author="Uli Dreifuerst" w:date="2015-12-14T17:57:00Z">
              <w:r w:rsidRPr="00B008B2">
                <w:rPr>
                  <w:sz w:val="18"/>
                  <w:szCs w:val="18"/>
                  <w:rPrChange w:id="3132" w:author="Uli Dreifuerst" w:date="2015-12-15T12:24:00Z">
                    <w:rPr/>
                  </w:rPrChange>
                </w:rPr>
                <w:t>1</w:t>
              </w:r>
            </w:ins>
          </w:p>
        </w:tc>
        <w:tc>
          <w:tcPr>
            <w:tcW w:w="688" w:type="dxa"/>
            <w:vAlign w:val="center"/>
          </w:tcPr>
          <w:p w:rsidR="002F1917" w:rsidRPr="00B008B2" w:rsidRDefault="002F1917">
            <w:pPr>
              <w:spacing w:before="20" w:after="20"/>
              <w:jc w:val="center"/>
              <w:rPr>
                <w:ins w:id="3133" w:author="Uli Dreifuerst" w:date="2015-12-14T17:57:00Z"/>
                <w:sz w:val="18"/>
                <w:szCs w:val="18"/>
                <w:rPrChange w:id="3134" w:author="Uli Dreifuerst" w:date="2015-12-15T12:24:00Z">
                  <w:rPr>
                    <w:ins w:id="3135" w:author="Uli Dreifuerst" w:date="2015-12-14T17:57:00Z"/>
                  </w:rPr>
                </w:rPrChange>
              </w:rPr>
              <w:pPrChange w:id="3136" w:author="Uli Dreifuerst" w:date="2015-12-15T12:25:00Z">
                <w:pPr>
                  <w:jc w:val="center"/>
                </w:pPr>
              </w:pPrChange>
            </w:pPr>
            <w:ins w:id="3137" w:author="Uli Dreifuerst" w:date="2015-12-14T17:57:00Z">
              <w:r w:rsidRPr="00B008B2">
                <w:rPr>
                  <w:sz w:val="18"/>
                  <w:szCs w:val="18"/>
                  <w:rPrChange w:id="3138" w:author="Uli Dreifuerst" w:date="2015-12-15T12:24:00Z">
                    <w:rPr/>
                  </w:rPrChange>
                </w:rPr>
                <w:t>4</w:t>
              </w:r>
            </w:ins>
          </w:p>
        </w:tc>
        <w:tc>
          <w:tcPr>
            <w:tcW w:w="688" w:type="dxa"/>
            <w:vAlign w:val="center"/>
          </w:tcPr>
          <w:p w:rsidR="002F1917" w:rsidRPr="00B008B2" w:rsidRDefault="002F1917">
            <w:pPr>
              <w:spacing w:before="20" w:after="20"/>
              <w:jc w:val="center"/>
              <w:rPr>
                <w:ins w:id="3139" w:author="Uli Dreifuerst" w:date="2015-12-14T17:57:00Z"/>
                <w:sz w:val="18"/>
                <w:szCs w:val="18"/>
                <w:rPrChange w:id="3140" w:author="Uli Dreifuerst" w:date="2015-12-15T12:24:00Z">
                  <w:rPr>
                    <w:ins w:id="3141" w:author="Uli Dreifuerst" w:date="2015-12-14T17:57:00Z"/>
                  </w:rPr>
                </w:rPrChange>
              </w:rPr>
              <w:pPrChange w:id="3142" w:author="Uli Dreifuerst" w:date="2015-12-15T12:25:00Z">
                <w:pPr>
                  <w:jc w:val="center"/>
                </w:pPr>
              </w:pPrChange>
            </w:pPr>
            <w:ins w:id="3143" w:author="Uli Dreifuerst" w:date="2015-12-14T17:57:00Z">
              <w:r w:rsidRPr="00B008B2">
                <w:rPr>
                  <w:sz w:val="18"/>
                  <w:szCs w:val="18"/>
                  <w:rPrChange w:id="3144" w:author="Uli Dreifuerst" w:date="2015-12-15T12:24:00Z">
                    <w:rPr/>
                  </w:rPrChange>
                </w:rPr>
                <w:t>7</w:t>
              </w:r>
            </w:ins>
          </w:p>
        </w:tc>
        <w:tc>
          <w:tcPr>
            <w:tcW w:w="2033" w:type="dxa"/>
            <w:vAlign w:val="center"/>
          </w:tcPr>
          <w:p w:rsidR="002F1917" w:rsidRPr="00B008B2" w:rsidRDefault="002F1917">
            <w:pPr>
              <w:spacing w:before="20" w:after="20"/>
              <w:rPr>
                <w:ins w:id="3145" w:author="Uli Dreifuerst" w:date="2015-12-14T17:57:00Z"/>
                <w:sz w:val="18"/>
                <w:szCs w:val="18"/>
                <w:rPrChange w:id="3146" w:author="Uli Dreifuerst" w:date="2015-12-15T12:24:00Z">
                  <w:rPr>
                    <w:ins w:id="3147" w:author="Uli Dreifuerst" w:date="2015-12-14T17:57:00Z"/>
                  </w:rPr>
                </w:rPrChange>
              </w:rPr>
              <w:pPrChange w:id="3148" w:author="Uli Dreifuerst" w:date="2015-12-15T12:25:00Z">
                <w:pPr/>
              </w:pPrChange>
            </w:pPr>
            <w:ins w:id="3149" w:author="Uli Dreifuerst" w:date="2015-12-14T17:57:00Z">
              <w:r w:rsidRPr="00B008B2">
                <w:rPr>
                  <w:sz w:val="18"/>
                  <w:szCs w:val="18"/>
                  <w:rPrChange w:id="3150" w:author="Uli Dreifuerst" w:date="2015-12-15T12:24:00Z">
                    <w:rPr/>
                  </w:rPrChange>
                </w:rPr>
                <w:t>“12345”</w:t>
              </w:r>
            </w:ins>
          </w:p>
        </w:tc>
        <w:tc>
          <w:tcPr>
            <w:tcW w:w="1701" w:type="dxa"/>
            <w:vAlign w:val="center"/>
          </w:tcPr>
          <w:p w:rsidR="002F1917" w:rsidRPr="00B008B2" w:rsidRDefault="002F1917">
            <w:pPr>
              <w:spacing w:before="20" w:after="20"/>
              <w:rPr>
                <w:ins w:id="3151" w:author="Uli Dreifuerst" w:date="2015-12-14T17:57:00Z"/>
                <w:sz w:val="18"/>
                <w:szCs w:val="18"/>
                <w:rPrChange w:id="3152" w:author="Uli Dreifuerst" w:date="2015-12-15T12:24:00Z">
                  <w:rPr>
                    <w:ins w:id="3153" w:author="Uli Dreifuerst" w:date="2015-12-14T17:57:00Z"/>
                  </w:rPr>
                </w:rPrChange>
              </w:rPr>
              <w:pPrChange w:id="3154" w:author="Uli Dreifuerst" w:date="2015-12-15T12:25:00Z">
                <w:pPr/>
              </w:pPrChange>
            </w:pPr>
            <w:ins w:id="3155" w:author="Uli Dreifuerst" w:date="2015-12-14T17:57:00Z">
              <w:r w:rsidRPr="00B008B2">
                <w:rPr>
                  <w:sz w:val="18"/>
                  <w:szCs w:val="18"/>
                  <w:rPrChange w:id="3156" w:author="Uli Dreifuerst" w:date="2015-12-15T12:24:00Z">
                    <w:rPr/>
                  </w:rPrChange>
                </w:rPr>
                <w:t>b0101</w:t>
              </w:r>
            </w:ins>
          </w:p>
        </w:tc>
        <w:tc>
          <w:tcPr>
            <w:tcW w:w="2268" w:type="dxa"/>
            <w:vAlign w:val="center"/>
          </w:tcPr>
          <w:p w:rsidR="002F1917" w:rsidRPr="00B008B2" w:rsidRDefault="002F1917">
            <w:pPr>
              <w:spacing w:before="20" w:after="20"/>
              <w:rPr>
                <w:ins w:id="3157" w:author="Uli Dreifuerst" w:date="2015-12-14T17:57:00Z"/>
                <w:sz w:val="18"/>
                <w:szCs w:val="18"/>
                <w:rPrChange w:id="3158" w:author="Uli Dreifuerst" w:date="2015-12-15T12:24:00Z">
                  <w:rPr>
                    <w:ins w:id="3159" w:author="Uli Dreifuerst" w:date="2015-12-14T17:57:00Z"/>
                  </w:rPr>
                </w:rPrChange>
              </w:rPr>
              <w:pPrChange w:id="3160" w:author="Uli Dreifuerst" w:date="2015-12-15T12:25:00Z">
                <w:pPr/>
              </w:pPrChange>
            </w:pPr>
            <w:ins w:id="3161" w:author="Uli Dreifuerst" w:date="2015-12-14T17:57:00Z">
              <w:r w:rsidRPr="00B008B2">
                <w:rPr>
                  <w:sz w:val="18"/>
                  <w:szCs w:val="18"/>
                  <w:rPrChange w:id="3162" w:author="Uli Dreifuerst" w:date="2015-12-15T12:24:00Z">
                    <w:rPr/>
                  </w:rPrChange>
                </w:rPr>
                <w:t>xx xx xx xx x1 23 45</w:t>
              </w:r>
            </w:ins>
          </w:p>
        </w:tc>
      </w:tr>
      <w:tr w:rsidR="002F1917" w:rsidRPr="00B008B2" w:rsidTr="002F1917">
        <w:trPr>
          <w:ins w:id="3163" w:author="Uli Dreifuerst" w:date="2015-12-14T17:57:00Z"/>
        </w:trPr>
        <w:tc>
          <w:tcPr>
            <w:tcW w:w="689" w:type="dxa"/>
            <w:vAlign w:val="center"/>
          </w:tcPr>
          <w:p w:rsidR="002F1917" w:rsidRPr="00B008B2" w:rsidRDefault="002F1917">
            <w:pPr>
              <w:spacing w:before="20" w:after="20"/>
              <w:jc w:val="center"/>
              <w:rPr>
                <w:ins w:id="3164" w:author="Uli Dreifuerst" w:date="2015-12-14T17:57:00Z"/>
                <w:sz w:val="18"/>
                <w:szCs w:val="18"/>
                <w:rPrChange w:id="3165" w:author="Uli Dreifuerst" w:date="2015-12-15T12:24:00Z">
                  <w:rPr>
                    <w:ins w:id="3166" w:author="Uli Dreifuerst" w:date="2015-12-14T17:57:00Z"/>
                  </w:rPr>
                </w:rPrChange>
              </w:rPr>
              <w:pPrChange w:id="3167" w:author="Uli Dreifuerst" w:date="2015-12-15T12:25:00Z">
                <w:pPr>
                  <w:jc w:val="center"/>
                </w:pPr>
              </w:pPrChange>
            </w:pPr>
            <w:ins w:id="3168" w:author="Uli Dreifuerst" w:date="2015-12-14T17:57:00Z">
              <w:r w:rsidRPr="00B008B2">
                <w:rPr>
                  <w:sz w:val="18"/>
                  <w:szCs w:val="18"/>
                  <w:rPrChange w:id="3169" w:author="Uli Dreifuerst" w:date="2015-12-15T12:24:00Z">
                    <w:rPr/>
                  </w:rPrChange>
                </w:rPr>
                <w:t>1</w:t>
              </w:r>
            </w:ins>
          </w:p>
        </w:tc>
        <w:tc>
          <w:tcPr>
            <w:tcW w:w="688" w:type="dxa"/>
            <w:vAlign w:val="center"/>
          </w:tcPr>
          <w:p w:rsidR="002F1917" w:rsidRPr="00B008B2" w:rsidRDefault="002F1917">
            <w:pPr>
              <w:spacing w:before="20" w:after="20"/>
              <w:jc w:val="center"/>
              <w:rPr>
                <w:ins w:id="3170" w:author="Uli Dreifuerst" w:date="2015-12-14T17:57:00Z"/>
                <w:sz w:val="18"/>
                <w:szCs w:val="18"/>
                <w:rPrChange w:id="3171" w:author="Uli Dreifuerst" w:date="2015-12-15T12:24:00Z">
                  <w:rPr>
                    <w:ins w:id="3172" w:author="Uli Dreifuerst" w:date="2015-12-14T17:57:00Z"/>
                  </w:rPr>
                </w:rPrChange>
              </w:rPr>
              <w:pPrChange w:id="3173" w:author="Uli Dreifuerst" w:date="2015-12-15T12:25:00Z">
                <w:pPr>
                  <w:jc w:val="center"/>
                </w:pPr>
              </w:pPrChange>
            </w:pPr>
            <w:ins w:id="3174" w:author="Uli Dreifuerst" w:date="2015-12-14T17:57:00Z">
              <w:r w:rsidRPr="00B008B2">
                <w:rPr>
                  <w:sz w:val="18"/>
                  <w:szCs w:val="18"/>
                  <w:rPrChange w:id="3175" w:author="Uli Dreifuerst" w:date="2015-12-15T12:24:00Z">
                    <w:rPr/>
                  </w:rPrChange>
                </w:rPr>
                <w:t>2</w:t>
              </w:r>
            </w:ins>
          </w:p>
        </w:tc>
        <w:tc>
          <w:tcPr>
            <w:tcW w:w="688" w:type="dxa"/>
            <w:vAlign w:val="center"/>
          </w:tcPr>
          <w:p w:rsidR="002F1917" w:rsidRPr="00B008B2" w:rsidRDefault="002F1917">
            <w:pPr>
              <w:spacing w:before="20" w:after="20"/>
              <w:jc w:val="center"/>
              <w:rPr>
                <w:ins w:id="3176" w:author="Uli Dreifuerst" w:date="2015-12-14T17:57:00Z"/>
                <w:sz w:val="18"/>
                <w:szCs w:val="18"/>
                <w:rPrChange w:id="3177" w:author="Uli Dreifuerst" w:date="2015-12-15T12:24:00Z">
                  <w:rPr>
                    <w:ins w:id="3178" w:author="Uli Dreifuerst" w:date="2015-12-14T17:57:00Z"/>
                  </w:rPr>
                </w:rPrChange>
              </w:rPr>
              <w:pPrChange w:id="3179" w:author="Uli Dreifuerst" w:date="2015-12-15T12:25:00Z">
                <w:pPr>
                  <w:jc w:val="center"/>
                </w:pPr>
              </w:pPrChange>
            </w:pPr>
            <w:ins w:id="3180" w:author="Uli Dreifuerst" w:date="2015-12-14T17:57:00Z">
              <w:r w:rsidRPr="00B008B2">
                <w:rPr>
                  <w:sz w:val="18"/>
                  <w:szCs w:val="18"/>
                  <w:rPrChange w:id="3181" w:author="Uli Dreifuerst" w:date="2015-12-15T12:24:00Z">
                    <w:rPr/>
                  </w:rPrChange>
                </w:rPr>
                <w:t>4</w:t>
              </w:r>
            </w:ins>
          </w:p>
        </w:tc>
        <w:tc>
          <w:tcPr>
            <w:tcW w:w="688" w:type="dxa"/>
            <w:vAlign w:val="center"/>
          </w:tcPr>
          <w:p w:rsidR="002F1917" w:rsidRPr="00B008B2" w:rsidRDefault="002F1917">
            <w:pPr>
              <w:spacing w:before="20" w:after="20"/>
              <w:jc w:val="center"/>
              <w:rPr>
                <w:ins w:id="3182" w:author="Uli Dreifuerst" w:date="2015-12-14T17:57:00Z"/>
                <w:sz w:val="18"/>
                <w:szCs w:val="18"/>
                <w:rPrChange w:id="3183" w:author="Uli Dreifuerst" w:date="2015-12-15T12:24:00Z">
                  <w:rPr>
                    <w:ins w:id="3184" w:author="Uli Dreifuerst" w:date="2015-12-14T17:57:00Z"/>
                  </w:rPr>
                </w:rPrChange>
              </w:rPr>
              <w:pPrChange w:id="3185" w:author="Uli Dreifuerst" w:date="2015-12-15T12:25:00Z">
                <w:pPr>
                  <w:jc w:val="center"/>
                </w:pPr>
              </w:pPrChange>
            </w:pPr>
            <w:ins w:id="3186" w:author="Uli Dreifuerst" w:date="2015-12-14T17:57:00Z">
              <w:r w:rsidRPr="00B008B2">
                <w:rPr>
                  <w:sz w:val="18"/>
                  <w:szCs w:val="18"/>
                  <w:rPrChange w:id="3187" w:author="Uli Dreifuerst" w:date="2015-12-15T12:24:00Z">
                    <w:rPr/>
                  </w:rPrChange>
                </w:rPr>
                <w:t>7</w:t>
              </w:r>
            </w:ins>
          </w:p>
        </w:tc>
        <w:tc>
          <w:tcPr>
            <w:tcW w:w="2033" w:type="dxa"/>
            <w:vAlign w:val="center"/>
          </w:tcPr>
          <w:p w:rsidR="002F1917" w:rsidRPr="00B008B2" w:rsidRDefault="002F1917">
            <w:pPr>
              <w:spacing w:before="20" w:after="20"/>
              <w:rPr>
                <w:ins w:id="3188" w:author="Uli Dreifuerst" w:date="2015-12-14T17:57:00Z"/>
                <w:sz w:val="18"/>
                <w:szCs w:val="18"/>
                <w:rPrChange w:id="3189" w:author="Uli Dreifuerst" w:date="2015-12-15T12:24:00Z">
                  <w:rPr>
                    <w:ins w:id="3190" w:author="Uli Dreifuerst" w:date="2015-12-14T17:57:00Z"/>
                  </w:rPr>
                </w:rPrChange>
              </w:rPr>
              <w:pPrChange w:id="3191" w:author="Uli Dreifuerst" w:date="2015-12-15T12:25:00Z">
                <w:pPr/>
              </w:pPrChange>
            </w:pPr>
            <w:ins w:id="3192" w:author="Uli Dreifuerst" w:date="2015-12-14T17:57:00Z">
              <w:r w:rsidRPr="00B008B2">
                <w:rPr>
                  <w:sz w:val="18"/>
                  <w:szCs w:val="18"/>
                  <w:rPrChange w:id="3193" w:author="Uli Dreifuerst" w:date="2015-12-15T12:24:00Z">
                    <w:rPr/>
                  </w:rPrChange>
                </w:rPr>
                <w:t>“12345”</w:t>
              </w:r>
            </w:ins>
          </w:p>
        </w:tc>
        <w:tc>
          <w:tcPr>
            <w:tcW w:w="1701" w:type="dxa"/>
            <w:vAlign w:val="center"/>
          </w:tcPr>
          <w:p w:rsidR="002F1917" w:rsidRPr="00B008B2" w:rsidRDefault="002F1917">
            <w:pPr>
              <w:spacing w:before="20" w:after="20"/>
              <w:rPr>
                <w:ins w:id="3194" w:author="Uli Dreifuerst" w:date="2015-12-14T17:57:00Z"/>
                <w:sz w:val="18"/>
                <w:szCs w:val="18"/>
                <w:rPrChange w:id="3195" w:author="Uli Dreifuerst" w:date="2015-12-15T12:24:00Z">
                  <w:rPr>
                    <w:ins w:id="3196" w:author="Uli Dreifuerst" w:date="2015-12-14T17:57:00Z"/>
                  </w:rPr>
                </w:rPrChange>
              </w:rPr>
              <w:pPrChange w:id="3197" w:author="Uli Dreifuerst" w:date="2015-12-15T12:25:00Z">
                <w:pPr/>
              </w:pPrChange>
            </w:pPr>
            <w:ins w:id="3198" w:author="Uli Dreifuerst" w:date="2015-12-14T17:57:00Z">
              <w:r w:rsidRPr="00B008B2">
                <w:rPr>
                  <w:sz w:val="18"/>
                  <w:szCs w:val="18"/>
                  <w:rPrChange w:id="3199" w:author="Uli Dreifuerst" w:date="2015-12-15T12:24:00Z">
                    <w:rPr/>
                  </w:rPrChange>
                </w:rPr>
                <w:t>b0101</w:t>
              </w:r>
            </w:ins>
          </w:p>
        </w:tc>
        <w:tc>
          <w:tcPr>
            <w:tcW w:w="2268" w:type="dxa"/>
            <w:vAlign w:val="center"/>
          </w:tcPr>
          <w:p w:rsidR="002F1917" w:rsidRPr="00B008B2" w:rsidRDefault="002F1917">
            <w:pPr>
              <w:spacing w:before="20" w:after="20"/>
              <w:rPr>
                <w:ins w:id="3200" w:author="Uli Dreifuerst" w:date="2015-12-14T17:57:00Z"/>
                <w:sz w:val="18"/>
                <w:szCs w:val="18"/>
                <w:rPrChange w:id="3201" w:author="Uli Dreifuerst" w:date="2015-12-15T12:24:00Z">
                  <w:rPr>
                    <w:ins w:id="3202" w:author="Uli Dreifuerst" w:date="2015-12-14T17:57:00Z"/>
                  </w:rPr>
                </w:rPrChange>
              </w:rPr>
              <w:pPrChange w:id="3203" w:author="Uli Dreifuerst" w:date="2015-12-15T12:25:00Z">
                <w:pPr/>
              </w:pPrChange>
            </w:pPr>
            <w:ins w:id="3204" w:author="Uli Dreifuerst" w:date="2015-12-14T17:57:00Z">
              <w:r w:rsidRPr="00B008B2">
                <w:rPr>
                  <w:sz w:val="18"/>
                  <w:szCs w:val="18"/>
                  <w:rPrChange w:id="3205" w:author="Uli Dreifuerst" w:date="2015-12-15T12:24:00Z">
                    <w:rPr/>
                  </w:rPrChange>
                </w:rPr>
                <w:t>xx xx 31 32 33 34 35</w:t>
              </w:r>
            </w:ins>
          </w:p>
        </w:tc>
      </w:tr>
      <w:tr w:rsidR="002F1917" w:rsidRPr="00B008B2" w:rsidTr="002F1917">
        <w:trPr>
          <w:ins w:id="3206" w:author="Uli Dreifuerst" w:date="2015-12-14T17:57:00Z"/>
        </w:trPr>
        <w:tc>
          <w:tcPr>
            <w:tcW w:w="689" w:type="dxa"/>
            <w:vAlign w:val="center"/>
          </w:tcPr>
          <w:p w:rsidR="002F1917" w:rsidRPr="00B008B2" w:rsidRDefault="002F1917">
            <w:pPr>
              <w:spacing w:before="20" w:after="20"/>
              <w:jc w:val="center"/>
              <w:rPr>
                <w:ins w:id="3207" w:author="Uli Dreifuerst" w:date="2015-12-14T17:57:00Z"/>
                <w:sz w:val="18"/>
                <w:szCs w:val="18"/>
                <w:rPrChange w:id="3208" w:author="Uli Dreifuerst" w:date="2015-12-15T12:24:00Z">
                  <w:rPr>
                    <w:ins w:id="3209" w:author="Uli Dreifuerst" w:date="2015-12-14T17:57:00Z"/>
                  </w:rPr>
                </w:rPrChange>
              </w:rPr>
              <w:pPrChange w:id="3210" w:author="Uli Dreifuerst" w:date="2015-12-15T12:25:00Z">
                <w:pPr>
                  <w:jc w:val="center"/>
                </w:pPr>
              </w:pPrChange>
            </w:pPr>
            <w:ins w:id="3211" w:author="Uli Dreifuerst" w:date="2015-12-14T17:57:00Z">
              <w:r w:rsidRPr="00B008B2">
                <w:rPr>
                  <w:sz w:val="18"/>
                  <w:szCs w:val="18"/>
                  <w:rPrChange w:id="3212" w:author="Uli Dreifuerst" w:date="2015-12-15T12:24:00Z">
                    <w:rPr/>
                  </w:rPrChange>
                </w:rPr>
                <w:t>0</w:t>
              </w:r>
            </w:ins>
          </w:p>
        </w:tc>
        <w:tc>
          <w:tcPr>
            <w:tcW w:w="688" w:type="dxa"/>
            <w:vAlign w:val="center"/>
          </w:tcPr>
          <w:p w:rsidR="002F1917" w:rsidRPr="00B008B2" w:rsidRDefault="002F1917">
            <w:pPr>
              <w:spacing w:before="20" w:after="20"/>
              <w:jc w:val="center"/>
              <w:rPr>
                <w:ins w:id="3213" w:author="Uli Dreifuerst" w:date="2015-12-14T17:57:00Z"/>
                <w:sz w:val="18"/>
                <w:szCs w:val="18"/>
                <w:rPrChange w:id="3214" w:author="Uli Dreifuerst" w:date="2015-12-15T12:24:00Z">
                  <w:rPr>
                    <w:ins w:id="3215" w:author="Uli Dreifuerst" w:date="2015-12-14T17:57:00Z"/>
                  </w:rPr>
                </w:rPrChange>
              </w:rPr>
              <w:pPrChange w:id="3216" w:author="Uli Dreifuerst" w:date="2015-12-15T12:25:00Z">
                <w:pPr>
                  <w:jc w:val="center"/>
                </w:pPr>
              </w:pPrChange>
            </w:pPr>
            <w:ins w:id="3217" w:author="Uli Dreifuerst" w:date="2015-12-14T17:57:00Z">
              <w:r w:rsidRPr="00B008B2">
                <w:rPr>
                  <w:sz w:val="18"/>
                  <w:szCs w:val="18"/>
                  <w:rPrChange w:id="3218" w:author="Uli Dreifuerst" w:date="2015-12-15T12:24:00Z">
                    <w:rPr/>
                  </w:rPrChange>
                </w:rPr>
                <w:t>1</w:t>
              </w:r>
            </w:ins>
          </w:p>
        </w:tc>
        <w:tc>
          <w:tcPr>
            <w:tcW w:w="688" w:type="dxa"/>
            <w:vAlign w:val="center"/>
          </w:tcPr>
          <w:p w:rsidR="002F1917" w:rsidRPr="00B008B2" w:rsidRDefault="002F1917">
            <w:pPr>
              <w:spacing w:before="20" w:after="20"/>
              <w:jc w:val="center"/>
              <w:rPr>
                <w:ins w:id="3219" w:author="Uli Dreifuerst" w:date="2015-12-14T17:57:00Z"/>
                <w:sz w:val="18"/>
                <w:szCs w:val="18"/>
                <w:rPrChange w:id="3220" w:author="Uli Dreifuerst" w:date="2015-12-15T12:24:00Z">
                  <w:rPr>
                    <w:ins w:id="3221" w:author="Uli Dreifuerst" w:date="2015-12-14T17:57:00Z"/>
                  </w:rPr>
                </w:rPrChange>
              </w:rPr>
              <w:pPrChange w:id="3222" w:author="Uli Dreifuerst" w:date="2015-12-15T12:25:00Z">
                <w:pPr>
                  <w:jc w:val="center"/>
                </w:pPr>
              </w:pPrChange>
            </w:pPr>
            <w:ins w:id="3223" w:author="Uli Dreifuerst" w:date="2015-12-14T17:57:00Z">
              <w:r w:rsidRPr="00B008B2">
                <w:rPr>
                  <w:sz w:val="18"/>
                  <w:szCs w:val="18"/>
                  <w:rPrChange w:id="3224" w:author="Uli Dreifuerst" w:date="2015-12-15T12:24:00Z">
                    <w:rPr/>
                  </w:rPrChange>
                </w:rPr>
                <w:t>8</w:t>
              </w:r>
            </w:ins>
          </w:p>
        </w:tc>
        <w:tc>
          <w:tcPr>
            <w:tcW w:w="688" w:type="dxa"/>
            <w:vAlign w:val="center"/>
          </w:tcPr>
          <w:p w:rsidR="002F1917" w:rsidRPr="00B008B2" w:rsidRDefault="002F1917">
            <w:pPr>
              <w:spacing w:before="20" w:after="20"/>
              <w:jc w:val="center"/>
              <w:rPr>
                <w:ins w:id="3225" w:author="Uli Dreifuerst" w:date="2015-12-14T17:57:00Z"/>
                <w:sz w:val="18"/>
                <w:szCs w:val="18"/>
                <w:rPrChange w:id="3226" w:author="Uli Dreifuerst" w:date="2015-12-15T12:24:00Z">
                  <w:rPr>
                    <w:ins w:id="3227" w:author="Uli Dreifuerst" w:date="2015-12-14T17:57:00Z"/>
                  </w:rPr>
                </w:rPrChange>
              </w:rPr>
              <w:pPrChange w:id="3228" w:author="Uli Dreifuerst" w:date="2015-12-15T12:25:00Z">
                <w:pPr>
                  <w:jc w:val="center"/>
                </w:pPr>
              </w:pPrChange>
            </w:pPr>
            <w:ins w:id="3229" w:author="Uli Dreifuerst" w:date="2015-12-14T17:57:00Z">
              <w:r w:rsidRPr="00B008B2">
                <w:rPr>
                  <w:sz w:val="18"/>
                  <w:szCs w:val="18"/>
                  <w:rPrChange w:id="3230" w:author="Uli Dreifuerst" w:date="2015-12-15T12:24:00Z">
                    <w:rPr/>
                  </w:rPrChange>
                </w:rPr>
                <w:t>8</w:t>
              </w:r>
            </w:ins>
          </w:p>
        </w:tc>
        <w:tc>
          <w:tcPr>
            <w:tcW w:w="2033" w:type="dxa"/>
            <w:vAlign w:val="center"/>
          </w:tcPr>
          <w:p w:rsidR="002F1917" w:rsidRPr="00B008B2" w:rsidRDefault="002F1917">
            <w:pPr>
              <w:spacing w:before="20" w:after="20"/>
              <w:rPr>
                <w:ins w:id="3231" w:author="Uli Dreifuerst" w:date="2015-12-14T17:57:00Z"/>
                <w:sz w:val="18"/>
                <w:szCs w:val="18"/>
                <w:rPrChange w:id="3232" w:author="Uli Dreifuerst" w:date="2015-12-15T12:24:00Z">
                  <w:rPr>
                    <w:ins w:id="3233" w:author="Uli Dreifuerst" w:date="2015-12-14T17:57:00Z"/>
                  </w:rPr>
                </w:rPrChange>
              </w:rPr>
              <w:pPrChange w:id="3234" w:author="Uli Dreifuerst" w:date="2015-12-15T12:25:00Z">
                <w:pPr/>
              </w:pPrChange>
            </w:pPr>
            <w:ins w:id="3235" w:author="Uli Dreifuerst" w:date="2015-12-14T17:57:00Z">
              <w:r w:rsidRPr="00B008B2">
                <w:rPr>
                  <w:sz w:val="18"/>
                  <w:szCs w:val="18"/>
                  <w:rPrChange w:id="3236" w:author="Uli Dreifuerst" w:date="2015-12-15T12:24:00Z">
                    <w:rPr/>
                  </w:rPrChange>
                </w:rPr>
                <w:t>“12345”</w:t>
              </w:r>
            </w:ins>
          </w:p>
        </w:tc>
        <w:tc>
          <w:tcPr>
            <w:tcW w:w="1701" w:type="dxa"/>
            <w:vAlign w:val="center"/>
          </w:tcPr>
          <w:p w:rsidR="002F1917" w:rsidRPr="00B008B2" w:rsidRDefault="002F1917">
            <w:pPr>
              <w:spacing w:before="20" w:after="20"/>
              <w:rPr>
                <w:ins w:id="3237" w:author="Uli Dreifuerst" w:date="2015-12-14T17:57:00Z"/>
                <w:sz w:val="18"/>
                <w:szCs w:val="18"/>
                <w:rPrChange w:id="3238" w:author="Uli Dreifuerst" w:date="2015-12-15T12:24:00Z">
                  <w:rPr>
                    <w:ins w:id="3239" w:author="Uli Dreifuerst" w:date="2015-12-14T17:57:00Z"/>
                  </w:rPr>
                </w:rPrChange>
              </w:rPr>
              <w:pPrChange w:id="3240" w:author="Uli Dreifuerst" w:date="2015-12-15T12:25:00Z">
                <w:pPr/>
              </w:pPrChange>
            </w:pPr>
            <w:ins w:id="3241" w:author="Uli Dreifuerst" w:date="2015-12-14T17:57:00Z">
              <w:r w:rsidRPr="00B008B2">
                <w:rPr>
                  <w:sz w:val="18"/>
                  <w:szCs w:val="18"/>
                  <w:rPrChange w:id="3242" w:author="Uli Dreifuerst" w:date="2015-12-15T12:24:00Z">
                    <w:rPr/>
                  </w:rPrChange>
                </w:rPr>
                <w:t>b00000101</w:t>
              </w:r>
            </w:ins>
          </w:p>
        </w:tc>
        <w:tc>
          <w:tcPr>
            <w:tcW w:w="2268" w:type="dxa"/>
            <w:vAlign w:val="center"/>
          </w:tcPr>
          <w:p w:rsidR="002F1917" w:rsidRPr="00B008B2" w:rsidRDefault="002F1917">
            <w:pPr>
              <w:spacing w:before="20" w:after="20"/>
              <w:rPr>
                <w:ins w:id="3243" w:author="Uli Dreifuerst" w:date="2015-12-14T17:57:00Z"/>
                <w:sz w:val="18"/>
                <w:szCs w:val="18"/>
                <w:rPrChange w:id="3244" w:author="Uli Dreifuerst" w:date="2015-12-15T12:24:00Z">
                  <w:rPr>
                    <w:ins w:id="3245" w:author="Uli Dreifuerst" w:date="2015-12-14T17:57:00Z"/>
                  </w:rPr>
                </w:rPrChange>
              </w:rPr>
              <w:pPrChange w:id="3246" w:author="Uli Dreifuerst" w:date="2015-12-15T12:25:00Z">
                <w:pPr/>
              </w:pPrChange>
            </w:pPr>
            <w:ins w:id="3247" w:author="Uli Dreifuerst" w:date="2015-12-14T17:57:00Z">
              <w:r w:rsidRPr="00B008B2">
                <w:rPr>
                  <w:sz w:val="18"/>
                  <w:szCs w:val="18"/>
                  <w:rPrChange w:id="3248" w:author="Uli Dreifuerst" w:date="2015-12-15T12:24:00Z">
                    <w:rPr/>
                  </w:rPrChange>
                </w:rPr>
                <w:t>12 34 5x xx xx xx xx xx</w:t>
              </w:r>
            </w:ins>
          </w:p>
        </w:tc>
      </w:tr>
      <w:tr w:rsidR="002F1917" w:rsidRPr="00B008B2" w:rsidTr="002F1917">
        <w:trPr>
          <w:ins w:id="3249" w:author="Uli Dreifuerst" w:date="2015-12-14T17:57:00Z"/>
        </w:trPr>
        <w:tc>
          <w:tcPr>
            <w:tcW w:w="689" w:type="dxa"/>
            <w:vAlign w:val="center"/>
          </w:tcPr>
          <w:p w:rsidR="002F1917" w:rsidRPr="00B008B2" w:rsidRDefault="002F1917">
            <w:pPr>
              <w:spacing w:before="20" w:after="20"/>
              <w:jc w:val="center"/>
              <w:rPr>
                <w:ins w:id="3250" w:author="Uli Dreifuerst" w:date="2015-12-14T17:57:00Z"/>
                <w:sz w:val="18"/>
                <w:szCs w:val="18"/>
                <w:rPrChange w:id="3251" w:author="Uli Dreifuerst" w:date="2015-12-15T12:24:00Z">
                  <w:rPr>
                    <w:ins w:id="3252" w:author="Uli Dreifuerst" w:date="2015-12-14T17:57:00Z"/>
                  </w:rPr>
                </w:rPrChange>
              </w:rPr>
              <w:pPrChange w:id="3253" w:author="Uli Dreifuerst" w:date="2015-12-15T12:25:00Z">
                <w:pPr>
                  <w:jc w:val="center"/>
                </w:pPr>
              </w:pPrChange>
            </w:pPr>
            <w:ins w:id="3254" w:author="Uli Dreifuerst" w:date="2015-12-14T17:57:00Z">
              <w:r w:rsidRPr="00B008B2">
                <w:rPr>
                  <w:sz w:val="18"/>
                  <w:szCs w:val="18"/>
                  <w:rPrChange w:id="3255" w:author="Uli Dreifuerst" w:date="2015-12-15T12:24:00Z">
                    <w:rPr/>
                  </w:rPrChange>
                </w:rPr>
                <w:t>0</w:t>
              </w:r>
            </w:ins>
          </w:p>
        </w:tc>
        <w:tc>
          <w:tcPr>
            <w:tcW w:w="688" w:type="dxa"/>
            <w:vAlign w:val="center"/>
          </w:tcPr>
          <w:p w:rsidR="002F1917" w:rsidRPr="00B008B2" w:rsidRDefault="002F1917">
            <w:pPr>
              <w:spacing w:before="20" w:after="20"/>
              <w:jc w:val="center"/>
              <w:rPr>
                <w:ins w:id="3256" w:author="Uli Dreifuerst" w:date="2015-12-14T17:57:00Z"/>
                <w:sz w:val="18"/>
                <w:szCs w:val="18"/>
                <w:rPrChange w:id="3257" w:author="Uli Dreifuerst" w:date="2015-12-15T12:24:00Z">
                  <w:rPr>
                    <w:ins w:id="3258" w:author="Uli Dreifuerst" w:date="2015-12-14T17:57:00Z"/>
                  </w:rPr>
                </w:rPrChange>
              </w:rPr>
              <w:pPrChange w:id="3259" w:author="Uli Dreifuerst" w:date="2015-12-15T12:25:00Z">
                <w:pPr>
                  <w:jc w:val="center"/>
                </w:pPr>
              </w:pPrChange>
            </w:pPr>
            <w:ins w:id="3260" w:author="Uli Dreifuerst" w:date="2015-12-14T17:57:00Z">
              <w:r w:rsidRPr="00B008B2">
                <w:rPr>
                  <w:sz w:val="18"/>
                  <w:szCs w:val="18"/>
                  <w:rPrChange w:id="3261" w:author="Uli Dreifuerst" w:date="2015-12-15T12:24:00Z">
                    <w:rPr/>
                  </w:rPrChange>
                </w:rPr>
                <w:t>0</w:t>
              </w:r>
            </w:ins>
          </w:p>
        </w:tc>
        <w:tc>
          <w:tcPr>
            <w:tcW w:w="688" w:type="dxa"/>
            <w:vAlign w:val="center"/>
          </w:tcPr>
          <w:p w:rsidR="002F1917" w:rsidRPr="00B008B2" w:rsidRDefault="002F1917">
            <w:pPr>
              <w:spacing w:before="20" w:after="20"/>
              <w:jc w:val="center"/>
              <w:rPr>
                <w:ins w:id="3262" w:author="Uli Dreifuerst" w:date="2015-12-14T17:57:00Z"/>
                <w:sz w:val="18"/>
                <w:szCs w:val="18"/>
                <w:rPrChange w:id="3263" w:author="Uli Dreifuerst" w:date="2015-12-15T12:24:00Z">
                  <w:rPr>
                    <w:ins w:id="3264" w:author="Uli Dreifuerst" w:date="2015-12-14T17:57:00Z"/>
                  </w:rPr>
                </w:rPrChange>
              </w:rPr>
              <w:pPrChange w:id="3265" w:author="Uli Dreifuerst" w:date="2015-12-15T12:25:00Z">
                <w:pPr>
                  <w:jc w:val="center"/>
                </w:pPr>
              </w:pPrChange>
            </w:pPr>
            <w:ins w:id="3266" w:author="Uli Dreifuerst" w:date="2015-12-14T17:57:00Z">
              <w:r w:rsidRPr="00B008B2">
                <w:rPr>
                  <w:sz w:val="18"/>
                  <w:szCs w:val="18"/>
                  <w:rPrChange w:id="3267" w:author="Uli Dreifuerst" w:date="2015-12-15T12:24:00Z">
                    <w:rPr/>
                  </w:rPrChange>
                </w:rPr>
                <w:t>8</w:t>
              </w:r>
            </w:ins>
          </w:p>
        </w:tc>
        <w:tc>
          <w:tcPr>
            <w:tcW w:w="688" w:type="dxa"/>
            <w:vAlign w:val="center"/>
          </w:tcPr>
          <w:p w:rsidR="002F1917" w:rsidRPr="00B008B2" w:rsidRDefault="002F1917">
            <w:pPr>
              <w:spacing w:before="20" w:after="20"/>
              <w:jc w:val="center"/>
              <w:rPr>
                <w:ins w:id="3268" w:author="Uli Dreifuerst" w:date="2015-12-14T17:57:00Z"/>
                <w:sz w:val="18"/>
                <w:szCs w:val="18"/>
                <w:rPrChange w:id="3269" w:author="Uli Dreifuerst" w:date="2015-12-15T12:24:00Z">
                  <w:rPr>
                    <w:ins w:id="3270" w:author="Uli Dreifuerst" w:date="2015-12-14T17:57:00Z"/>
                  </w:rPr>
                </w:rPrChange>
              </w:rPr>
              <w:pPrChange w:id="3271" w:author="Uli Dreifuerst" w:date="2015-12-15T12:25:00Z">
                <w:pPr>
                  <w:jc w:val="center"/>
                </w:pPr>
              </w:pPrChange>
            </w:pPr>
            <w:ins w:id="3272" w:author="Uli Dreifuerst" w:date="2015-12-14T17:57:00Z">
              <w:r w:rsidRPr="00B008B2">
                <w:rPr>
                  <w:sz w:val="18"/>
                  <w:szCs w:val="18"/>
                  <w:rPrChange w:id="3273" w:author="Uli Dreifuerst" w:date="2015-12-15T12:24:00Z">
                    <w:rPr/>
                  </w:rPrChange>
                </w:rPr>
                <w:t>8</w:t>
              </w:r>
            </w:ins>
          </w:p>
        </w:tc>
        <w:tc>
          <w:tcPr>
            <w:tcW w:w="2033" w:type="dxa"/>
            <w:vAlign w:val="center"/>
          </w:tcPr>
          <w:p w:rsidR="002F1917" w:rsidRPr="00B008B2" w:rsidRDefault="002F1917">
            <w:pPr>
              <w:spacing w:before="20" w:after="20"/>
              <w:rPr>
                <w:ins w:id="3274" w:author="Uli Dreifuerst" w:date="2015-12-14T17:57:00Z"/>
                <w:sz w:val="18"/>
                <w:szCs w:val="18"/>
                <w:rPrChange w:id="3275" w:author="Uli Dreifuerst" w:date="2015-12-15T12:24:00Z">
                  <w:rPr>
                    <w:ins w:id="3276" w:author="Uli Dreifuerst" w:date="2015-12-14T17:57:00Z"/>
                  </w:rPr>
                </w:rPrChange>
              </w:rPr>
              <w:pPrChange w:id="3277" w:author="Uli Dreifuerst" w:date="2015-12-15T12:25:00Z">
                <w:pPr/>
              </w:pPrChange>
            </w:pPr>
            <w:ins w:id="3278" w:author="Uli Dreifuerst" w:date="2015-12-14T17:57:00Z">
              <w:r w:rsidRPr="00B008B2">
                <w:rPr>
                  <w:sz w:val="18"/>
                  <w:szCs w:val="18"/>
                  <w:rPrChange w:id="3279" w:author="Uli Dreifuerst" w:date="2015-12-15T12:24:00Z">
                    <w:rPr/>
                  </w:rPrChange>
                </w:rPr>
                <w:t>“12345”</w:t>
              </w:r>
            </w:ins>
          </w:p>
        </w:tc>
        <w:tc>
          <w:tcPr>
            <w:tcW w:w="1701" w:type="dxa"/>
            <w:vAlign w:val="center"/>
          </w:tcPr>
          <w:p w:rsidR="002F1917" w:rsidRPr="00B008B2" w:rsidRDefault="002F1917">
            <w:pPr>
              <w:spacing w:before="20" w:after="20"/>
              <w:rPr>
                <w:ins w:id="3280" w:author="Uli Dreifuerst" w:date="2015-12-14T17:57:00Z"/>
                <w:sz w:val="18"/>
                <w:szCs w:val="18"/>
                <w:rPrChange w:id="3281" w:author="Uli Dreifuerst" w:date="2015-12-15T12:24:00Z">
                  <w:rPr>
                    <w:ins w:id="3282" w:author="Uli Dreifuerst" w:date="2015-12-14T17:57:00Z"/>
                  </w:rPr>
                </w:rPrChange>
              </w:rPr>
              <w:pPrChange w:id="3283" w:author="Uli Dreifuerst" w:date="2015-12-15T12:25:00Z">
                <w:pPr/>
              </w:pPrChange>
            </w:pPr>
            <w:ins w:id="3284" w:author="Uli Dreifuerst" w:date="2015-12-14T17:57:00Z">
              <w:r w:rsidRPr="00B008B2">
                <w:rPr>
                  <w:sz w:val="18"/>
                  <w:szCs w:val="18"/>
                  <w:rPrChange w:id="3285" w:author="Uli Dreifuerst" w:date="2015-12-15T12:24:00Z">
                    <w:rPr/>
                  </w:rPrChange>
                </w:rPr>
                <w:t>b00000101</w:t>
              </w:r>
            </w:ins>
          </w:p>
        </w:tc>
        <w:tc>
          <w:tcPr>
            <w:tcW w:w="2268" w:type="dxa"/>
            <w:vAlign w:val="center"/>
          </w:tcPr>
          <w:p w:rsidR="002F1917" w:rsidRPr="00B008B2" w:rsidRDefault="002F1917">
            <w:pPr>
              <w:spacing w:before="20" w:after="20"/>
              <w:rPr>
                <w:ins w:id="3286" w:author="Uli Dreifuerst" w:date="2015-12-14T17:57:00Z"/>
                <w:sz w:val="18"/>
                <w:szCs w:val="18"/>
                <w:rPrChange w:id="3287" w:author="Uli Dreifuerst" w:date="2015-12-15T12:24:00Z">
                  <w:rPr>
                    <w:ins w:id="3288" w:author="Uli Dreifuerst" w:date="2015-12-14T17:57:00Z"/>
                  </w:rPr>
                </w:rPrChange>
              </w:rPr>
              <w:pPrChange w:id="3289" w:author="Uli Dreifuerst" w:date="2015-12-15T12:25:00Z">
                <w:pPr/>
              </w:pPrChange>
            </w:pPr>
            <w:ins w:id="3290" w:author="Uli Dreifuerst" w:date="2015-12-14T17:57:00Z">
              <w:r w:rsidRPr="00B008B2">
                <w:rPr>
                  <w:sz w:val="18"/>
                  <w:szCs w:val="18"/>
                  <w:rPrChange w:id="3291" w:author="Uli Dreifuerst" w:date="2015-12-15T12:24:00Z">
                    <w:rPr/>
                  </w:rPrChange>
                </w:rPr>
                <w:t>01 02 03 04 05 xx xx xx</w:t>
              </w:r>
            </w:ins>
          </w:p>
        </w:tc>
      </w:tr>
      <w:tr w:rsidR="002F1917" w:rsidRPr="00B008B2" w:rsidTr="002F1917">
        <w:trPr>
          <w:ins w:id="3292" w:author="Uli Dreifuerst" w:date="2015-12-14T17:57:00Z"/>
        </w:trPr>
        <w:tc>
          <w:tcPr>
            <w:tcW w:w="689" w:type="dxa"/>
            <w:vAlign w:val="center"/>
          </w:tcPr>
          <w:p w:rsidR="002F1917" w:rsidRPr="00B008B2" w:rsidRDefault="002F1917">
            <w:pPr>
              <w:spacing w:before="20" w:after="20"/>
              <w:jc w:val="center"/>
              <w:rPr>
                <w:ins w:id="3293" w:author="Uli Dreifuerst" w:date="2015-12-14T17:57:00Z"/>
                <w:sz w:val="18"/>
                <w:szCs w:val="18"/>
                <w:rPrChange w:id="3294" w:author="Uli Dreifuerst" w:date="2015-12-15T12:24:00Z">
                  <w:rPr>
                    <w:ins w:id="3295" w:author="Uli Dreifuerst" w:date="2015-12-14T17:57:00Z"/>
                  </w:rPr>
                </w:rPrChange>
              </w:rPr>
              <w:pPrChange w:id="3296" w:author="Uli Dreifuerst" w:date="2015-12-15T12:25:00Z">
                <w:pPr>
                  <w:jc w:val="center"/>
                </w:pPr>
              </w:pPrChange>
            </w:pPr>
            <w:ins w:id="3297" w:author="Uli Dreifuerst" w:date="2015-12-14T17:57:00Z">
              <w:r w:rsidRPr="00B008B2">
                <w:rPr>
                  <w:sz w:val="18"/>
                  <w:szCs w:val="18"/>
                  <w:rPrChange w:id="3298" w:author="Uli Dreifuerst" w:date="2015-12-15T12:24:00Z">
                    <w:rPr/>
                  </w:rPrChange>
                </w:rPr>
                <w:t>0</w:t>
              </w:r>
            </w:ins>
          </w:p>
        </w:tc>
        <w:tc>
          <w:tcPr>
            <w:tcW w:w="688" w:type="dxa"/>
            <w:vAlign w:val="center"/>
          </w:tcPr>
          <w:p w:rsidR="002F1917" w:rsidRPr="00B008B2" w:rsidRDefault="002F1917">
            <w:pPr>
              <w:spacing w:before="20" w:after="20"/>
              <w:jc w:val="center"/>
              <w:rPr>
                <w:ins w:id="3299" w:author="Uli Dreifuerst" w:date="2015-12-14T17:57:00Z"/>
                <w:sz w:val="18"/>
                <w:szCs w:val="18"/>
                <w:rPrChange w:id="3300" w:author="Uli Dreifuerst" w:date="2015-12-15T12:24:00Z">
                  <w:rPr>
                    <w:ins w:id="3301" w:author="Uli Dreifuerst" w:date="2015-12-14T17:57:00Z"/>
                  </w:rPr>
                </w:rPrChange>
              </w:rPr>
              <w:pPrChange w:id="3302" w:author="Uli Dreifuerst" w:date="2015-12-15T12:25:00Z">
                <w:pPr>
                  <w:jc w:val="center"/>
                </w:pPr>
              </w:pPrChange>
            </w:pPr>
            <w:ins w:id="3303" w:author="Uli Dreifuerst" w:date="2015-12-14T17:57:00Z">
              <w:r w:rsidRPr="00B008B2">
                <w:rPr>
                  <w:sz w:val="18"/>
                  <w:szCs w:val="18"/>
                  <w:rPrChange w:id="3304" w:author="Uli Dreifuerst" w:date="2015-12-15T12:24:00Z">
                    <w:rPr/>
                  </w:rPrChange>
                </w:rPr>
                <w:t>1</w:t>
              </w:r>
            </w:ins>
          </w:p>
        </w:tc>
        <w:tc>
          <w:tcPr>
            <w:tcW w:w="688" w:type="dxa"/>
            <w:vAlign w:val="center"/>
          </w:tcPr>
          <w:p w:rsidR="002F1917" w:rsidRPr="00B008B2" w:rsidRDefault="002F1917">
            <w:pPr>
              <w:spacing w:before="20" w:after="20"/>
              <w:jc w:val="center"/>
              <w:rPr>
                <w:ins w:id="3305" w:author="Uli Dreifuerst" w:date="2015-12-14T17:57:00Z"/>
                <w:sz w:val="18"/>
                <w:szCs w:val="18"/>
                <w:rPrChange w:id="3306" w:author="Uli Dreifuerst" w:date="2015-12-15T12:24:00Z">
                  <w:rPr>
                    <w:ins w:id="3307" w:author="Uli Dreifuerst" w:date="2015-12-14T17:57:00Z"/>
                  </w:rPr>
                </w:rPrChange>
              </w:rPr>
              <w:pPrChange w:id="3308" w:author="Uli Dreifuerst" w:date="2015-12-15T12:25:00Z">
                <w:pPr>
                  <w:jc w:val="center"/>
                </w:pPr>
              </w:pPrChange>
            </w:pPr>
            <w:ins w:id="3309" w:author="Uli Dreifuerst" w:date="2015-12-14T17:57:00Z">
              <w:r w:rsidRPr="00B008B2">
                <w:rPr>
                  <w:sz w:val="18"/>
                  <w:szCs w:val="18"/>
                  <w:rPrChange w:id="3310" w:author="Uli Dreifuerst" w:date="2015-12-15T12:24:00Z">
                    <w:rPr/>
                  </w:rPrChange>
                </w:rPr>
                <w:t>8</w:t>
              </w:r>
            </w:ins>
          </w:p>
        </w:tc>
        <w:tc>
          <w:tcPr>
            <w:tcW w:w="688" w:type="dxa"/>
            <w:vAlign w:val="center"/>
          </w:tcPr>
          <w:p w:rsidR="002F1917" w:rsidRPr="00B008B2" w:rsidRDefault="002F1917">
            <w:pPr>
              <w:spacing w:before="20" w:after="20"/>
              <w:jc w:val="center"/>
              <w:rPr>
                <w:ins w:id="3311" w:author="Uli Dreifuerst" w:date="2015-12-14T17:57:00Z"/>
                <w:sz w:val="18"/>
                <w:szCs w:val="18"/>
                <w:rPrChange w:id="3312" w:author="Uli Dreifuerst" w:date="2015-12-15T12:24:00Z">
                  <w:rPr>
                    <w:ins w:id="3313" w:author="Uli Dreifuerst" w:date="2015-12-14T17:57:00Z"/>
                  </w:rPr>
                </w:rPrChange>
              </w:rPr>
              <w:pPrChange w:id="3314" w:author="Uli Dreifuerst" w:date="2015-12-15T12:25:00Z">
                <w:pPr>
                  <w:jc w:val="center"/>
                </w:pPr>
              </w:pPrChange>
            </w:pPr>
            <w:ins w:id="3315" w:author="Uli Dreifuerst" w:date="2015-12-14T17:57:00Z">
              <w:r w:rsidRPr="00B008B2">
                <w:rPr>
                  <w:sz w:val="18"/>
                  <w:szCs w:val="18"/>
                  <w:rPrChange w:id="3316" w:author="Uli Dreifuerst" w:date="2015-12-15T12:24:00Z">
                    <w:rPr/>
                  </w:rPrChange>
                </w:rPr>
                <w:t>0</w:t>
              </w:r>
              <w:r w:rsidRPr="00B008B2">
                <w:rPr>
                  <w:sz w:val="18"/>
                  <w:szCs w:val="18"/>
                  <w:vertAlign w:val="superscript"/>
                  <w:rPrChange w:id="3317" w:author="Uli Dreifuerst" w:date="2015-12-15T12:24:00Z">
                    <w:rPr>
                      <w:vertAlign w:val="superscript"/>
                    </w:rPr>
                  </w:rPrChange>
                </w:rPr>
                <w:t>*</w:t>
              </w:r>
            </w:ins>
          </w:p>
        </w:tc>
        <w:tc>
          <w:tcPr>
            <w:tcW w:w="2033" w:type="dxa"/>
            <w:vAlign w:val="center"/>
          </w:tcPr>
          <w:p w:rsidR="002F1917" w:rsidRPr="00B008B2" w:rsidRDefault="002F1917">
            <w:pPr>
              <w:spacing w:before="20" w:after="20"/>
              <w:rPr>
                <w:ins w:id="3318" w:author="Uli Dreifuerst" w:date="2015-12-14T17:57:00Z"/>
                <w:sz w:val="18"/>
                <w:szCs w:val="18"/>
                <w:rPrChange w:id="3319" w:author="Uli Dreifuerst" w:date="2015-12-15T12:24:00Z">
                  <w:rPr>
                    <w:ins w:id="3320" w:author="Uli Dreifuerst" w:date="2015-12-14T17:57:00Z"/>
                  </w:rPr>
                </w:rPrChange>
              </w:rPr>
              <w:pPrChange w:id="3321" w:author="Uli Dreifuerst" w:date="2015-12-15T12:25:00Z">
                <w:pPr/>
              </w:pPrChange>
            </w:pPr>
            <w:ins w:id="3322" w:author="Uli Dreifuerst" w:date="2015-12-14T17:57:00Z">
              <w:r w:rsidRPr="00B008B2">
                <w:rPr>
                  <w:sz w:val="18"/>
                  <w:szCs w:val="18"/>
                  <w:rPrChange w:id="3323" w:author="Uli Dreifuerst" w:date="2015-12-15T12:24:00Z">
                    <w:rPr/>
                  </w:rPrChange>
                </w:rPr>
                <w:t>“12345”</w:t>
              </w:r>
            </w:ins>
          </w:p>
        </w:tc>
        <w:tc>
          <w:tcPr>
            <w:tcW w:w="1701" w:type="dxa"/>
            <w:vAlign w:val="center"/>
          </w:tcPr>
          <w:p w:rsidR="002F1917" w:rsidRPr="00B008B2" w:rsidRDefault="002F1917">
            <w:pPr>
              <w:spacing w:before="20" w:after="20"/>
              <w:rPr>
                <w:ins w:id="3324" w:author="Uli Dreifuerst" w:date="2015-12-14T17:57:00Z"/>
                <w:sz w:val="18"/>
                <w:szCs w:val="18"/>
                <w:rPrChange w:id="3325" w:author="Uli Dreifuerst" w:date="2015-12-15T12:24:00Z">
                  <w:rPr>
                    <w:ins w:id="3326" w:author="Uli Dreifuerst" w:date="2015-12-14T17:57:00Z"/>
                  </w:rPr>
                </w:rPrChange>
              </w:rPr>
              <w:pPrChange w:id="3327" w:author="Uli Dreifuerst" w:date="2015-12-15T12:25:00Z">
                <w:pPr/>
              </w:pPrChange>
            </w:pPr>
            <w:ins w:id="3328" w:author="Uli Dreifuerst" w:date="2015-12-14T17:57:00Z">
              <w:r w:rsidRPr="00B008B2">
                <w:rPr>
                  <w:sz w:val="18"/>
                  <w:szCs w:val="18"/>
                  <w:rPrChange w:id="3329" w:author="Uli Dreifuerst" w:date="2015-12-15T12:24:00Z">
                    <w:rPr/>
                  </w:rPrChange>
                </w:rPr>
                <w:t>b00000101</w:t>
              </w:r>
            </w:ins>
          </w:p>
        </w:tc>
        <w:tc>
          <w:tcPr>
            <w:tcW w:w="2268" w:type="dxa"/>
            <w:vAlign w:val="center"/>
          </w:tcPr>
          <w:p w:rsidR="002F1917" w:rsidRPr="00B008B2" w:rsidRDefault="002F1917">
            <w:pPr>
              <w:spacing w:before="20" w:after="20"/>
              <w:rPr>
                <w:ins w:id="3330" w:author="Uli Dreifuerst" w:date="2015-12-14T17:57:00Z"/>
                <w:sz w:val="18"/>
                <w:szCs w:val="18"/>
                <w:rPrChange w:id="3331" w:author="Uli Dreifuerst" w:date="2015-12-15T12:24:00Z">
                  <w:rPr>
                    <w:ins w:id="3332" w:author="Uli Dreifuerst" w:date="2015-12-14T17:57:00Z"/>
                  </w:rPr>
                </w:rPrChange>
              </w:rPr>
              <w:pPrChange w:id="3333" w:author="Uli Dreifuerst" w:date="2015-12-15T12:25:00Z">
                <w:pPr/>
              </w:pPrChange>
            </w:pPr>
            <w:ins w:id="3334" w:author="Uli Dreifuerst" w:date="2015-12-14T17:57:00Z">
              <w:r w:rsidRPr="00B008B2">
                <w:rPr>
                  <w:sz w:val="18"/>
                  <w:szCs w:val="18"/>
                  <w:rPrChange w:id="3335" w:author="Uli Dreifuerst" w:date="2015-12-15T12:24:00Z">
                    <w:rPr/>
                  </w:rPrChange>
                </w:rPr>
                <w:t>12 34 5x</w:t>
              </w:r>
            </w:ins>
          </w:p>
        </w:tc>
      </w:tr>
      <w:tr w:rsidR="002F1917" w:rsidRPr="00B008B2" w:rsidTr="002F1917">
        <w:trPr>
          <w:ins w:id="3336" w:author="Uli Dreifuerst" w:date="2015-12-14T17:57:00Z"/>
        </w:trPr>
        <w:tc>
          <w:tcPr>
            <w:tcW w:w="689" w:type="dxa"/>
            <w:vAlign w:val="center"/>
          </w:tcPr>
          <w:p w:rsidR="002F1917" w:rsidRPr="00B008B2" w:rsidRDefault="002F1917">
            <w:pPr>
              <w:spacing w:before="20" w:after="20"/>
              <w:jc w:val="center"/>
              <w:rPr>
                <w:ins w:id="3337" w:author="Uli Dreifuerst" w:date="2015-12-14T17:57:00Z"/>
                <w:sz w:val="18"/>
                <w:szCs w:val="18"/>
                <w:rPrChange w:id="3338" w:author="Uli Dreifuerst" w:date="2015-12-15T12:24:00Z">
                  <w:rPr>
                    <w:ins w:id="3339" w:author="Uli Dreifuerst" w:date="2015-12-14T17:57:00Z"/>
                  </w:rPr>
                </w:rPrChange>
              </w:rPr>
              <w:pPrChange w:id="3340" w:author="Uli Dreifuerst" w:date="2015-12-15T12:25:00Z">
                <w:pPr>
                  <w:jc w:val="center"/>
                </w:pPr>
              </w:pPrChange>
            </w:pPr>
            <w:ins w:id="3341" w:author="Uli Dreifuerst" w:date="2015-12-14T17:57:00Z">
              <w:r w:rsidRPr="00B008B2">
                <w:rPr>
                  <w:sz w:val="18"/>
                  <w:szCs w:val="18"/>
                  <w:rPrChange w:id="3342" w:author="Uli Dreifuerst" w:date="2015-12-15T12:24:00Z">
                    <w:rPr/>
                  </w:rPrChange>
                </w:rPr>
                <w:t>1</w:t>
              </w:r>
            </w:ins>
          </w:p>
        </w:tc>
        <w:tc>
          <w:tcPr>
            <w:tcW w:w="688" w:type="dxa"/>
            <w:vAlign w:val="center"/>
          </w:tcPr>
          <w:p w:rsidR="002F1917" w:rsidRPr="00B008B2" w:rsidRDefault="002F1917">
            <w:pPr>
              <w:spacing w:before="20" w:after="20"/>
              <w:jc w:val="center"/>
              <w:rPr>
                <w:ins w:id="3343" w:author="Uli Dreifuerst" w:date="2015-12-14T17:57:00Z"/>
                <w:sz w:val="18"/>
                <w:szCs w:val="18"/>
                <w:rPrChange w:id="3344" w:author="Uli Dreifuerst" w:date="2015-12-15T12:24:00Z">
                  <w:rPr>
                    <w:ins w:id="3345" w:author="Uli Dreifuerst" w:date="2015-12-14T17:57:00Z"/>
                  </w:rPr>
                </w:rPrChange>
              </w:rPr>
              <w:pPrChange w:id="3346" w:author="Uli Dreifuerst" w:date="2015-12-15T12:25:00Z">
                <w:pPr>
                  <w:jc w:val="center"/>
                </w:pPr>
              </w:pPrChange>
            </w:pPr>
            <w:ins w:id="3347" w:author="Uli Dreifuerst" w:date="2015-12-14T17:57:00Z">
              <w:r w:rsidRPr="00B008B2">
                <w:rPr>
                  <w:sz w:val="18"/>
                  <w:szCs w:val="18"/>
                  <w:rPrChange w:id="3348" w:author="Uli Dreifuerst" w:date="2015-12-15T12:24:00Z">
                    <w:rPr/>
                  </w:rPrChange>
                </w:rPr>
                <w:t>1</w:t>
              </w:r>
            </w:ins>
          </w:p>
        </w:tc>
        <w:tc>
          <w:tcPr>
            <w:tcW w:w="688" w:type="dxa"/>
            <w:vAlign w:val="center"/>
          </w:tcPr>
          <w:p w:rsidR="002F1917" w:rsidRPr="00B008B2" w:rsidRDefault="002F1917">
            <w:pPr>
              <w:spacing w:before="20" w:after="20"/>
              <w:jc w:val="center"/>
              <w:rPr>
                <w:ins w:id="3349" w:author="Uli Dreifuerst" w:date="2015-12-14T17:57:00Z"/>
                <w:sz w:val="18"/>
                <w:szCs w:val="18"/>
                <w:rPrChange w:id="3350" w:author="Uli Dreifuerst" w:date="2015-12-15T12:24:00Z">
                  <w:rPr>
                    <w:ins w:id="3351" w:author="Uli Dreifuerst" w:date="2015-12-14T17:57:00Z"/>
                  </w:rPr>
                </w:rPrChange>
              </w:rPr>
              <w:pPrChange w:id="3352" w:author="Uli Dreifuerst" w:date="2015-12-15T12:25:00Z">
                <w:pPr>
                  <w:jc w:val="center"/>
                </w:pPr>
              </w:pPrChange>
            </w:pPr>
            <w:ins w:id="3353" w:author="Uli Dreifuerst" w:date="2015-12-14T17:57:00Z">
              <w:r w:rsidRPr="00B008B2">
                <w:rPr>
                  <w:sz w:val="18"/>
                  <w:szCs w:val="18"/>
                  <w:rPrChange w:id="3354" w:author="Uli Dreifuerst" w:date="2015-12-15T12:24:00Z">
                    <w:rPr/>
                  </w:rPrChange>
                </w:rPr>
                <w:t>8</w:t>
              </w:r>
            </w:ins>
          </w:p>
        </w:tc>
        <w:tc>
          <w:tcPr>
            <w:tcW w:w="688" w:type="dxa"/>
            <w:vAlign w:val="center"/>
          </w:tcPr>
          <w:p w:rsidR="002F1917" w:rsidRPr="00B008B2" w:rsidRDefault="002F1917">
            <w:pPr>
              <w:spacing w:before="20" w:after="20"/>
              <w:jc w:val="center"/>
              <w:rPr>
                <w:ins w:id="3355" w:author="Uli Dreifuerst" w:date="2015-12-14T17:57:00Z"/>
                <w:sz w:val="18"/>
                <w:szCs w:val="18"/>
                <w:rPrChange w:id="3356" w:author="Uli Dreifuerst" w:date="2015-12-15T12:24:00Z">
                  <w:rPr>
                    <w:ins w:id="3357" w:author="Uli Dreifuerst" w:date="2015-12-14T17:57:00Z"/>
                  </w:rPr>
                </w:rPrChange>
              </w:rPr>
              <w:pPrChange w:id="3358" w:author="Uli Dreifuerst" w:date="2015-12-15T12:25:00Z">
                <w:pPr>
                  <w:jc w:val="center"/>
                </w:pPr>
              </w:pPrChange>
            </w:pPr>
            <w:ins w:id="3359" w:author="Uli Dreifuerst" w:date="2015-12-14T17:57:00Z">
              <w:r w:rsidRPr="00B008B2">
                <w:rPr>
                  <w:sz w:val="18"/>
                  <w:szCs w:val="18"/>
                  <w:rPrChange w:id="3360" w:author="Uli Dreifuerst" w:date="2015-12-15T12:24:00Z">
                    <w:rPr/>
                  </w:rPrChange>
                </w:rPr>
                <w:t>0</w:t>
              </w:r>
              <w:r w:rsidRPr="00B008B2">
                <w:rPr>
                  <w:sz w:val="18"/>
                  <w:szCs w:val="18"/>
                  <w:vertAlign w:val="superscript"/>
                  <w:rPrChange w:id="3361" w:author="Uli Dreifuerst" w:date="2015-12-15T12:24:00Z">
                    <w:rPr>
                      <w:vertAlign w:val="superscript"/>
                    </w:rPr>
                  </w:rPrChange>
                </w:rPr>
                <w:t>*</w:t>
              </w:r>
            </w:ins>
          </w:p>
        </w:tc>
        <w:tc>
          <w:tcPr>
            <w:tcW w:w="2033" w:type="dxa"/>
            <w:vAlign w:val="center"/>
          </w:tcPr>
          <w:p w:rsidR="002F1917" w:rsidRPr="00B008B2" w:rsidRDefault="002F1917">
            <w:pPr>
              <w:spacing w:before="20" w:after="20"/>
              <w:rPr>
                <w:ins w:id="3362" w:author="Uli Dreifuerst" w:date="2015-12-14T17:57:00Z"/>
                <w:sz w:val="18"/>
                <w:szCs w:val="18"/>
                <w:rPrChange w:id="3363" w:author="Uli Dreifuerst" w:date="2015-12-15T12:24:00Z">
                  <w:rPr>
                    <w:ins w:id="3364" w:author="Uli Dreifuerst" w:date="2015-12-14T17:57:00Z"/>
                  </w:rPr>
                </w:rPrChange>
              </w:rPr>
              <w:pPrChange w:id="3365" w:author="Uli Dreifuerst" w:date="2015-12-15T12:25:00Z">
                <w:pPr/>
              </w:pPrChange>
            </w:pPr>
            <w:ins w:id="3366" w:author="Uli Dreifuerst" w:date="2015-12-14T17:57:00Z">
              <w:r w:rsidRPr="00B008B2">
                <w:rPr>
                  <w:sz w:val="18"/>
                  <w:szCs w:val="18"/>
                  <w:rPrChange w:id="3367" w:author="Uli Dreifuerst" w:date="2015-12-15T12:24:00Z">
                    <w:rPr/>
                  </w:rPrChange>
                </w:rPr>
                <w:t>“12345”</w:t>
              </w:r>
            </w:ins>
          </w:p>
        </w:tc>
        <w:tc>
          <w:tcPr>
            <w:tcW w:w="1701" w:type="dxa"/>
            <w:vAlign w:val="center"/>
          </w:tcPr>
          <w:p w:rsidR="002F1917" w:rsidRPr="00B008B2" w:rsidRDefault="002F1917">
            <w:pPr>
              <w:spacing w:before="20" w:after="20"/>
              <w:rPr>
                <w:ins w:id="3368" w:author="Uli Dreifuerst" w:date="2015-12-14T17:57:00Z"/>
                <w:sz w:val="18"/>
                <w:szCs w:val="18"/>
                <w:rPrChange w:id="3369" w:author="Uli Dreifuerst" w:date="2015-12-15T12:24:00Z">
                  <w:rPr>
                    <w:ins w:id="3370" w:author="Uli Dreifuerst" w:date="2015-12-14T17:57:00Z"/>
                  </w:rPr>
                </w:rPrChange>
              </w:rPr>
              <w:pPrChange w:id="3371" w:author="Uli Dreifuerst" w:date="2015-12-15T12:25:00Z">
                <w:pPr/>
              </w:pPrChange>
            </w:pPr>
            <w:ins w:id="3372" w:author="Uli Dreifuerst" w:date="2015-12-14T17:57:00Z">
              <w:r w:rsidRPr="00B008B2">
                <w:rPr>
                  <w:sz w:val="18"/>
                  <w:szCs w:val="18"/>
                  <w:rPrChange w:id="3373" w:author="Uli Dreifuerst" w:date="2015-12-15T12:24:00Z">
                    <w:rPr/>
                  </w:rPrChange>
                </w:rPr>
                <w:t>b00000101</w:t>
              </w:r>
            </w:ins>
          </w:p>
        </w:tc>
        <w:tc>
          <w:tcPr>
            <w:tcW w:w="2268" w:type="dxa"/>
            <w:vAlign w:val="center"/>
          </w:tcPr>
          <w:p w:rsidR="002F1917" w:rsidRPr="00B008B2" w:rsidRDefault="002F1917">
            <w:pPr>
              <w:spacing w:before="20" w:after="20"/>
              <w:rPr>
                <w:ins w:id="3374" w:author="Uli Dreifuerst" w:date="2015-12-14T17:57:00Z"/>
                <w:sz w:val="18"/>
                <w:szCs w:val="18"/>
                <w:rPrChange w:id="3375" w:author="Uli Dreifuerst" w:date="2015-12-15T12:24:00Z">
                  <w:rPr>
                    <w:ins w:id="3376" w:author="Uli Dreifuerst" w:date="2015-12-14T17:57:00Z"/>
                  </w:rPr>
                </w:rPrChange>
              </w:rPr>
              <w:pPrChange w:id="3377" w:author="Uli Dreifuerst" w:date="2015-12-15T12:25:00Z">
                <w:pPr/>
              </w:pPrChange>
            </w:pPr>
            <w:ins w:id="3378" w:author="Uli Dreifuerst" w:date="2015-12-14T17:57:00Z">
              <w:r w:rsidRPr="00B008B2">
                <w:rPr>
                  <w:sz w:val="18"/>
                  <w:szCs w:val="18"/>
                  <w:rPrChange w:id="3379" w:author="Uli Dreifuerst" w:date="2015-12-15T12:24:00Z">
                    <w:rPr/>
                  </w:rPrChange>
                </w:rPr>
                <w:t>x1 23 45</w:t>
              </w:r>
            </w:ins>
          </w:p>
        </w:tc>
      </w:tr>
      <w:tr w:rsidR="002F1917" w:rsidRPr="00B008B2" w:rsidTr="002F1917">
        <w:trPr>
          <w:ins w:id="3380" w:author="Uli Dreifuerst" w:date="2015-12-14T17:57:00Z"/>
        </w:trPr>
        <w:tc>
          <w:tcPr>
            <w:tcW w:w="689" w:type="dxa"/>
            <w:vAlign w:val="center"/>
          </w:tcPr>
          <w:p w:rsidR="002F1917" w:rsidRPr="00B008B2" w:rsidRDefault="002F1917">
            <w:pPr>
              <w:spacing w:before="20" w:after="20"/>
              <w:jc w:val="center"/>
              <w:rPr>
                <w:ins w:id="3381" w:author="Uli Dreifuerst" w:date="2015-12-14T17:57:00Z"/>
                <w:sz w:val="18"/>
                <w:szCs w:val="18"/>
                <w:rPrChange w:id="3382" w:author="Uli Dreifuerst" w:date="2015-12-15T12:24:00Z">
                  <w:rPr>
                    <w:ins w:id="3383" w:author="Uli Dreifuerst" w:date="2015-12-14T17:57:00Z"/>
                  </w:rPr>
                </w:rPrChange>
              </w:rPr>
              <w:pPrChange w:id="3384" w:author="Uli Dreifuerst" w:date="2015-12-15T12:25:00Z">
                <w:pPr>
                  <w:jc w:val="center"/>
                </w:pPr>
              </w:pPrChange>
            </w:pPr>
            <w:ins w:id="3385" w:author="Uli Dreifuerst" w:date="2015-12-14T17:57:00Z">
              <w:r w:rsidRPr="00B008B2">
                <w:rPr>
                  <w:sz w:val="18"/>
                  <w:szCs w:val="18"/>
                  <w:rPrChange w:id="3386" w:author="Uli Dreifuerst" w:date="2015-12-15T12:24:00Z">
                    <w:rPr/>
                  </w:rPrChange>
                </w:rPr>
                <w:t>0</w:t>
              </w:r>
            </w:ins>
          </w:p>
        </w:tc>
        <w:tc>
          <w:tcPr>
            <w:tcW w:w="688" w:type="dxa"/>
            <w:vAlign w:val="center"/>
          </w:tcPr>
          <w:p w:rsidR="002F1917" w:rsidRPr="00B008B2" w:rsidRDefault="002F1917">
            <w:pPr>
              <w:spacing w:before="20" w:after="20"/>
              <w:jc w:val="center"/>
              <w:rPr>
                <w:ins w:id="3387" w:author="Uli Dreifuerst" w:date="2015-12-14T17:57:00Z"/>
                <w:sz w:val="18"/>
                <w:szCs w:val="18"/>
                <w:rPrChange w:id="3388" w:author="Uli Dreifuerst" w:date="2015-12-15T12:24:00Z">
                  <w:rPr>
                    <w:ins w:id="3389" w:author="Uli Dreifuerst" w:date="2015-12-14T17:57:00Z"/>
                  </w:rPr>
                </w:rPrChange>
              </w:rPr>
              <w:pPrChange w:id="3390" w:author="Uli Dreifuerst" w:date="2015-12-15T12:25:00Z">
                <w:pPr>
                  <w:jc w:val="center"/>
                </w:pPr>
              </w:pPrChange>
            </w:pPr>
            <w:ins w:id="3391" w:author="Uli Dreifuerst" w:date="2015-12-14T17:57:00Z">
              <w:r w:rsidRPr="00B008B2">
                <w:rPr>
                  <w:sz w:val="18"/>
                  <w:szCs w:val="18"/>
                  <w:rPrChange w:id="3392" w:author="Uli Dreifuerst" w:date="2015-12-15T12:24:00Z">
                    <w:rPr/>
                  </w:rPrChange>
                </w:rPr>
                <w:t>2</w:t>
              </w:r>
            </w:ins>
          </w:p>
        </w:tc>
        <w:tc>
          <w:tcPr>
            <w:tcW w:w="688" w:type="dxa"/>
            <w:vAlign w:val="center"/>
          </w:tcPr>
          <w:p w:rsidR="002F1917" w:rsidRPr="00B008B2" w:rsidRDefault="002F1917">
            <w:pPr>
              <w:spacing w:before="20" w:after="20"/>
              <w:jc w:val="center"/>
              <w:rPr>
                <w:ins w:id="3393" w:author="Uli Dreifuerst" w:date="2015-12-14T17:57:00Z"/>
                <w:sz w:val="18"/>
                <w:szCs w:val="18"/>
                <w:rPrChange w:id="3394" w:author="Uli Dreifuerst" w:date="2015-12-15T12:24:00Z">
                  <w:rPr>
                    <w:ins w:id="3395" w:author="Uli Dreifuerst" w:date="2015-12-14T17:57:00Z"/>
                  </w:rPr>
                </w:rPrChange>
              </w:rPr>
              <w:pPrChange w:id="3396" w:author="Uli Dreifuerst" w:date="2015-12-15T12:25:00Z">
                <w:pPr>
                  <w:jc w:val="center"/>
                </w:pPr>
              </w:pPrChange>
            </w:pPr>
            <w:ins w:id="3397" w:author="Uli Dreifuerst" w:date="2015-12-14T17:57:00Z">
              <w:r w:rsidRPr="00B008B2">
                <w:rPr>
                  <w:sz w:val="18"/>
                  <w:szCs w:val="18"/>
                  <w:rPrChange w:id="3398" w:author="Uli Dreifuerst" w:date="2015-12-15T12:24:00Z">
                    <w:rPr/>
                  </w:rPrChange>
                </w:rPr>
                <w:t>8</w:t>
              </w:r>
            </w:ins>
          </w:p>
        </w:tc>
        <w:tc>
          <w:tcPr>
            <w:tcW w:w="688" w:type="dxa"/>
            <w:vAlign w:val="center"/>
          </w:tcPr>
          <w:p w:rsidR="002F1917" w:rsidRPr="00B008B2" w:rsidRDefault="002F1917">
            <w:pPr>
              <w:spacing w:before="20" w:after="20"/>
              <w:jc w:val="center"/>
              <w:rPr>
                <w:ins w:id="3399" w:author="Uli Dreifuerst" w:date="2015-12-14T17:57:00Z"/>
                <w:sz w:val="18"/>
                <w:szCs w:val="18"/>
                <w:rPrChange w:id="3400" w:author="Uli Dreifuerst" w:date="2015-12-15T12:24:00Z">
                  <w:rPr>
                    <w:ins w:id="3401" w:author="Uli Dreifuerst" w:date="2015-12-14T17:57:00Z"/>
                  </w:rPr>
                </w:rPrChange>
              </w:rPr>
              <w:pPrChange w:id="3402" w:author="Uli Dreifuerst" w:date="2015-12-15T12:25:00Z">
                <w:pPr>
                  <w:jc w:val="center"/>
                </w:pPr>
              </w:pPrChange>
            </w:pPr>
            <w:ins w:id="3403" w:author="Uli Dreifuerst" w:date="2015-12-14T17:57:00Z">
              <w:r w:rsidRPr="00B008B2">
                <w:rPr>
                  <w:sz w:val="18"/>
                  <w:szCs w:val="18"/>
                  <w:rPrChange w:id="3404" w:author="Uli Dreifuerst" w:date="2015-12-15T12:24:00Z">
                    <w:rPr/>
                  </w:rPrChange>
                </w:rPr>
                <w:t>0</w:t>
              </w:r>
              <w:r w:rsidRPr="00B008B2">
                <w:rPr>
                  <w:sz w:val="18"/>
                  <w:szCs w:val="18"/>
                  <w:vertAlign w:val="superscript"/>
                  <w:rPrChange w:id="3405" w:author="Uli Dreifuerst" w:date="2015-12-15T12:24:00Z">
                    <w:rPr>
                      <w:vertAlign w:val="superscript"/>
                    </w:rPr>
                  </w:rPrChange>
                </w:rPr>
                <w:t>*</w:t>
              </w:r>
            </w:ins>
          </w:p>
        </w:tc>
        <w:tc>
          <w:tcPr>
            <w:tcW w:w="2033" w:type="dxa"/>
            <w:vAlign w:val="center"/>
          </w:tcPr>
          <w:p w:rsidR="002F1917" w:rsidRPr="00B008B2" w:rsidRDefault="002F1917">
            <w:pPr>
              <w:spacing w:before="20" w:after="20"/>
              <w:rPr>
                <w:ins w:id="3406" w:author="Uli Dreifuerst" w:date="2015-12-14T17:57:00Z"/>
                <w:sz w:val="18"/>
                <w:szCs w:val="18"/>
                <w:rPrChange w:id="3407" w:author="Uli Dreifuerst" w:date="2015-12-15T12:24:00Z">
                  <w:rPr>
                    <w:ins w:id="3408" w:author="Uli Dreifuerst" w:date="2015-12-14T17:57:00Z"/>
                  </w:rPr>
                </w:rPrChange>
              </w:rPr>
              <w:pPrChange w:id="3409" w:author="Uli Dreifuerst" w:date="2015-12-15T12:25:00Z">
                <w:pPr/>
              </w:pPrChange>
            </w:pPr>
            <w:ins w:id="3410" w:author="Uli Dreifuerst" w:date="2015-12-14T17:57:00Z">
              <w:r w:rsidRPr="00B008B2">
                <w:rPr>
                  <w:sz w:val="18"/>
                  <w:szCs w:val="18"/>
                  <w:rPrChange w:id="3411" w:author="Uli Dreifuerst" w:date="2015-12-15T12:24:00Z">
                    <w:rPr/>
                  </w:rPrChange>
                </w:rPr>
                <w:t>“1234567”</w:t>
              </w:r>
            </w:ins>
          </w:p>
        </w:tc>
        <w:tc>
          <w:tcPr>
            <w:tcW w:w="1701" w:type="dxa"/>
            <w:vAlign w:val="center"/>
          </w:tcPr>
          <w:p w:rsidR="002F1917" w:rsidRPr="00B008B2" w:rsidRDefault="002F1917">
            <w:pPr>
              <w:spacing w:before="20" w:after="20"/>
              <w:rPr>
                <w:ins w:id="3412" w:author="Uli Dreifuerst" w:date="2015-12-14T17:57:00Z"/>
                <w:sz w:val="18"/>
                <w:szCs w:val="18"/>
                <w:rPrChange w:id="3413" w:author="Uli Dreifuerst" w:date="2015-12-15T12:24:00Z">
                  <w:rPr>
                    <w:ins w:id="3414" w:author="Uli Dreifuerst" w:date="2015-12-14T17:57:00Z"/>
                  </w:rPr>
                </w:rPrChange>
              </w:rPr>
              <w:pPrChange w:id="3415" w:author="Uli Dreifuerst" w:date="2015-12-15T12:25:00Z">
                <w:pPr/>
              </w:pPrChange>
            </w:pPr>
            <w:ins w:id="3416" w:author="Uli Dreifuerst" w:date="2015-12-14T17:57:00Z">
              <w:r w:rsidRPr="00B008B2">
                <w:rPr>
                  <w:sz w:val="18"/>
                  <w:szCs w:val="18"/>
                  <w:rPrChange w:id="3417" w:author="Uli Dreifuerst" w:date="2015-12-15T12:24:00Z">
                    <w:rPr/>
                  </w:rPrChange>
                </w:rPr>
                <w:t>b00000111</w:t>
              </w:r>
            </w:ins>
          </w:p>
        </w:tc>
        <w:tc>
          <w:tcPr>
            <w:tcW w:w="2268" w:type="dxa"/>
            <w:vAlign w:val="center"/>
          </w:tcPr>
          <w:p w:rsidR="002F1917" w:rsidRPr="00B008B2" w:rsidRDefault="002F1917">
            <w:pPr>
              <w:spacing w:before="20" w:after="20"/>
              <w:rPr>
                <w:ins w:id="3418" w:author="Uli Dreifuerst" w:date="2015-12-14T17:57:00Z"/>
                <w:sz w:val="18"/>
                <w:szCs w:val="18"/>
                <w:rPrChange w:id="3419" w:author="Uli Dreifuerst" w:date="2015-12-15T12:24:00Z">
                  <w:rPr>
                    <w:ins w:id="3420" w:author="Uli Dreifuerst" w:date="2015-12-14T17:57:00Z"/>
                  </w:rPr>
                </w:rPrChange>
              </w:rPr>
              <w:pPrChange w:id="3421" w:author="Uli Dreifuerst" w:date="2015-12-15T12:25:00Z">
                <w:pPr/>
              </w:pPrChange>
            </w:pPr>
            <w:ins w:id="3422" w:author="Uli Dreifuerst" w:date="2015-12-14T17:57:00Z">
              <w:r w:rsidRPr="00B008B2">
                <w:rPr>
                  <w:sz w:val="18"/>
                  <w:szCs w:val="18"/>
                  <w:rPrChange w:id="3423" w:author="Uli Dreifuerst" w:date="2015-12-15T12:24:00Z">
                    <w:rPr/>
                  </w:rPrChange>
                </w:rPr>
                <w:t>31 32 33 34 35 36 37</w:t>
              </w:r>
            </w:ins>
          </w:p>
        </w:tc>
      </w:tr>
    </w:tbl>
    <w:p w:rsidR="002F1917" w:rsidRDefault="002F1917" w:rsidP="002F1917">
      <w:pPr>
        <w:rPr>
          <w:ins w:id="3424" w:author="Uli Dreifuerst" w:date="2015-12-14T17:57:00Z"/>
        </w:rPr>
      </w:pPr>
      <w:ins w:id="3425" w:author="Uli Dreifuerst" w:date="2015-12-14T17:57:00Z">
        <w:r>
          <w:t xml:space="preserve">Remark: the items marked with (*) are based on an IFD which supports ‘Adaptive </w:t>
        </w:r>
        <w:r w:rsidRPr="00336732">
          <w:t>PIN Frame</w:t>
        </w:r>
        <w:r>
          <w:t xml:space="preserve"> size’.</w:t>
        </w:r>
      </w:ins>
    </w:p>
    <w:p w:rsidR="002E1462" w:rsidRDefault="002E1462" w:rsidP="002F1917">
      <w:pPr>
        <w:rPr>
          <w:ins w:id="3426" w:author="Uli Dreifuerst" w:date="2015-12-15T11:10:00Z"/>
        </w:rPr>
      </w:pPr>
    </w:p>
    <w:p w:rsidR="002F1917" w:rsidRDefault="002F1917" w:rsidP="002F1917">
      <w:pPr>
        <w:rPr>
          <w:ins w:id="3427" w:author="Uli Dreifuerst" w:date="2015-12-14T17:57:00Z"/>
        </w:rPr>
      </w:pPr>
      <w:ins w:id="3428" w:author="Uli Dreifuerst" w:date="2015-12-14T17:57:00Z">
        <w:r>
          <w:t>Examples regarding “</w:t>
        </w:r>
        <w:r w:rsidRPr="0071178D">
          <w:rPr>
            <w:i/>
          </w:rPr>
          <w:t>positioning</w:t>
        </w:r>
        <w:r>
          <w:t xml:space="preserve"> to move to certain location within APDU”.</w:t>
        </w:r>
      </w:ins>
    </w:p>
    <w:p w:rsidR="002F1917" w:rsidRDefault="002F1917" w:rsidP="002F1917">
      <w:pPr>
        <w:rPr>
          <w:ins w:id="3429" w:author="Uli Dreifuerst" w:date="2015-12-15T12:35:00Z"/>
        </w:rPr>
      </w:pPr>
      <w:ins w:id="3430" w:author="Uli Dreifuerst" w:date="2015-12-14T17:57:00Z">
        <w:r>
          <w:t xml:space="preserve">This </w:t>
        </w:r>
        <w:r w:rsidRPr="0071178D">
          <w:rPr>
            <w:i/>
          </w:rPr>
          <w:t>positioning</w:t>
        </w:r>
        <w:r>
          <w:t xml:space="preserve"> is controlled by the fields  </w:t>
        </w:r>
        <w:r w:rsidRPr="0079443E">
          <w:rPr>
            <w:rFonts w:ascii="Courier New" w:hAnsi="Courier New" w:cs="Courier New"/>
            <w:sz w:val="20"/>
          </w:rPr>
          <w:t>bPINFrameOffsetUnit</w:t>
        </w:r>
        <w:r>
          <w:t>,</w:t>
        </w:r>
        <w:r w:rsidRPr="00742851">
          <w:t xml:space="preserve"> </w:t>
        </w:r>
        <w:r w:rsidRPr="0079443E">
          <w:rPr>
            <w:rFonts w:ascii="Courier New" w:hAnsi="Courier New" w:cs="Courier New"/>
            <w:sz w:val="20"/>
          </w:rPr>
          <w:t>bPINFrameOffset</w:t>
        </w:r>
        <w:r>
          <w:t>,</w:t>
        </w:r>
        <w:r w:rsidRPr="00742851">
          <w:t xml:space="preserve"> </w:t>
        </w:r>
        <w:r w:rsidRPr="0079443E">
          <w:rPr>
            <w:rFonts w:ascii="Courier New" w:hAnsi="Courier New" w:cs="Courier New"/>
            <w:sz w:val="20"/>
          </w:rPr>
          <w:t>bPINLengthOffsetUnit</w:t>
        </w:r>
        <w:r>
          <w:t xml:space="preserve">  and  </w:t>
        </w:r>
        <w:r w:rsidRPr="0079443E">
          <w:rPr>
            <w:rFonts w:ascii="Courier New" w:hAnsi="Courier New" w:cs="Courier New"/>
            <w:sz w:val="20"/>
          </w:rPr>
          <w:t>bPINLengthOffset</w:t>
        </w:r>
        <w:r>
          <w:t>.</w:t>
        </w:r>
      </w:ins>
    </w:p>
    <w:p w:rsidR="00953C1B" w:rsidRDefault="00953C1B" w:rsidP="002F1917">
      <w:pPr>
        <w:rPr>
          <w:ins w:id="3431" w:author="Uli Dreifuerst" w:date="2015-12-14T17:58:00Z"/>
        </w:rPr>
      </w:pPr>
    </w:p>
    <w:p w:rsidR="00374D53" w:rsidRDefault="00374D53" w:rsidP="002F1917">
      <w:pPr>
        <w:rPr>
          <w:ins w:id="3432" w:author="Uli Dreifuerst" w:date="2015-12-14T17:57:00Z"/>
        </w:rPr>
      </w:pPr>
    </w:p>
    <w:tbl>
      <w:tblPr>
        <w:tblStyle w:val="TableGrid"/>
        <w:tblW w:w="0" w:type="auto"/>
        <w:tblLayout w:type="fixed"/>
        <w:tblLook w:val="04A0" w:firstRow="1" w:lastRow="0" w:firstColumn="1" w:lastColumn="0" w:noHBand="0" w:noVBand="1"/>
      </w:tblPr>
      <w:tblGrid>
        <w:gridCol w:w="959"/>
        <w:gridCol w:w="992"/>
        <w:gridCol w:w="3119"/>
        <w:gridCol w:w="3543"/>
      </w:tblGrid>
      <w:tr w:rsidR="002F1917" w:rsidTr="002F1917">
        <w:trPr>
          <w:cantSplit/>
          <w:trHeight w:val="1478"/>
          <w:ins w:id="3433" w:author="Uli Dreifuerst" w:date="2015-12-14T17:57:00Z"/>
        </w:trPr>
        <w:tc>
          <w:tcPr>
            <w:tcW w:w="959" w:type="dxa"/>
            <w:shd w:val="clear" w:color="auto" w:fill="EEECE1" w:themeFill="background2"/>
            <w:textDirection w:val="tbRl"/>
            <w:vAlign w:val="center"/>
          </w:tcPr>
          <w:p w:rsidR="002F1917" w:rsidRPr="00200C7E" w:rsidRDefault="002F1917" w:rsidP="002F1917">
            <w:pPr>
              <w:ind w:left="113" w:right="113"/>
              <w:rPr>
                <w:ins w:id="3434" w:author="Uli Dreifuerst" w:date="2015-12-14T17:57:00Z"/>
                <w:rFonts w:ascii="Courier New" w:hAnsi="Courier New" w:cs="Courier New"/>
                <w:sz w:val="20"/>
              </w:rPr>
            </w:pPr>
            <w:ins w:id="3435" w:author="Uli Dreifuerst" w:date="2015-12-14T17:57:00Z">
              <w:r w:rsidRPr="00200C7E">
                <w:rPr>
                  <w:rFonts w:ascii="Courier New" w:hAnsi="Courier New" w:cs="Courier New"/>
                  <w:sz w:val="20"/>
                </w:rPr>
                <w:t>PIN Length</w:t>
              </w:r>
            </w:ins>
          </w:p>
        </w:tc>
        <w:tc>
          <w:tcPr>
            <w:tcW w:w="992" w:type="dxa"/>
            <w:shd w:val="clear" w:color="auto" w:fill="EEECE1" w:themeFill="background2"/>
            <w:textDirection w:val="tbRl"/>
            <w:vAlign w:val="center"/>
          </w:tcPr>
          <w:p w:rsidR="002F1917" w:rsidRPr="00200C7E" w:rsidRDefault="002F1917" w:rsidP="002F1917">
            <w:pPr>
              <w:ind w:left="113" w:right="113"/>
              <w:rPr>
                <w:ins w:id="3436" w:author="Uli Dreifuerst" w:date="2015-12-14T17:57:00Z"/>
                <w:rFonts w:ascii="Courier New" w:hAnsi="Courier New" w:cs="Courier New"/>
                <w:sz w:val="20"/>
              </w:rPr>
            </w:pPr>
            <w:ins w:id="3437" w:author="Uli Dreifuerst" w:date="2015-12-14T17:57:00Z">
              <w:r w:rsidRPr="00200C7E">
                <w:rPr>
                  <w:rFonts w:ascii="Courier New" w:hAnsi="Courier New" w:cs="Courier New"/>
                  <w:sz w:val="20"/>
                </w:rPr>
                <w:t>PIN Frame</w:t>
              </w:r>
            </w:ins>
          </w:p>
        </w:tc>
        <w:tc>
          <w:tcPr>
            <w:tcW w:w="3119" w:type="dxa"/>
            <w:shd w:val="clear" w:color="auto" w:fill="EEECE1" w:themeFill="background2"/>
            <w:vAlign w:val="center"/>
          </w:tcPr>
          <w:p w:rsidR="002F1917" w:rsidRDefault="002F1917" w:rsidP="00044047">
            <w:pPr>
              <w:rPr>
                <w:ins w:id="3438" w:author="Uli Dreifuerst" w:date="2015-12-14T17:57:00Z"/>
              </w:rPr>
            </w:pPr>
            <w:ins w:id="3439" w:author="Uli Dreifuerst" w:date="2015-12-14T17:57:00Z">
              <w:r>
                <w:t xml:space="preserve">Input areas </w:t>
              </w:r>
            </w:ins>
          </w:p>
        </w:tc>
        <w:tc>
          <w:tcPr>
            <w:tcW w:w="3543" w:type="dxa"/>
            <w:shd w:val="clear" w:color="auto" w:fill="EEECE1" w:themeFill="background2"/>
            <w:vAlign w:val="center"/>
          </w:tcPr>
          <w:p w:rsidR="002F1917" w:rsidRDefault="002F1917" w:rsidP="002F1917">
            <w:pPr>
              <w:rPr>
                <w:ins w:id="3440" w:author="Uli Dreifuerst" w:date="2015-12-14T17:57:00Z"/>
              </w:rPr>
            </w:pPr>
            <w:ins w:id="3441" w:author="Uli Dreifuerst" w:date="2015-12-14T17:57:00Z">
              <w:r>
                <w:t>Resulting</w:t>
              </w:r>
            </w:ins>
          </w:p>
          <w:p w:rsidR="002F1917" w:rsidRDefault="002F1917" w:rsidP="002F1917">
            <w:pPr>
              <w:rPr>
                <w:ins w:id="3442" w:author="Uli Dreifuerst" w:date="2015-12-14T17:57:00Z"/>
              </w:rPr>
            </w:pPr>
            <w:ins w:id="3443" w:author="Uli Dreifuerst" w:date="2015-12-14T17:57:00Z">
              <w:r>
                <w:t>APDU</w:t>
              </w:r>
            </w:ins>
          </w:p>
        </w:tc>
      </w:tr>
      <w:tr w:rsidR="002F1917" w:rsidRPr="00B008B2" w:rsidTr="002F1917">
        <w:trPr>
          <w:ins w:id="3444" w:author="Uli Dreifuerst" w:date="2015-12-14T17:57:00Z"/>
        </w:trPr>
        <w:tc>
          <w:tcPr>
            <w:tcW w:w="959" w:type="dxa"/>
            <w:vAlign w:val="center"/>
          </w:tcPr>
          <w:p w:rsidR="002F1917" w:rsidRPr="00044047" w:rsidRDefault="002F1917" w:rsidP="002F1917">
            <w:pPr>
              <w:jc w:val="center"/>
              <w:rPr>
                <w:ins w:id="3445" w:author="Uli Dreifuerst" w:date="2015-12-14T17:57:00Z"/>
                <w:sz w:val="18"/>
                <w:szCs w:val="18"/>
              </w:rPr>
            </w:pPr>
            <w:ins w:id="3446" w:author="Uli Dreifuerst" w:date="2015-12-14T17:57:00Z">
              <w:r w:rsidRPr="00044047">
                <w:rPr>
                  <w:sz w:val="18"/>
                  <w:szCs w:val="18"/>
                </w:rPr>
                <w:t>Size</w:t>
              </w:r>
            </w:ins>
          </w:p>
          <w:p w:rsidR="002F1917" w:rsidRPr="00B008B2" w:rsidRDefault="002F1917" w:rsidP="002F1917">
            <w:pPr>
              <w:jc w:val="center"/>
              <w:rPr>
                <w:ins w:id="3447" w:author="Uli Dreifuerst" w:date="2015-12-14T17:57:00Z"/>
                <w:sz w:val="18"/>
                <w:szCs w:val="18"/>
              </w:rPr>
            </w:pPr>
            <w:ins w:id="3448" w:author="Uli Dreifuerst" w:date="2015-12-14T17:57:00Z">
              <w:r w:rsidRPr="00B008B2">
                <w:rPr>
                  <w:sz w:val="18"/>
                  <w:szCs w:val="18"/>
                  <w:rPrChange w:id="3449" w:author="Uli Dreifuerst" w:date="2015-12-15T12:24:00Z">
                    <w:rPr/>
                  </w:rPrChange>
                </w:rPr>
                <w:t xml:space="preserve">4 </w:t>
              </w:r>
              <w:r w:rsidRPr="00044047">
                <w:rPr>
                  <w:sz w:val="18"/>
                  <w:szCs w:val="18"/>
                </w:rPr>
                <w:t>b</w:t>
              </w:r>
              <w:r w:rsidRPr="00B008B2">
                <w:rPr>
                  <w:sz w:val="18"/>
                  <w:szCs w:val="18"/>
                </w:rPr>
                <w:t>it</w:t>
              </w:r>
            </w:ins>
          </w:p>
          <w:p w:rsidR="002F1917" w:rsidRPr="00B008B2" w:rsidRDefault="002F1917" w:rsidP="002F1917">
            <w:pPr>
              <w:jc w:val="center"/>
              <w:rPr>
                <w:ins w:id="3450" w:author="Uli Dreifuerst" w:date="2015-12-14T17:57:00Z"/>
                <w:sz w:val="18"/>
                <w:szCs w:val="18"/>
              </w:rPr>
            </w:pPr>
            <w:ins w:id="3451" w:author="Uli Dreifuerst" w:date="2015-12-14T17:57:00Z">
              <w:r w:rsidRPr="00B008B2">
                <w:rPr>
                  <w:sz w:val="18"/>
                  <w:szCs w:val="18"/>
                </w:rPr>
                <w:t xml:space="preserve"> </w:t>
              </w:r>
            </w:ins>
          </w:p>
          <w:p w:rsidR="002F1917" w:rsidRPr="00B008B2" w:rsidRDefault="002F1917" w:rsidP="002F1917">
            <w:pPr>
              <w:jc w:val="center"/>
              <w:rPr>
                <w:ins w:id="3452" w:author="Uli Dreifuerst" w:date="2015-12-14T17:57:00Z"/>
                <w:sz w:val="18"/>
                <w:szCs w:val="18"/>
              </w:rPr>
            </w:pPr>
            <w:ins w:id="3453" w:author="Uli Dreifuerst" w:date="2015-12-14T17:57:00Z">
              <w:r w:rsidRPr="00B008B2">
                <w:rPr>
                  <w:sz w:val="18"/>
                  <w:szCs w:val="18"/>
                </w:rPr>
                <w:t>Offset</w:t>
              </w:r>
            </w:ins>
          </w:p>
          <w:p w:rsidR="002F1917" w:rsidRPr="00B008B2" w:rsidRDefault="002F1917" w:rsidP="002F1917">
            <w:pPr>
              <w:jc w:val="center"/>
              <w:rPr>
                <w:ins w:id="3454" w:author="Uli Dreifuerst" w:date="2015-12-14T17:57:00Z"/>
                <w:sz w:val="18"/>
                <w:szCs w:val="18"/>
                <w:rPrChange w:id="3455" w:author="Uli Dreifuerst" w:date="2015-12-15T12:24:00Z">
                  <w:rPr>
                    <w:ins w:id="3456" w:author="Uli Dreifuerst" w:date="2015-12-14T17:57:00Z"/>
                  </w:rPr>
                </w:rPrChange>
              </w:rPr>
            </w:pPr>
            <w:ins w:id="3457" w:author="Uli Dreifuerst" w:date="2015-12-14T17:57:00Z">
              <w:r w:rsidRPr="00B008B2">
                <w:rPr>
                  <w:sz w:val="18"/>
                  <w:szCs w:val="18"/>
                  <w:rPrChange w:id="3458" w:author="Uli Dreifuerst" w:date="2015-12-15T12:24:00Z">
                    <w:rPr/>
                  </w:rPrChange>
                </w:rPr>
                <w:t xml:space="preserve">4 </w:t>
              </w:r>
              <w:r w:rsidRPr="00044047">
                <w:rPr>
                  <w:sz w:val="18"/>
                  <w:szCs w:val="18"/>
                </w:rPr>
                <w:t>b</w:t>
              </w:r>
              <w:r w:rsidRPr="00B008B2">
                <w:rPr>
                  <w:sz w:val="18"/>
                  <w:szCs w:val="18"/>
                </w:rPr>
                <w:t>it</w:t>
              </w:r>
            </w:ins>
          </w:p>
        </w:tc>
        <w:tc>
          <w:tcPr>
            <w:tcW w:w="992" w:type="dxa"/>
            <w:vAlign w:val="center"/>
          </w:tcPr>
          <w:p w:rsidR="002F1917" w:rsidRPr="00044047" w:rsidRDefault="002F1917" w:rsidP="002F1917">
            <w:pPr>
              <w:jc w:val="center"/>
              <w:rPr>
                <w:ins w:id="3459" w:author="Uli Dreifuerst" w:date="2015-12-14T17:57:00Z"/>
                <w:sz w:val="18"/>
                <w:szCs w:val="18"/>
              </w:rPr>
            </w:pPr>
            <w:ins w:id="3460" w:author="Uli Dreifuerst" w:date="2015-12-14T17:57:00Z">
              <w:r w:rsidRPr="00044047">
                <w:rPr>
                  <w:sz w:val="18"/>
                  <w:szCs w:val="18"/>
                </w:rPr>
                <w:t>Size</w:t>
              </w:r>
            </w:ins>
          </w:p>
          <w:p w:rsidR="002F1917" w:rsidRPr="00B008B2" w:rsidRDefault="002F1917" w:rsidP="002F1917">
            <w:pPr>
              <w:jc w:val="center"/>
              <w:rPr>
                <w:ins w:id="3461" w:author="Uli Dreifuerst" w:date="2015-12-14T17:57:00Z"/>
                <w:sz w:val="18"/>
                <w:szCs w:val="18"/>
              </w:rPr>
            </w:pPr>
            <w:ins w:id="3462" w:author="Uli Dreifuerst" w:date="2015-12-14T17:57:00Z">
              <w:r w:rsidRPr="00B008B2">
                <w:rPr>
                  <w:sz w:val="18"/>
                  <w:szCs w:val="18"/>
                  <w:rPrChange w:id="3463" w:author="Uli Dreifuerst" w:date="2015-12-15T12:24:00Z">
                    <w:rPr/>
                  </w:rPrChange>
                </w:rPr>
                <w:t xml:space="preserve">7 </w:t>
              </w:r>
              <w:r w:rsidRPr="00044047">
                <w:rPr>
                  <w:sz w:val="18"/>
                  <w:szCs w:val="18"/>
                </w:rPr>
                <w:t>byte</w:t>
              </w:r>
            </w:ins>
          </w:p>
          <w:p w:rsidR="002F1917" w:rsidRPr="00B008B2" w:rsidRDefault="002F1917" w:rsidP="002F1917">
            <w:pPr>
              <w:jc w:val="center"/>
              <w:rPr>
                <w:ins w:id="3464" w:author="Uli Dreifuerst" w:date="2015-12-14T17:57:00Z"/>
                <w:sz w:val="18"/>
                <w:szCs w:val="18"/>
              </w:rPr>
            </w:pPr>
            <w:ins w:id="3465" w:author="Uli Dreifuerst" w:date="2015-12-14T17:57:00Z">
              <w:r w:rsidRPr="00B008B2">
                <w:rPr>
                  <w:sz w:val="18"/>
                  <w:szCs w:val="18"/>
                </w:rPr>
                <w:t xml:space="preserve"> </w:t>
              </w:r>
            </w:ins>
          </w:p>
          <w:p w:rsidR="002F1917" w:rsidRPr="00B008B2" w:rsidRDefault="002F1917" w:rsidP="002F1917">
            <w:pPr>
              <w:jc w:val="center"/>
              <w:rPr>
                <w:ins w:id="3466" w:author="Uli Dreifuerst" w:date="2015-12-14T17:57:00Z"/>
                <w:sz w:val="18"/>
                <w:szCs w:val="18"/>
              </w:rPr>
            </w:pPr>
            <w:ins w:id="3467" w:author="Uli Dreifuerst" w:date="2015-12-14T17:57:00Z">
              <w:r w:rsidRPr="00B008B2">
                <w:rPr>
                  <w:sz w:val="18"/>
                  <w:szCs w:val="18"/>
                </w:rPr>
                <w:t>Offset</w:t>
              </w:r>
            </w:ins>
          </w:p>
          <w:p w:rsidR="002F1917" w:rsidRPr="00B008B2" w:rsidRDefault="002F1917" w:rsidP="002F1917">
            <w:pPr>
              <w:jc w:val="center"/>
              <w:rPr>
                <w:ins w:id="3468" w:author="Uli Dreifuerst" w:date="2015-12-14T17:57:00Z"/>
                <w:sz w:val="18"/>
                <w:szCs w:val="18"/>
                <w:rPrChange w:id="3469" w:author="Uli Dreifuerst" w:date="2015-12-15T12:24:00Z">
                  <w:rPr>
                    <w:ins w:id="3470" w:author="Uli Dreifuerst" w:date="2015-12-14T17:57:00Z"/>
                  </w:rPr>
                </w:rPrChange>
              </w:rPr>
            </w:pPr>
            <w:ins w:id="3471" w:author="Uli Dreifuerst" w:date="2015-12-14T17:57:00Z">
              <w:r w:rsidRPr="00B008B2">
                <w:rPr>
                  <w:sz w:val="18"/>
                  <w:szCs w:val="18"/>
                  <w:rPrChange w:id="3472" w:author="Uli Dreifuerst" w:date="2015-12-15T12:24:00Z">
                    <w:rPr/>
                  </w:rPrChange>
                </w:rPr>
                <w:t xml:space="preserve">1 </w:t>
              </w:r>
              <w:r w:rsidRPr="00044047">
                <w:rPr>
                  <w:sz w:val="18"/>
                  <w:szCs w:val="18"/>
                </w:rPr>
                <w:t>byte</w:t>
              </w:r>
            </w:ins>
          </w:p>
        </w:tc>
        <w:tc>
          <w:tcPr>
            <w:tcW w:w="3119" w:type="dxa"/>
            <w:vAlign w:val="center"/>
          </w:tcPr>
          <w:p w:rsidR="002F1917" w:rsidRPr="00B008B2" w:rsidRDefault="002F1917" w:rsidP="002F1917">
            <w:pPr>
              <w:rPr>
                <w:ins w:id="3473" w:author="Uli Dreifuerst" w:date="2015-12-14T17:57:00Z"/>
                <w:sz w:val="18"/>
                <w:szCs w:val="18"/>
              </w:rPr>
            </w:pPr>
            <w:ins w:id="3474" w:author="Uli Dreifuerst" w:date="2015-12-14T17:57:00Z">
              <w:r w:rsidRPr="00044047">
                <w:rPr>
                  <w:sz w:val="18"/>
                  <w:szCs w:val="18"/>
                </w:rPr>
                <w:t>PIN Length= b</w:t>
              </w:r>
              <w:r w:rsidRPr="00B008B2">
                <w:rPr>
                  <w:sz w:val="18"/>
                  <w:szCs w:val="18"/>
                </w:rPr>
                <w:t>0101</w:t>
              </w:r>
            </w:ins>
          </w:p>
          <w:p w:rsidR="002F1917" w:rsidRPr="00B008B2" w:rsidRDefault="002F1917" w:rsidP="002F1917">
            <w:pPr>
              <w:rPr>
                <w:ins w:id="3475" w:author="Uli Dreifuerst" w:date="2015-12-14T17:57:00Z"/>
                <w:sz w:val="18"/>
                <w:szCs w:val="18"/>
              </w:rPr>
            </w:pPr>
            <w:ins w:id="3476" w:author="Uli Dreifuerst" w:date="2015-12-14T17:57:00Z">
              <w:r w:rsidRPr="00B008B2">
                <w:rPr>
                  <w:sz w:val="18"/>
                  <w:szCs w:val="18"/>
                </w:rPr>
                <w:t>PIN Frame= 12 34 5x xx xx xx xx</w:t>
              </w:r>
            </w:ins>
          </w:p>
          <w:p w:rsidR="002F1917" w:rsidRPr="00B008B2" w:rsidRDefault="002F1917" w:rsidP="002F1917">
            <w:pPr>
              <w:rPr>
                <w:ins w:id="3477" w:author="Uli Dreifuerst" w:date="2015-12-14T17:57:00Z"/>
                <w:sz w:val="18"/>
                <w:szCs w:val="18"/>
              </w:rPr>
            </w:pPr>
            <w:ins w:id="3478" w:author="Uli Dreifuerst" w:date="2015-12-14T17:57:00Z">
              <w:r w:rsidRPr="00B008B2">
                <w:rPr>
                  <w:sz w:val="18"/>
                  <w:szCs w:val="18"/>
                </w:rPr>
                <w:t>abData= 00 20 00 00 08</w:t>
              </w:r>
            </w:ins>
          </w:p>
          <w:p w:rsidR="002F1917" w:rsidRPr="00B008B2" w:rsidRDefault="002F1917" w:rsidP="002F1917">
            <w:pPr>
              <w:rPr>
                <w:ins w:id="3479" w:author="Uli Dreifuerst" w:date="2015-12-14T17:57:00Z"/>
                <w:sz w:val="18"/>
                <w:szCs w:val="18"/>
              </w:rPr>
            </w:pPr>
            <w:ins w:id="3480" w:author="Uli Dreifuerst" w:date="2015-12-14T17:57:00Z">
              <w:r w:rsidRPr="00B008B2">
                <w:rPr>
                  <w:sz w:val="18"/>
                  <w:szCs w:val="18"/>
                </w:rPr>
                <w:t xml:space="preserve"> </w:t>
              </w:r>
              <w:r w:rsidRPr="00B008B2">
                <w:rPr>
                  <w:sz w:val="18"/>
                  <w:szCs w:val="18"/>
                </w:rPr>
                <w:tab/>
                <w:t>24 FF FF FF FF FF FF FF</w:t>
              </w:r>
            </w:ins>
          </w:p>
        </w:tc>
        <w:tc>
          <w:tcPr>
            <w:tcW w:w="3543" w:type="dxa"/>
            <w:vAlign w:val="center"/>
          </w:tcPr>
          <w:p w:rsidR="002F1917" w:rsidRPr="00B008B2" w:rsidRDefault="002F1917" w:rsidP="002F1917">
            <w:pPr>
              <w:rPr>
                <w:ins w:id="3481" w:author="Uli Dreifuerst" w:date="2015-12-14T17:57:00Z"/>
                <w:sz w:val="18"/>
                <w:szCs w:val="18"/>
              </w:rPr>
            </w:pPr>
            <w:ins w:id="3482" w:author="Uli Dreifuerst" w:date="2015-12-14T17:57:00Z">
              <w:r w:rsidRPr="00B008B2">
                <w:rPr>
                  <w:sz w:val="18"/>
                  <w:szCs w:val="18"/>
                </w:rPr>
                <w:t>00 20 00 00 08</w:t>
              </w:r>
            </w:ins>
          </w:p>
          <w:p w:rsidR="002F1917" w:rsidRPr="00B008B2" w:rsidRDefault="002F1917" w:rsidP="002F1917">
            <w:pPr>
              <w:rPr>
                <w:ins w:id="3483" w:author="Uli Dreifuerst" w:date="2015-12-14T17:57:00Z"/>
                <w:sz w:val="18"/>
                <w:szCs w:val="18"/>
              </w:rPr>
            </w:pPr>
            <w:ins w:id="3484" w:author="Uli Dreifuerst" w:date="2015-12-14T17:57:00Z">
              <w:r w:rsidRPr="00B008B2">
                <w:rPr>
                  <w:sz w:val="18"/>
                  <w:szCs w:val="18"/>
                </w:rPr>
                <w:tab/>
                <w:t>25 12 34 5F FF FF FF FF</w:t>
              </w:r>
            </w:ins>
          </w:p>
        </w:tc>
      </w:tr>
      <w:tr w:rsidR="002F1917" w:rsidRPr="00B008B2" w:rsidTr="002F1917">
        <w:trPr>
          <w:ins w:id="3485" w:author="Uli Dreifuerst" w:date="2015-12-14T17:57:00Z"/>
        </w:trPr>
        <w:tc>
          <w:tcPr>
            <w:tcW w:w="959" w:type="dxa"/>
            <w:vAlign w:val="center"/>
          </w:tcPr>
          <w:p w:rsidR="002F1917" w:rsidRPr="00044047" w:rsidRDefault="002F1917" w:rsidP="002F1917">
            <w:pPr>
              <w:jc w:val="center"/>
              <w:rPr>
                <w:ins w:id="3486" w:author="Uli Dreifuerst" w:date="2015-12-14T17:57:00Z"/>
                <w:sz w:val="18"/>
                <w:szCs w:val="18"/>
              </w:rPr>
            </w:pPr>
            <w:ins w:id="3487" w:author="Uli Dreifuerst" w:date="2015-12-14T17:57:00Z">
              <w:r w:rsidRPr="00044047">
                <w:rPr>
                  <w:sz w:val="18"/>
                  <w:szCs w:val="18"/>
                </w:rPr>
                <w:t>Size</w:t>
              </w:r>
            </w:ins>
          </w:p>
          <w:p w:rsidR="002F1917" w:rsidRPr="00B008B2" w:rsidRDefault="002F1917" w:rsidP="002F1917">
            <w:pPr>
              <w:jc w:val="center"/>
              <w:rPr>
                <w:ins w:id="3488" w:author="Uli Dreifuerst" w:date="2015-12-14T17:57:00Z"/>
                <w:sz w:val="18"/>
                <w:szCs w:val="18"/>
              </w:rPr>
            </w:pPr>
            <w:ins w:id="3489" w:author="Uli Dreifuerst" w:date="2015-12-14T17:57:00Z">
              <w:r w:rsidRPr="00B008B2">
                <w:rPr>
                  <w:sz w:val="18"/>
                  <w:szCs w:val="18"/>
                  <w:rPrChange w:id="3490" w:author="Uli Dreifuerst" w:date="2015-12-15T12:24:00Z">
                    <w:rPr/>
                  </w:rPrChange>
                </w:rPr>
                <w:t xml:space="preserve">4 </w:t>
              </w:r>
              <w:r w:rsidRPr="00044047">
                <w:rPr>
                  <w:sz w:val="18"/>
                  <w:szCs w:val="18"/>
                </w:rPr>
                <w:t>b</w:t>
              </w:r>
              <w:r w:rsidRPr="00B008B2">
                <w:rPr>
                  <w:sz w:val="18"/>
                  <w:szCs w:val="18"/>
                </w:rPr>
                <w:t>it</w:t>
              </w:r>
            </w:ins>
          </w:p>
          <w:p w:rsidR="002F1917" w:rsidRPr="00B008B2" w:rsidRDefault="002F1917" w:rsidP="002F1917">
            <w:pPr>
              <w:jc w:val="center"/>
              <w:rPr>
                <w:ins w:id="3491" w:author="Uli Dreifuerst" w:date="2015-12-14T17:57:00Z"/>
                <w:sz w:val="18"/>
                <w:szCs w:val="18"/>
              </w:rPr>
            </w:pPr>
            <w:ins w:id="3492" w:author="Uli Dreifuerst" w:date="2015-12-14T17:57:00Z">
              <w:r w:rsidRPr="00B008B2">
                <w:rPr>
                  <w:sz w:val="18"/>
                  <w:szCs w:val="18"/>
                </w:rPr>
                <w:t xml:space="preserve"> </w:t>
              </w:r>
            </w:ins>
          </w:p>
          <w:p w:rsidR="002F1917" w:rsidRPr="00B008B2" w:rsidRDefault="002F1917" w:rsidP="002F1917">
            <w:pPr>
              <w:jc w:val="center"/>
              <w:rPr>
                <w:ins w:id="3493" w:author="Uli Dreifuerst" w:date="2015-12-14T17:57:00Z"/>
                <w:sz w:val="18"/>
                <w:szCs w:val="18"/>
              </w:rPr>
            </w:pPr>
            <w:ins w:id="3494" w:author="Uli Dreifuerst" w:date="2015-12-14T17:57:00Z">
              <w:r w:rsidRPr="00B008B2">
                <w:rPr>
                  <w:sz w:val="18"/>
                  <w:szCs w:val="18"/>
                </w:rPr>
                <w:t>Offset</w:t>
              </w:r>
            </w:ins>
          </w:p>
          <w:p w:rsidR="002F1917" w:rsidRPr="00B008B2" w:rsidRDefault="002F1917" w:rsidP="002F1917">
            <w:pPr>
              <w:jc w:val="center"/>
              <w:rPr>
                <w:ins w:id="3495" w:author="Uli Dreifuerst" w:date="2015-12-14T17:57:00Z"/>
                <w:sz w:val="18"/>
                <w:szCs w:val="18"/>
                <w:rPrChange w:id="3496" w:author="Uli Dreifuerst" w:date="2015-12-15T12:24:00Z">
                  <w:rPr>
                    <w:ins w:id="3497" w:author="Uli Dreifuerst" w:date="2015-12-14T17:57:00Z"/>
                  </w:rPr>
                </w:rPrChange>
              </w:rPr>
            </w:pPr>
            <w:ins w:id="3498" w:author="Uli Dreifuerst" w:date="2015-12-14T17:57:00Z">
              <w:r w:rsidRPr="00B008B2">
                <w:rPr>
                  <w:sz w:val="18"/>
                  <w:szCs w:val="18"/>
                  <w:rPrChange w:id="3499" w:author="Uli Dreifuerst" w:date="2015-12-15T12:24:00Z">
                    <w:rPr/>
                  </w:rPrChange>
                </w:rPr>
                <w:t xml:space="preserve">4 </w:t>
              </w:r>
              <w:r w:rsidRPr="00044047">
                <w:rPr>
                  <w:sz w:val="18"/>
                  <w:szCs w:val="18"/>
                </w:rPr>
                <w:t>b</w:t>
              </w:r>
              <w:r w:rsidRPr="00B008B2">
                <w:rPr>
                  <w:sz w:val="18"/>
                  <w:szCs w:val="18"/>
                </w:rPr>
                <w:t>it</w:t>
              </w:r>
            </w:ins>
          </w:p>
        </w:tc>
        <w:tc>
          <w:tcPr>
            <w:tcW w:w="992" w:type="dxa"/>
            <w:vAlign w:val="center"/>
          </w:tcPr>
          <w:p w:rsidR="002F1917" w:rsidRPr="00044047" w:rsidRDefault="002F1917" w:rsidP="002F1917">
            <w:pPr>
              <w:jc w:val="center"/>
              <w:rPr>
                <w:ins w:id="3500" w:author="Uli Dreifuerst" w:date="2015-12-14T17:57:00Z"/>
                <w:sz w:val="18"/>
                <w:szCs w:val="18"/>
              </w:rPr>
            </w:pPr>
            <w:ins w:id="3501" w:author="Uli Dreifuerst" w:date="2015-12-14T17:57:00Z">
              <w:r w:rsidRPr="00044047">
                <w:rPr>
                  <w:sz w:val="18"/>
                  <w:szCs w:val="18"/>
                </w:rPr>
                <w:t>Size</w:t>
              </w:r>
            </w:ins>
          </w:p>
          <w:p w:rsidR="002F1917" w:rsidRPr="00B008B2" w:rsidRDefault="002F1917" w:rsidP="002F1917">
            <w:pPr>
              <w:jc w:val="center"/>
              <w:rPr>
                <w:ins w:id="3502" w:author="Uli Dreifuerst" w:date="2015-12-14T17:57:00Z"/>
                <w:sz w:val="18"/>
                <w:szCs w:val="18"/>
              </w:rPr>
            </w:pPr>
            <w:ins w:id="3503" w:author="Uli Dreifuerst" w:date="2015-12-14T17:57:00Z">
              <w:r w:rsidRPr="00B008B2">
                <w:rPr>
                  <w:sz w:val="18"/>
                  <w:szCs w:val="18"/>
                  <w:rPrChange w:id="3504" w:author="Uli Dreifuerst" w:date="2015-12-15T12:24:00Z">
                    <w:rPr/>
                  </w:rPrChange>
                </w:rPr>
                <w:t xml:space="preserve">7 </w:t>
              </w:r>
              <w:r w:rsidRPr="00044047">
                <w:rPr>
                  <w:sz w:val="18"/>
                  <w:szCs w:val="18"/>
                </w:rPr>
                <w:t>byte</w:t>
              </w:r>
            </w:ins>
          </w:p>
          <w:p w:rsidR="002F1917" w:rsidRPr="00B008B2" w:rsidRDefault="002F1917" w:rsidP="002F1917">
            <w:pPr>
              <w:jc w:val="center"/>
              <w:rPr>
                <w:ins w:id="3505" w:author="Uli Dreifuerst" w:date="2015-12-14T17:57:00Z"/>
                <w:sz w:val="18"/>
                <w:szCs w:val="18"/>
              </w:rPr>
            </w:pPr>
            <w:ins w:id="3506" w:author="Uli Dreifuerst" w:date="2015-12-14T17:57:00Z">
              <w:r w:rsidRPr="00B008B2">
                <w:rPr>
                  <w:sz w:val="18"/>
                  <w:szCs w:val="18"/>
                </w:rPr>
                <w:t xml:space="preserve"> </w:t>
              </w:r>
            </w:ins>
          </w:p>
          <w:p w:rsidR="002F1917" w:rsidRPr="00B008B2" w:rsidRDefault="002F1917" w:rsidP="002F1917">
            <w:pPr>
              <w:jc w:val="center"/>
              <w:rPr>
                <w:ins w:id="3507" w:author="Uli Dreifuerst" w:date="2015-12-14T17:57:00Z"/>
                <w:sz w:val="18"/>
                <w:szCs w:val="18"/>
              </w:rPr>
            </w:pPr>
            <w:ins w:id="3508" w:author="Uli Dreifuerst" w:date="2015-12-14T17:57:00Z">
              <w:r w:rsidRPr="00B008B2">
                <w:rPr>
                  <w:sz w:val="18"/>
                  <w:szCs w:val="18"/>
                </w:rPr>
                <w:t>Offset</w:t>
              </w:r>
            </w:ins>
          </w:p>
          <w:p w:rsidR="002F1917" w:rsidRPr="00B008B2" w:rsidRDefault="002F1917" w:rsidP="002F1917">
            <w:pPr>
              <w:jc w:val="center"/>
              <w:rPr>
                <w:ins w:id="3509" w:author="Uli Dreifuerst" w:date="2015-12-14T17:57:00Z"/>
                <w:sz w:val="18"/>
                <w:szCs w:val="18"/>
                <w:rPrChange w:id="3510" w:author="Uli Dreifuerst" w:date="2015-12-15T12:24:00Z">
                  <w:rPr>
                    <w:ins w:id="3511" w:author="Uli Dreifuerst" w:date="2015-12-14T17:57:00Z"/>
                  </w:rPr>
                </w:rPrChange>
              </w:rPr>
            </w:pPr>
            <w:ins w:id="3512" w:author="Uli Dreifuerst" w:date="2015-12-14T17:57:00Z">
              <w:r w:rsidRPr="00B008B2">
                <w:rPr>
                  <w:sz w:val="18"/>
                  <w:szCs w:val="18"/>
                  <w:rPrChange w:id="3513" w:author="Uli Dreifuerst" w:date="2015-12-15T12:24:00Z">
                    <w:rPr/>
                  </w:rPrChange>
                </w:rPr>
                <w:t xml:space="preserve">1 </w:t>
              </w:r>
              <w:r w:rsidRPr="00044047">
                <w:rPr>
                  <w:sz w:val="18"/>
                  <w:szCs w:val="18"/>
                </w:rPr>
                <w:t>byte</w:t>
              </w:r>
            </w:ins>
          </w:p>
        </w:tc>
        <w:tc>
          <w:tcPr>
            <w:tcW w:w="3119" w:type="dxa"/>
            <w:vAlign w:val="center"/>
          </w:tcPr>
          <w:p w:rsidR="002F1917" w:rsidRPr="00B008B2" w:rsidRDefault="002F1917" w:rsidP="002F1917">
            <w:pPr>
              <w:rPr>
                <w:ins w:id="3514" w:author="Uli Dreifuerst" w:date="2015-12-14T17:57:00Z"/>
                <w:sz w:val="18"/>
                <w:szCs w:val="18"/>
              </w:rPr>
            </w:pPr>
            <w:ins w:id="3515" w:author="Uli Dreifuerst" w:date="2015-12-14T17:57:00Z">
              <w:r w:rsidRPr="00044047">
                <w:rPr>
                  <w:sz w:val="18"/>
                  <w:szCs w:val="18"/>
                </w:rPr>
                <w:t>PI</w:t>
              </w:r>
              <w:r w:rsidRPr="00B008B2">
                <w:rPr>
                  <w:sz w:val="18"/>
                  <w:szCs w:val="18"/>
                </w:rPr>
                <w:t>N Length= b0101</w:t>
              </w:r>
            </w:ins>
          </w:p>
          <w:p w:rsidR="002F1917" w:rsidRPr="00B008B2" w:rsidRDefault="002F1917" w:rsidP="002F1917">
            <w:pPr>
              <w:rPr>
                <w:ins w:id="3516" w:author="Uli Dreifuerst" w:date="2015-12-14T17:57:00Z"/>
                <w:sz w:val="18"/>
                <w:szCs w:val="18"/>
              </w:rPr>
            </w:pPr>
            <w:ins w:id="3517" w:author="Uli Dreifuerst" w:date="2015-12-14T17:57:00Z">
              <w:r w:rsidRPr="00B008B2">
                <w:rPr>
                  <w:sz w:val="18"/>
                  <w:szCs w:val="18"/>
                </w:rPr>
                <w:t>PIN Frame= 31 32 33 34 35 xx xx</w:t>
              </w:r>
            </w:ins>
          </w:p>
          <w:p w:rsidR="002F1917" w:rsidRPr="00B008B2" w:rsidRDefault="002F1917" w:rsidP="002F1917">
            <w:pPr>
              <w:rPr>
                <w:ins w:id="3518" w:author="Uli Dreifuerst" w:date="2015-12-14T17:57:00Z"/>
                <w:sz w:val="18"/>
                <w:szCs w:val="18"/>
              </w:rPr>
            </w:pPr>
            <w:ins w:id="3519" w:author="Uli Dreifuerst" w:date="2015-12-14T17:57:00Z">
              <w:r w:rsidRPr="00B008B2">
                <w:rPr>
                  <w:sz w:val="18"/>
                  <w:szCs w:val="18"/>
                </w:rPr>
                <w:t>abData= 00 20 00 00 03</w:t>
              </w:r>
            </w:ins>
          </w:p>
          <w:p w:rsidR="002F1917" w:rsidRPr="00B008B2" w:rsidRDefault="002F1917" w:rsidP="002F1917">
            <w:pPr>
              <w:rPr>
                <w:ins w:id="3520" w:author="Uli Dreifuerst" w:date="2015-12-14T17:57:00Z"/>
                <w:sz w:val="18"/>
                <w:szCs w:val="18"/>
              </w:rPr>
            </w:pPr>
            <w:ins w:id="3521" w:author="Uli Dreifuerst" w:date="2015-12-14T17:57:00Z">
              <w:r w:rsidRPr="00B008B2">
                <w:rPr>
                  <w:sz w:val="18"/>
                  <w:szCs w:val="18"/>
                </w:rPr>
                <w:t xml:space="preserve"> </w:t>
              </w:r>
              <w:r w:rsidRPr="00B008B2">
                <w:rPr>
                  <w:sz w:val="18"/>
                  <w:szCs w:val="18"/>
                </w:rPr>
                <w:tab/>
                <w:t>24 FF FF FF FF FF FF FF</w:t>
              </w:r>
            </w:ins>
          </w:p>
        </w:tc>
        <w:tc>
          <w:tcPr>
            <w:tcW w:w="3543" w:type="dxa"/>
            <w:vAlign w:val="center"/>
          </w:tcPr>
          <w:p w:rsidR="002F1917" w:rsidRPr="00B008B2" w:rsidRDefault="002F1917" w:rsidP="002F1917">
            <w:pPr>
              <w:rPr>
                <w:ins w:id="3522" w:author="Uli Dreifuerst" w:date="2015-12-14T17:57:00Z"/>
                <w:sz w:val="18"/>
                <w:szCs w:val="18"/>
              </w:rPr>
            </w:pPr>
            <w:ins w:id="3523" w:author="Uli Dreifuerst" w:date="2015-12-14T17:57:00Z">
              <w:r w:rsidRPr="00B008B2">
                <w:rPr>
                  <w:sz w:val="18"/>
                  <w:szCs w:val="18"/>
                </w:rPr>
                <w:t>00 20 00 00 08</w:t>
              </w:r>
            </w:ins>
          </w:p>
          <w:p w:rsidR="002F1917" w:rsidRPr="00B008B2" w:rsidRDefault="002F1917" w:rsidP="002F1917">
            <w:pPr>
              <w:rPr>
                <w:ins w:id="3524" w:author="Uli Dreifuerst" w:date="2015-12-14T17:57:00Z"/>
                <w:sz w:val="18"/>
                <w:szCs w:val="18"/>
              </w:rPr>
            </w:pPr>
            <w:ins w:id="3525" w:author="Uli Dreifuerst" w:date="2015-12-14T17:57:00Z">
              <w:r w:rsidRPr="00B008B2">
                <w:rPr>
                  <w:sz w:val="18"/>
                  <w:szCs w:val="18"/>
                </w:rPr>
                <w:tab/>
                <w:t>25 31 32 33 34 35 FF FF</w:t>
              </w:r>
            </w:ins>
          </w:p>
        </w:tc>
      </w:tr>
      <w:tr w:rsidR="002F1917" w:rsidRPr="00B008B2" w:rsidTr="002F1917">
        <w:trPr>
          <w:ins w:id="3526" w:author="Uli Dreifuerst" w:date="2015-12-14T17:57:00Z"/>
        </w:trPr>
        <w:tc>
          <w:tcPr>
            <w:tcW w:w="959" w:type="dxa"/>
            <w:vAlign w:val="center"/>
          </w:tcPr>
          <w:p w:rsidR="002F1917" w:rsidRPr="00044047" w:rsidRDefault="002F1917" w:rsidP="002F1917">
            <w:pPr>
              <w:jc w:val="center"/>
              <w:rPr>
                <w:ins w:id="3527" w:author="Uli Dreifuerst" w:date="2015-12-14T17:57:00Z"/>
                <w:sz w:val="18"/>
                <w:szCs w:val="18"/>
              </w:rPr>
            </w:pPr>
            <w:ins w:id="3528" w:author="Uli Dreifuerst" w:date="2015-12-14T17:57:00Z">
              <w:r w:rsidRPr="00044047">
                <w:rPr>
                  <w:sz w:val="18"/>
                  <w:szCs w:val="18"/>
                </w:rPr>
                <w:t>Size</w:t>
              </w:r>
            </w:ins>
          </w:p>
          <w:p w:rsidR="002F1917" w:rsidRPr="00B008B2" w:rsidRDefault="002F1917" w:rsidP="002F1917">
            <w:pPr>
              <w:jc w:val="center"/>
              <w:rPr>
                <w:ins w:id="3529" w:author="Uli Dreifuerst" w:date="2015-12-14T17:57:00Z"/>
                <w:sz w:val="18"/>
                <w:szCs w:val="18"/>
              </w:rPr>
            </w:pPr>
            <w:ins w:id="3530" w:author="Uli Dreifuerst" w:date="2015-12-14T17:57:00Z">
              <w:r w:rsidRPr="00B008B2">
                <w:rPr>
                  <w:sz w:val="18"/>
                  <w:szCs w:val="18"/>
                  <w:rPrChange w:id="3531" w:author="Uli Dreifuerst" w:date="2015-12-15T12:24:00Z">
                    <w:rPr/>
                  </w:rPrChange>
                </w:rPr>
                <w:t xml:space="preserve">4 </w:t>
              </w:r>
              <w:r w:rsidRPr="00044047">
                <w:rPr>
                  <w:sz w:val="18"/>
                  <w:szCs w:val="18"/>
                </w:rPr>
                <w:t>b</w:t>
              </w:r>
              <w:r w:rsidRPr="00B008B2">
                <w:rPr>
                  <w:sz w:val="18"/>
                  <w:szCs w:val="18"/>
                </w:rPr>
                <w:t>it</w:t>
              </w:r>
            </w:ins>
          </w:p>
          <w:p w:rsidR="002F1917" w:rsidRPr="00B008B2" w:rsidRDefault="002F1917" w:rsidP="002F1917">
            <w:pPr>
              <w:jc w:val="center"/>
              <w:rPr>
                <w:ins w:id="3532" w:author="Uli Dreifuerst" w:date="2015-12-14T17:57:00Z"/>
                <w:sz w:val="18"/>
                <w:szCs w:val="18"/>
              </w:rPr>
            </w:pPr>
            <w:ins w:id="3533" w:author="Uli Dreifuerst" w:date="2015-12-14T17:57:00Z">
              <w:r w:rsidRPr="00B008B2">
                <w:rPr>
                  <w:sz w:val="18"/>
                  <w:szCs w:val="18"/>
                </w:rPr>
                <w:t xml:space="preserve"> </w:t>
              </w:r>
            </w:ins>
          </w:p>
          <w:p w:rsidR="002F1917" w:rsidRPr="00B008B2" w:rsidRDefault="002F1917" w:rsidP="002F1917">
            <w:pPr>
              <w:jc w:val="center"/>
              <w:rPr>
                <w:ins w:id="3534" w:author="Uli Dreifuerst" w:date="2015-12-14T17:57:00Z"/>
                <w:sz w:val="18"/>
                <w:szCs w:val="18"/>
              </w:rPr>
            </w:pPr>
            <w:ins w:id="3535" w:author="Uli Dreifuerst" w:date="2015-12-14T17:57:00Z">
              <w:r w:rsidRPr="00B008B2">
                <w:rPr>
                  <w:sz w:val="18"/>
                  <w:szCs w:val="18"/>
                </w:rPr>
                <w:t>Offset</w:t>
              </w:r>
            </w:ins>
          </w:p>
          <w:p w:rsidR="002F1917" w:rsidRPr="00B008B2" w:rsidRDefault="002F1917" w:rsidP="002F1917">
            <w:pPr>
              <w:jc w:val="center"/>
              <w:rPr>
                <w:ins w:id="3536" w:author="Uli Dreifuerst" w:date="2015-12-14T17:57:00Z"/>
                <w:sz w:val="18"/>
                <w:szCs w:val="18"/>
                <w:rPrChange w:id="3537" w:author="Uli Dreifuerst" w:date="2015-12-15T12:24:00Z">
                  <w:rPr>
                    <w:ins w:id="3538" w:author="Uli Dreifuerst" w:date="2015-12-14T17:57:00Z"/>
                  </w:rPr>
                </w:rPrChange>
              </w:rPr>
            </w:pPr>
            <w:ins w:id="3539" w:author="Uli Dreifuerst" w:date="2015-12-14T17:57:00Z">
              <w:r w:rsidRPr="00B008B2">
                <w:rPr>
                  <w:sz w:val="18"/>
                  <w:szCs w:val="18"/>
                  <w:rPrChange w:id="3540" w:author="Uli Dreifuerst" w:date="2015-12-15T12:24:00Z">
                    <w:rPr/>
                  </w:rPrChange>
                </w:rPr>
                <w:t xml:space="preserve">4 </w:t>
              </w:r>
              <w:r w:rsidRPr="00044047">
                <w:rPr>
                  <w:sz w:val="18"/>
                  <w:szCs w:val="18"/>
                </w:rPr>
                <w:t>b</w:t>
              </w:r>
              <w:r w:rsidRPr="00B008B2">
                <w:rPr>
                  <w:sz w:val="18"/>
                  <w:szCs w:val="18"/>
                </w:rPr>
                <w:t>it</w:t>
              </w:r>
            </w:ins>
          </w:p>
        </w:tc>
        <w:tc>
          <w:tcPr>
            <w:tcW w:w="992" w:type="dxa"/>
            <w:vAlign w:val="center"/>
          </w:tcPr>
          <w:p w:rsidR="002F1917" w:rsidRPr="00044047" w:rsidRDefault="002F1917" w:rsidP="002F1917">
            <w:pPr>
              <w:jc w:val="center"/>
              <w:rPr>
                <w:ins w:id="3541" w:author="Uli Dreifuerst" w:date="2015-12-14T17:57:00Z"/>
                <w:sz w:val="18"/>
                <w:szCs w:val="18"/>
              </w:rPr>
            </w:pPr>
            <w:ins w:id="3542" w:author="Uli Dreifuerst" w:date="2015-12-14T17:57:00Z">
              <w:r w:rsidRPr="00044047">
                <w:rPr>
                  <w:sz w:val="18"/>
                  <w:szCs w:val="18"/>
                </w:rPr>
                <w:t>Size</w:t>
              </w:r>
            </w:ins>
          </w:p>
          <w:p w:rsidR="002F1917" w:rsidRPr="00B008B2" w:rsidRDefault="002F1917" w:rsidP="002F1917">
            <w:pPr>
              <w:jc w:val="center"/>
              <w:rPr>
                <w:ins w:id="3543" w:author="Uli Dreifuerst" w:date="2015-12-14T17:57:00Z"/>
                <w:sz w:val="18"/>
                <w:szCs w:val="18"/>
              </w:rPr>
            </w:pPr>
            <w:ins w:id="3544" w:author="Uli Dreifuerst" w:date="2015-12-14T17:57:00Z">
              <w:r w:rsidRPr="00B008B2">
                <w:rPr>
                  <w:sz w:val="18"/>
                  <w:szCs w:val="18"/>
                  <w:rPrChange w:id="3545" w:author="Uli Dreifuerst" w:date="2015-12-15T12:24:00Z">
                    <w:rPr/>
                  </w:rPrChange>
                </w:rPr>
                <w:t xml:space="preserve">7 </w:t>
              </w:r>
              <w:r w:rsidRPr="00044047">
                <w:rPr>
                  <w:sz w:val="18"/>
                  <w:szCs w:val="18"/>
                </w:rPr>
                <w:t>byte</w:t>
              </w:r>
            </w:ins>
          </w:p>
          <w:p w:rsidR="002F1917" w:rsidRPr="00B008B2" w:rsidRDefault="002F1917" w:rsidP="002F1917">
            <w:pPr>
              <w:jc w:val="center"/>
              <w:rPr>
                <w:ins w:id="3546" w:author="Uli Dreifuerst" w:date="2015-12-14T17:57:00Z"/>
                <w:sz w:val="18"/>
                <w:szCs w:val="18"/>
              </w:rPr>
            </w:pPr>
            <w:ins w:id="3547" w:author="Uli Dreifuerst" w:date="2015-12-14T17:57:00Z">
              <w:r w:rsidRPr="00B008B2">
                <w:rPr>
                  <w:sz w:val="18"/>
                  <w:szCs w:val="18"/>
                </w:rPr>
                <w:t xml:space="preserve"> </w:t>
              </w:r>
            </w:ins>
          </w:p>
          <w:p w:rsidR="002F1917" w:rsidRPr="00B008B2" w:rsidRDefault="002F1917" w:rsidP="002F1917">
            <w:pPr>
              <w:jc w:val="center"/>
              <w:rPr>
                <w:ins w:id="3548" w:author="Uli Dreifuerst" w:date="2015-12-14T17:57:00Z"/>
                <w:sz w:val="18"/>
                <w:szCs w:val="18"/>
              </w:rPr>
            </w:pPr>
            <w:ins w:id="3549" w:author="Uli Dreifuerst" w:date="2015-12-14T17:57:00Z">
              <w:r w:rsidRPr="00B008B2">
                <w:rPr>
                  <w:sz w:val="18"/>
                  <w:szCs w:val="18"/>
                </w:rPr>
                <w:t>Offset</w:t>
              </w:r>
            </w:ins>
          </w:p>
          <w:p w:rsidR="002F1917" w:rsidRPr="00B008B2" w:rsidRDefault="002F1917" w:rsidP="002F1917">
            <w:pPr>
              <w:jc w:val="center"/>
              <w:rPr>
                <w:ins w:id="3550" w:author="Uli Dreifuerst" w:date="2015-12-14T17:57:00Z"/>
                <w:sz w:val="18"/>
                <w:szCs w:val="18"/>
                <w:rPrChange w:id="3551" w:author="Uli Dreifuerst" w:date="2015-12-15T12:24:00Z">
                  <w:rPr>
                    <w:ins w:id="3552" w:author="Uli Dreifuerst" w:date="2015-12-14T17:57:00Z"/>
                  </w:rPr>
                </w:rPrChange>
              </w:rPr>
            </w:pPr>
            <w:ins w:id="3553" w:author="Uli Dreifuerst" w:date="2015-12-14T17:57:00Z">
              <w:r w:rsidRPr="00B008B2">
                <w:rPr>
                  <w:sz w:val="18"/>
                  <w:szCs w:val="18"/>
                  <w:rPrChange w:id="3554" w:author="Uli Dreifuerst" w:date="2015-12-15T12:24:00Z">
                    <w:rPr/>
                  </w:rPrChange>
                </w:rPr>
                <w:t xml:space="preserve">8 </w:t>
              </w:r>
              <w:r w:rsidRPr="00044047">
                <w:rPr>
                  <w:sz w:val="18"/>
                  <w:szCs w:val="18"/>
                </w:rPr>
                <w:t>b</w:t>
              </w:r>
              <w:r w:rsidRPr="00B008B2">
                <w:rPr>
                  <w:sz w:val="18"/>
                  <w:szCs w:val="18"/>
                </w:rPr>
                <w:t>it</w:t>
              </w:r>
            </w:ins>
          </w:p>
        </w:tc>
        <w:tc>
          <w:tcPr>
            <w:tcW w:w="3119" w:type="dxa"/>
            <w:vAlign w:val="center"/>
          </w:tcPr>
          <w:p w:rsidR="002F1917" w:rsidRPr="00B008B2" w:rsidRDefault="002F1917" w:rsidP="002F1917">
            <w:pPr>
              <w:rPr>
                <w:ins w:id="3555" w:author="Uli Dreifuerst" w:date="2015-12-14T17:57:00Z"/>
                <w:sz w:val="18"/>
                <w:szCs w:val="18"/>
              </w:rPr>
            </w:pPr>
            <w:ins w:id="3556" w:author="Uli Dreifuerst" w:date="2015-12-14T17:57:00Z">
              <w:r w:rsidRPr="00044047">
                <w:rPr>
                  <w:sz w:val="18"/>
                  <w:szCs w:val="18"/>
                </w:rPr>
                <w:t>PIN Length= b</w:t>
              </w:r>
              <w:r w:rsidRPr="00B008B2">
                <w:rPr>
                  <w:sz w:val="18"/>
                  <w:szCs w:val="18"/>
                </w:rPr>
                <w:t>0101</w:t>
              </w:r>
            </w:ins>
          </w:p>
          <w:p w:rsidR="002F1917" w:rsidRPr="00B008B2" w:rsidRDefault="002F1917" w:rsidP="002F1917">
            <w:pPr>
              <w:rPr>
                <w:ins w:id="3557" w:author="Uli Dreifuerst" w:date="2015-12-14T17:57:00Z"/>
                <w:sz w:val="18"/>
                <w:szCs w:val="18"/>
              </w:rPr>
            </w:pPr>
            <w:ins w:id="3558" w:author="Uli Dreifuerst" w:date="2015-12-14T17:57:00Z">
              <w:r w:rsidRPr="00B008B2">
                <w:rPr>
                  <w:sz w:val="18"/>
                  <w:szCs w:val="18"/>
                </w:rPr>
                <w:t>PIN Frame= xx xx xx xx x1 23 45</w:t>
              </w:r>
            </w:ins>
          </w:p>
          <w:p w:rsidR="002F1917" w:rsidRPr="00B008B2" w:rsidRDefault="002F1917" w:rsidP="002F1917">
            <w:pPr>
              <w:rPr>
                <w:ins w:id="3559" w:author="Uli Dreifuerst" w:date="2015-12-14T17:57:00Z"/>
                <w:sz w:val="18"/>
                <w:szCs w:val="18"/>
              </w:rPr>
            </w:pPr>
            <w:ins w:id="3560" w:author="Uli Dreifuerst" w:date="2015-12-14T17:57:00Z">
              <w:r w:rsidRPr="00B008B2">
                <w:rPr>
                  <w:sz w:val="18"/>
                  <w:szCs w:val="18"/>
                </w:rPr>
                <w:t>abData= 00 20 00 00 03</w:t>
              </w:r>
            </w:ins>
          </w:p>
          <w:p w:rsidR="002F1917" w:rsidRPr="00B008B2" w:rsidRDefault="002F1917" w:rsidP="002F1917">
            <w:pPr>
              <w:rPr>
                <w:ins w:id="3561" w:author="Uli Dreifuerst" w:date="2015-12-14T17:57:00Z"/>
                <w:sz w:val="18"/>
                <w:szCs w:val="18"/>
              </w:rPr>
            </w:pPr>
            <w:ins w:id="3562" w:author="Uli Dreifuerst" w:date="2015-12-14T17:57:00Z">
              <w:r w:rsidRPr="00B008B2">
                <w:rPr>
                  <w:sz w:val="18"/>
                  <w:szCs w:val="18"/>
                </w:rPr>
                <w:t xml:space="preserve"> </w:t>
              </w:r>
              <w:r w:rsidRPr="00B008B2">
                <w:rPr>
                  <w:sz w:val="18"/>
                  <w:szCs w:val="18"/>
                </w:rPr>
                <w:tab/>
                <w:t>24 FF FF FF FF FF FF FF</w:t>
              </w:r>
            </w:ins>
          </w:p>
        </w:tc>
        <w:tc>
          <w:tcPr>
            <w:tcW w:w="3543" w:type="dxa"/>
            <w:vAlign w:val="center"/>
          </w:tcPr>
          <w:p w:rsidR="002F1917" w:rsidRPr="00B008B2" w:rsidRDefault="002F1917" w:rsidP="002F1917">
            <w:pPr>
              <w:rPr>
                <w:ins w:id="3563" w:author="Uli Dreifuerst" w:date="2015-12-14T17:57:00Z"/>
                <w:sz w:val="18"/>
                <w:szCs w:val="18"/>
              </w:rPr>
            </w:pPr>
            <w:ins w:id="3564" w:author="Uli Dreifuerst" w:date="2015-12-14T17:57:00Z">
              <w:r w:rsidRPr="00B008B2">
                <w:rPr>
                  <w:sz w:val="18"/>
                  <w:szCs w:val="18"/>
                </w:rPr>
                <w:t>00 20 00 00 08</w:t>
              </w:r>
            </w:ins>
          </w:p>
          <w:p w:rsidR="002F1917" w:rsidRPr="00B008B2" w:rsidRDefault="002F1917" w:rsidP="002F1917">
            <w:pPr>
              <w:rPr>
                <w:ins w:id="3565" w:author="Uli Dreifuerst" w:date="2015-12-14T17:57:00Z"/>
                <w:sz w:val="18"/>
                <w:szCs w:val="18"/>
              </w:rPr>
            </w:pPr>
            <w:ins w:id="3566" w:author="Uli Dreifuerst" w:date="2015-12-14T17:57:00Z">
              <w:r w:rsidRPr="00B008B2">
                <w:rPr>
                  <w:sz w:val="18"/>
                  <w:szCs w:val="18"/>
                </w:rPr>
                <w:tab/>
                <w:t>25 FF FF FF FF F1 23 45</w:t>
              </w:r>
            </w:ins>
          </w:p>
        </w:tc>
      </w:tr>
      <w:tr w:rsidR="002F1917" w:rsidRPr="00B008B2" w:rsidTr="002F1917">
        <w:trPr>
          <w:ins w:id="3567" w:author="Uli Dreifuerst" w:date="2015-12-14T17:57:00Z"/>
        </w:trPr>
        <w:tc>
          <w:tcPr>
            <w:tcW w:w="959" w:type="dxa"/>
            <w:vAlign w:val="center"/>
          </w:tcPr>
          <w:p w:rsidR="002F1917" w:rsidRPr="00044047" w:rsidRDefault="002F1917" w:rsidP="002F1917">
            <w:pPr>
              <w:jc w:val="center"/>
              <w:rPr>
                <w:ins w:id="3568" w:author="Uli Dreifuerst" w:date="2015-12-14T17:57:00Z"/>
                <w:sz w:val="18"/>
                <w:szCs w:val="18"/>
              </w:rPr>
            </w:pPr>
            <w:ins w:id="3569" w:author="Uli Dreifuerst" w:date="2015-12-14T17:57:00Z">
              <w:r w:rsidRPr="00044047">
                <w:rPr>
                  <w:sz w:val="18"/>
                  <w:szCs w:val="18"/>
                </w:rPr>
                <w:t>Size</w:t>
              </w:r>
            </w:ins>
          </w:p>
          <w:p w:rsidR="002F1917" w:rsidRPr="00B008B2" w:rsidRDefault="002F1917" w:rsidP="002F1917">
            <w:pPr>
              <w:jc w:val="center"/>
              <w:rPr>
                <w:ins w:id="3570" w:author="Uli Dreifuerst" w:date="2015-12-14T17:57:00Z"/>
                <w:sz w:val="18"/>
                <w:szCs w:val="18"/>
              </w:rPr>
            </w:pPr>
            <w:ins w:id="3571" w:author="Uli Dreifuerst" w:date="2015-12-14T17:57:00Z">
              <w:r w:rsidRPr="00B008B2">
                <w:rPr>
                  <w:sz w:val="18"/>
                  <w:szCs w:val="18"/>
                  <w:rPrChange w:id="3572" w:author="Uli Dreifuerst" w:date="2015-12-15T12:24:00Z">
                    <w:rPr/>
                  </w:rPrChange>
                </w:rPr>
                <w:t xml:space="preserve">8 </w:t>
              </w:r>
              <w:r w:rsidRPr="00044047">
                <w:rPr>
                  <w:sz w:val="18"/>
                  <w:szCs w:val="18"/>
                </w:rPr>
                <w:t>b</w:t>
              </w:r>
              <w:r w:rsidRPr="00B008B2">
                <w:rPr>
                  <w:sz w:val="18"/>
                  <w:szCs w:val="18"/>
                </w:rPr>
                <w:t>it</w:t>
              </w:r>
            </w:ins>
          </w:p>
          <w:p w:rsidR="002F1917" w:rsidRPr="00B008B2" w:rsidRDefault="002F1917" w:rsidP="002F1917">
            <w:pPr>
              <w:jc w:val="center"/>
              <w:rPr>
                <w:ins w:id="3573" w:author="Uli Dreifuerst" w:date="2015-12-14T17:57:00Z"/>
                <w:sz w:val="18"/>
                <w:szCs w:val="18"/>
              </w:rPr>
            </w:pPr>
            <w:ins w:id="3574" w:author="Uli Dreifuerst" w:date="2015-12-14T17:57:00Z">
              <w:r w:rsidRPr="00B008B2">
                <w:rPr>
                  <w:sz w:val="18"/>
                  <w:szCs w:val="18"/>
                </w:rPr>
                <w:t xml:space="preserve"> </w:t>
              </w:r>
            </w:ins>
          </w:p>
          <w:p w:rsidR="002F1917" w:rsidRPr="00B008B2" w:rsidRDefault="002F1917" w:rsidP="002F1917">
            <w:pPr>
              <w:jc w:val="center"/>
              <w:rPr>
                <w:ins w:id="3575" w:author="Uli Dreifuerst" w:date="2015-12-14T17:57:00Z"/>
                <w:sz w:val="18"/>
                <w:szCs w:val="18"/>
              </w:rPr>
            </w:pPr>
            <w:ins w:id="3576" w:author="Uli Dreifuerst" w:date="2015-12-14T17:57:00Z">
              <w:r w:rsidRPr="00B008B2">
                <w:rPr>
                  <w:sz w:val="18"/>
                  <w:szCs w:val="18"/>
                </w:rPr>
                <w:t>Offset</w:t>
              </w:r>
            </w:ins>
          </w:p>
          <w:p w:rsidR="002F1917" w:rsidRPr="00B008B2" w:rsidRDefault="002F1917" w:rsidP="002F1917">
            <w:pPr>
              <w:jc w:val="center"/>
              <w:rPr>
                <w:ins w:id="3577" w:author="Uli Dreifuerst" w:date="2015-12-14T17:57:00Z"/>
                <w:sz w:val="18"/>
                <w:szCs w:val="18"/>
                <w:rPrChange w:id="3578" w:author="Uli Dreifuerst" w:date="2015-12-15T12:24:00Z">
                  <w:rPr>
                    <w:ins w:id="3579" w:author="Uli Dreifuerst" w:date="2015-12-14T17:57:00Z"/>
                  </w:rPr>
                </w:rPrChange>
              </w:rPr>
            </w:pPr>
            <w:ins w:id="3580" w:author="Uli Dreifuerst" w:date="2015-12-14T17:57:00Z">
              <w:r w:rsidRPr="00B008B2">
                <w:rPr>
                  <w:sz w:val="18"/>
                  <w:szCs w:val="18"/>
                  <w:rPrChange w:id="3581" w:author="Uli Dreifuerst" w:date="2015-12-15T12:24:00Z">
                    <w:rPr/>
                  </w:rPrChange>
                </w:rPr>
                <w:t xml:space="preserve">1 </w:t>
              </w:r>
              <w:r w:rsidRPr="00044047">
                <w:rPr>
                  <w:sz w:val="18"/>
                  <w:szCs w:val="18"/>
                </w:rPr>
                <w:t>b</w:t>
              </w:r>
              <w:r w:rsidRPr="00B008B2">
                <w:rPr>
                  <w:sz w:val="18"/>
                  <w:szCs w:val="18"/>
                </w:rPr>
                <w:t>yte</w:t>
              </w:r>
            </w:ins>
          </w:p>
        </w:tc>
        <w:tc>
          <w:tcPr>
            <w:tcW w:w="992" w:type="dxa"/>
            <w:vAlign w:val="center"/>
          </w:tcPr>
          <w:p w:rsidR="002F1917" w:rsidRPr="00044047" w:rsidRDefault="002F1917" w:rsidP="002F1917">
            <w:pPr>
              <w:jc w:val="center"/>
              <w:rPr>
                <w:ins w:id="3582" w:author="Uli Dreifuerst" w:date="2015-12-14T17:57:00Z"/>
                <w:sz w:val="18"/>
                <w:szCs w:val="18"/>
              </w:rPr>
            </w:pPr>
            <w:ins w:id="3583" w:author="Uli Dreifuerst" w:date="2015-12-14T17:57:00Z">
              <w:r w:rsidRPr="00044047">
                <w:rPr>
                  <w:sz w:val="18"/>
                  <w:szCs w:val="18"/>
                </w:rPr>
                <w:t>Size</w:t>
              </w:r>
            </w:ins>
          </w:p>
          <w:p w:rsidR="002F1917" w:rsidRPr="00B008B2" w:rsidRDefault="002F1917" w:rsidP="002F1917">
            <w:pPr>
              <w:jc w:val="center"/>
              <w:rPr>
                <w:ins w:id="3584" w:author="Uli Dreifuerst" w:date="2015-12-14T17:57:00Z"/>
                <w:sz w:val="18"/>
                <w:szCs w:val="18"/>
              </w:rPr>
            </w:pPr>
            <w:ins w:id="3585" w:author="Uli Dreifuerst" w:date="2015-12-14T17:57:00Z">
              <w:r w:rsidRPr="00B008B2">
                <w:rPr>
                  <w:sz w:val="18"/>
                  <w:szCs w:val="18"/>
                  <w:rPrChange w:id="3586" w:author="Uli Dreifuerst" w:date="2015-12-15T12:24:00Z">
                    <w:rPr/>
                  </w:rPrChange>
                </w:rPr>
                <w:t xml:space="preserve">7 </w:t>
              </w:r>
              <w:r w:rsidRPr="00044047">
                <w:rPr>
                  <w:sz w:val="18"/>
                  <w:szCs w:val="18"/>
                </w:rPr>
                <w:t>byte</w:t>
              </w:r>
            </w:ins>
          </w:p>
          <w:p w:rsidR="002F1917" w:rsidRPr="00B008B2" w:rsidRDefault="002F1917" w:rsidP="002F1917">
            <w:pPr>
              <w:jc w:val="center"/>
              <w:rPr>
                <w:ins w:id="3587" w:author="Uli Dreifuerst" w:date="2015-12-14T17:57:00Z"/>
                <w:sz w:val="18"/>
                <w:szCs w:val="18"/>
              </w:rPr>
            </w:pPr>
            <w:ins w:id="3588" w:author="Uli Dreifuerst" w:date="2015-12-14T17:57:00Z">
              <w:r w:rsidRPr="00B008B2">
                <w:rPr>
                  <w:sz w:val="18"/>
                  <w:szCs w:val="18"/>
                </w:rPr>
                <w:t xml:space="preserve"> </w:t>
              </w:r>
            </w:ins>
          </w:p>
          <w:p w:rsidR="002F1917" w:rsidRPr="00B008B2" w:rsidRDefault="002F1917" w:rsidP="002F1917">
            <w:pPr>
              <w:jc w:val="center"/>
              <w:rPr>
                <w:ins w:id="3589" w:author="Uli Dreifuerst" w:date="2015-12-14T17:57:00Z"/>
                <w:sz w:val="18"/>
                <w:szCs w:val="18"/>
              </w:rPr>
            </w:pPr>
            <w:ins w:id="3590" w:author="Uli Dreifuerst" w:date="2015-12-14T17:57:00Z">
              <w:r w:rsidRPr="00B008B2">
                <w:rPr>
                  <w:sz w:val="18"/>
                  <w:szCs w:val="18"/>
                </w:rPr>
                <w:t>Offset</w:t>
              </w:r>
            </w:ins>
          </w:p>
          <w:p w:rsidR="002F1917" w:rsidRPr="00B008B2" w:rsidRDefault="002F1917" w:rsidP="002F1917">
            <w:pPr>
              <w:jc w:val="center"/>
              <w:rPr>
                <w:ins w:id="3591" w:author="Uli Dreifuerst" w:date="2015-12-14T17:57:00Z"/>
                <w:sz w:val="18"/>
                <w:szCs w:val="18"/>
                <w:rPrChange w:id="3592" w:author="Uli Dreifuerst" w:date="2015-12-15T12:24:00Z">
                  <w:rPr>
                    <w:ins w:id="3593" w:author="Uli Dreifuerst" w:date="2015-12-14T17:57:00Z"/>
                  </w:rPr>
                </w:rPrChange>
              </w:rPr>
            </w:pPr>
            <w:ins w:id="3594" w:author="Uli Dreifuerst" w:date="2015-12-14T17:57:00Z">
              <w:r w:rsidRPr="00B008B2">
                <w:rPr>
                  <w:sz w:val="18"/>
                  <w:szCs w:val="18"/>
                  <w:rPrChange w:id="3595" w:author="Uli Dreifuerst" w:date="2015-12-15T12:24:00Z">
                    <w:rPr/>
                  </w:rPrChange>
                </w:rPr>
                <w:t xml:space="preserve">2 </w:t>
              </w:r>
              <w:r w:rsidRPr="00044047">
                <w:rPr>
                  <w:sz w:val="18"/>
                  <w:szCs w:val="18"/>
                </w:rPr>
                <w:t>b</w:t>
              </w:r>
              <w:r w:rsidRPr="00B008B2">
                <w:rPr>
                  <w:sz w:val="18"/>
                  <w:szCs w:val="18"/>
                </w:rPr>
                <w:t>yte</w:t>
              </w:r>
            </w:ins>
          </w:p>
        </w:tc>
        <w:tc>
          <w:tcPr>
            <w:tcW w:w="3119" w:type="dxa"/>
            <w:vAlign w:val="center"/>
          </w:tcPr>
          <w:p w:rsidR="002F1917" w:rsidRPr="00B008B2" w:rsidRDefault="002F1917" w:rsidP="002F1917">
            <w:pPr>
              <w:rPr>
                <w:ins w:id="3596" w:author="Uli Dreifuerst" w:date="2015-12-14T17:57:00Z"/>
                <w:sz w:val="18"/>
                <w:szCs w:val="18"/>
              </w:rPr>
            </w:pPr>
            <w:ins w:id="3597" w:author="Uli Dreifuerst" w:date="2015-12-14T17:57:00Z">
              <w:r w:rsidRPr="00044047">
                <w:rPr>
                  <w:sz w:val="18"/>
                  <w:szCs w:val="18"/>
                </w:rPr>
                <w:t>PIN Length= b00000101</w:t>
              </w:r>
            </w:ins>
          </w:p>
          <w:p w:rsidR="002F1917" w:rsidRPr="00B008B2" w:rsidRDefault="002F1917" w:rsidP="002F1917">
            <w:pPr>
              <w:rPr>
                <w:ins w:id="3598" w:author="Uli Dreifuerst" w:date="2015-12-14T17:57:00Z"/>
                <w:sz w:val="18"/>
                <w:szCs w:val="18"/>
              </w:rPr>
            </w:pPr>
            <w:ins w:id="3599" w:author="Uli Dreifuerst" w:date="2015-12-14T17:57:00Z">
              <w:r w:rsidRPr="00B008B2">
                <w:rPr>
                  <w:sz w:val="18"/>
                  <w:szCs w:val="18"/>
                </w:rPr>
                <w:t>PIN Frame= 12 34 5x xx xx xx xx</w:t>
              </w:r>
            </w:ins>
          </w:p>
          <w:p w:rsidR="002F1917" w:rsidRPr="00B008B2" w:rsidRDefault="002F1917" w:rsidP="002F1917">
            <w:pPr>
              <w:rPr>
                <w:ins w:id="3600" w:author="Uli Dreifuerst" w:date="2015-12-14T17:57:00Z"/>
                <w:sz w:val="18"/>
                <w:szCs w:val="18"/>
              </w:rPr>
            </w:pPr>
            <w:ins w:id="3601" w:author="Uli Dreifuerst" w:date="2015-12-14T17:57:00Z">
              <w:r w:rsidRPr="00B008B2">
                <w:rPr>
                  <w:sz w:val="18"/>
                  <w:szCs w:val="18"/>
                </w:rPr>
                <w:t>abData= 00 20 00 00 00</w:t>
              </w:r>
            </w:ins>
          </w:p>
          <w:p w:rsidR="002F1917" w:rsidRPr="00B008B2" w:rsidRDefault="002F1917" w:rsidP="002F1917">
            <w:pPr>
              <w:rPr>
                <w:ins w:id="3602" w:author="Uli Dreifuerst" w:date="2015-12-14T17:57:00Z"/>
                <w:sz w:val="18"/>
                <w:szCs w:val="18"/>
              </w:rPr>
            </w:pPr>
            <w:ins w:id="3603" w:author="Uli Dreifuerst" w:date="2015-12-14T17:57:00Z">
              <w:r w:rsidRPr="00B008B2">
                <w:rPr>
                  <w:sz w:val="18"/>
                  <w:szCs w:val="18"/>
                </w:rPr>
                <w:t xml:space="preserve"> </w:t>
              </w:r>
              <w:r w:rsidRPr="00B008B2">
                <w:rPr>
                  <w:sz w:val="18"/>
                  <w:szCs w:val="18"/>
                </w:rPr>
                <w:tab/>
                <w:t>11 24 FF FF FF FF FF FF</w:t>
              </w:r>
            </w:ins>
          </w:p>
        </w:tc>
        <w:tc>
          <w:tcPr>
            <w:tcW w:w="3543" w:type="dxa"/>
            <w:vAlign w:val="center"/>
          </w:tcPr>
          <w:p w:rsidR="002F1917" w:rsidRPr="00B008B2" w:rsidRDefault="002F1917" w:rsidP="002F1917">
            <w:pPr>
              <w:rPr>
                <w:ins w:id="3604" w:author="Uli Dreifuerst" w:date="2015-12-14T17:57:00Z"/>
                <w:sz w:val="18"/>
                <w:szCs w:val="18"/>
              </w:rPr>
            </w:pPr>
            <w:ins w:id="3605" w:author="Uli Dreifuerst" w:date="2015-12-14T17:57:00Z">
              <w:r w:rsidRPr="00B008B2">
                <w:rPr>
                  <w:sz w:val="18"/>
                  <w:szCs w:val="18"/>
                </w:rPr>
                <w:t>00 20 00 00 09</w:t>
              </w:r>
            </w:ins>
          </w:p>
          <w:p w:rsidR="002F1917" w:rsidRPr="00B008B2" w:rsidRDefault="002F1917" w:rsidP="002F1917">
            <w:pPr>
              <w:rPr>
                <w:ins w:id="3606" w:author="Uli Dreifuerst" w:date="2015-12-14T17:57:00Z"/>
                <w:sz w:val="18"/>
                <w:szCs w:val="18"/>
              </w:rPr>
            </w:pPr>
            <w:ins w:id="3607" w:author="Uli Dreifuerst" w:date="2015-12-14T17:57:00Z">
              <w:r w:rsidRPr="00B008B2">
                <w:rPr>
                  <w:sz w:val="18"/>
                  <w:szCs w:val="18"/>
                </w:rPr>
                <w:tab/>
                <w:t>11 05 12 34 5F FF FF FF FF</w:t>
              </w:r>
            </w:ins>
          </w:p>
        </w:tc>
      </w:tr>
      <w:tr w:rsidR="002F1917" w:rsidRPr="00B008B2" w:rsidTr="002F1917">
        <w:trPr>
          <w:ins w:id="3608" w:author="Uli Dreifuerst" w:date="2015-12-14T17:57:00Z"/>
        </w:trPr>
        <w:tc>
          <w:tcPr>
            <w:tcW w:w="959" w:type="dxa"/>
            <w:vAlign w:val="center"/>
          </w:tcPr>
          <w:p w:rsidR="002F1917" w:rsidRPr="00044047" w:rsidRDefault="002F1917" w:rsidP="002F1917">
            <w:pPr>
              <w:jc w:val="center"/>
              <w:rPr>
                <w:ins w:id="3609" w:author="Uli Dreifuerst" w:date="2015-12-14T17:57:00Z"/>
                <w:sz w:val="18"/>
                <w:szCs w:val="18"/>
              </w:rPr>
            </w:pPr>
            <w:ins w:id="3610" w:author="Uli Dreifuerst" w:date="2015-12-14T17:57:00Z">
              <w:r w:rsidRPr="00044047">
                <w:rPr>
                  <w:sz w:val="18"/>
                  <w:szCs w:val="18"/>
                </w:rPr>
                <w:t>Size</w:t>
              </w:r>
            </w:ins>
          </w:p>
          <w:p w:rsidR="002F1917" w:rsidRPr="00B008B2" w:rsidRDefault="002F1917" w:rsidP="002F1917">
            <w:pPr>
              <w:jc w:val="center"/>
              <w:rPr>
                <w:ins w:id="3611" w:author="Uli Dreifuerst" w:date="2015-12-14T17:57:00Z"/>
                <w:sz w:val="18"/>
                <w:szCs w:val="18"/>
              </w:rPr>
            </w:pPr>
            <w:ins w:id="3612" w:author="Uli Dreifuerst" w:date="2015-12-14T17:57:00Z">
              <w:r w:rsidRPr="00B008B2">
                <w:rPr>
                  <w:sz w:val="18"/>
                  <w:szCs w:val="18"/>
                  <w:rPrChange w:id="3613" w:author="Uli Dreifuerst" w:date="2015-12-15T12:24:00Z">
                    <w:rPr/>
                  </w:rPrChange>
                </w:rPr>
                <w:t xml:space="preserve">8 </w:t>
              </w:r>
              <w:r w:rsidRPr="00044047">
                <w:rPr>
                  <w:sz w:val="18"/>
                  <w:szCs w:val="18"/>
                </w:rPr>
                <w:t>b</w:t>
              </w:r>
              <w:r w:rsidRPr="00B008B2">
                <w:rPr>
                  <w:sz w:val="18"/>
                  <w:szCs w:val="18"/>
                </w:rPr>
                <w:t>it</w:t>
              </w:r>
            </w:ins>
          </w:p>
          <w:p w:rsidR="002F1917" w:rsidRPr="00B008B2" w:rsidRDefault="002F1917" w:rsidP="002F1917">
            <w:pPr>
              <w:jc w:val="center"/>
              <w:rPr>
                <w:ins w:id="3614" w:author="Uli Dreifuerst" w:date="2015-12-14T17:57:00Z"/>
                <w:sz w:val="18"/>
                <w:szCs w:val="18"/>
              </w:rPr>
            </w:pPr>
            <w:ins w:id="3615" w:author="Uli Dreifuerst" w:date="2015-12-14T17:57:00Z">
              <w:r w:rsidRPr="00B008B2">
                <w:rPr>
                  <w:sz w:val="18"/>
                  <w:szCs w:val="18"/>
                </w:rPr>
                <w:t xml:space="preserve"> </w:t>
              </w:r>
            </w:ins>
          </w:p>
          <w:p w:rsidR="002F1917" w:rsidRPr="00B008B2" w:rsidRDefault="002F1917" w:rsidP="002F1917">
            <w:pPr>
              <w:jc w:val="center"/>
              <w:rPr>
                <w:ins w:id="3616" w:author="Uli Dreifuerst" w:date="2015-12-14T17:57:00Z"/>
                <w:sz w:val="18"/>
                <w:szCs w:val="18"/>
              </w:rPr>
            </w:pPr>
            <w:ins w:id="3617" w:author="Uli Dreifuerst" w:date="2015-12-14T17:57:00Z">
              <w:r w:rsidRPr="00B008B2">
                <w:rPr>
                  <w:sz w:val="18"/>
                  <w:szCs w:val="18"/>
                </w:rPr>
                <w:t>Offset</w:t>
              </w:r>
            </w:ins>
          </w:p>
          <w:p w:rsidR="002F1917" w:rsidRPr="00B008B2" w:rsidRDefault="002F1917" w:rsidP="002F1917">
            <w:pPr>
              <w:jc w:val="center"/>
              <w:rPr>
                <w:ins w:id="3618" w:author="Uli Dreifuerst" w:date="2015-12-14T17:57:00Z"/>
                <w:sz w:val="18"/>
                <w:szCs w:val="18"/>
                <w:rPrChange w:id="3619" w:author="Uli Dreifuerst" w:date="2015-12-15T12:24:00Z">
                  <w:rPr>
                    <w:ins w:id="3620" w:author="Uli Dreifuerst" w:date="2015-12-14T17:57:00Z"/>
                  </w:rPr>
                </w:rPrChange>
              </w:rPr>
            </w:pPr>
            <w:ins w:id="3621" w:author="Uli Dreifuerst" w:date="2015-12-14T17:57:00Z">
              <w:r w:rsidRPr="00B008B2">
                <w:rPr>
                  <w:sz w:val="18"/>
                  <w:szCs w:val="18"/>
                  <w:rPrChange w:id="3622" w:author="Uli Dreifuerst" w:date="2015-12-15T12:24:00Z">
                    <w:rPr/>
                  </w:rPrChange>
                </w:rPr>
                <w:t xml:space="preserve">0 </w:t>
              </w:r>
              <w:r w:rsidRPr="00044047">
                <w:rPr>
                  <w:sz w:val="18"/>
                  <w:szCs w:val="18"/>
                </w:rPr>
                <w:t>b</w:t>
              </w:r>
              <w:r w:rsidRPr="00B008B2">
                <w:rPr>
                  <w:sz w:val="18"/>
                  <w:szCs w:val="18"/>
                </w:rPr>
                <w:t>yte</w:t>
              </w:r>
            </w:ins>
          </w:p>
        </w:tc>
        <w:tc>
          <w:tcPr>
            <w:tcW w:w="992" w:type="dxa"/>
            <w:vAlign w:val="center"/>
          </w:tcPr>
          <w:p w:rsidR="002F1917" w:rsidRPr="00044047" w:rsidRDefault="002F1917" w:rsidP="002F1917">
            <w:pPr>
              <w:jc w:val="center"/>
              <w:rPr>
                <w:ins w:id="3623" w:author="Uli Dreifuerst" w:date="2015-12-14T17:57:00Z"/>
                <w:sz w:val="18"/>
                <w:szCs w:val="18"/>
              </w:rPr>
            </w:pPr>
            <w:ins w:id="3624" w:author="Uli Dreifuerst" w:date="2015-12-14T17:57:00Z">
              <w:r w:rsidRPr="00044047">
                <w:rPr>
                  <w:sz w:val="18"/>
                  <w:szCs w:val="18"/>
                </w:rPr>
                <w:t>Size</w:t>
              </w:r>
            </w:ins>
          </w:p>
          <w:p w:rsidR="002F1917" w:rsidRPr="00B008B2" w:rsidRDefault="002F1917" w:rsidP="002F1917">
            <w:pPr>
              <w:jc w:val="center"/>
              <w:rPr>
                <w:ins w:id="3625" w:author="Uli Dreifuerst" w:date="2015-12-14T17:57:00Z"/>
                <w:sz w:val="18"/>
                <w:szCs w:val="18"/>
              </w:rPr>
            </w:pPr>
            <w:ins w:id="3626" w:author="Uli Dreifuerst" w:date="2015-12-14T17:57:00Z">
              <w:r w:rsidRPr="00B008B2">
                <w:rPr>
                  <w:sz w:val="18"/>
                  <w:szCs w:val="18"/>
                  <w:rPrChange w:id="3627" w:author="Uli Dreifuerst" w:date="2015-12-15T12:24:00Z">
                    <w:rPr/>
                  </w:rPrChange>
                </w:rPr>
                <w:t>0</w:t>
              </w:r>
              <w:r w:rsidRPr="00B008B2">
                <w:rPr>
                  <w:sz w:val="18"/>
                  <w:szCs w:val="18"/>
                  <w:vertAlign w:val="superscript"/>
                  <w:rPrChange w:id="3628" w:author="Uli Dreifuerst" w:date="2015-12-15T12:24:00Z">
                    <w:rPr>
                      <w:vertAlign w:val="superscript"/>
                    </w:rPr>
                  </w:rPrChange>
                </w:rPr>
                <w:t>*</w:t>
              </w:r>
              <w:r w:rsidRPr="00B008B2">
                <w:rPr>
                  <w:sz w:val="18"/>
                  <w:szCs w:val="18"/>
                  <w:rPrChange w:id="3629" w:author="Uli Dreifuerst" w:date="2015-12-15T12:24:00Z">
                    <w:rPr/>
                  </w:rPrChange>
                </w:rPr>
                <w:t xml:space="preserve"> </w:t>
              </w:r>
              <w:r w:rsidRPr="00044047">
                <w:rPr>
                  <w:sz w:val="18"/>
                  <w:szCs w:val="18"/>
                </w:rPr>
                <w:t>byte</w:t>
              </w:r>
              <w:r w:rsidRPr="00B008B2">
                <w:rPr>
                  <w:sz w:val="18"/>
                  <w:szCs w:val="18"/>
                </w:rPr>
                <w:t xml:space="preserve"> </w:t>
              </w:r>
            </w:ins>
          </w:p>
          <w:p w:rsidR="002F1917" w:rsidRPr="00B008B2" w:rsidRDefault="002F1917" w:rsidP="002F1917">
            <w:pPr>
              <w:jc w:val="center"/>
              <w:rPr>
                <w:ins w:id="3630" w:author="Uli Dreifuerst" w:date="2015-12-14T17:57:00Z"/>
                <w:sz w:val="18"/>
                <w:szCs w:val="18"/>
              </w:rPr>
            </w:pPr>
            <w:ins w:id="3631" w:author="Uli Dreifuerst" w:date="2015-12-14T17:57:00Z">
              <w:r w:rsidRPr="00B008B2">
                <w:rPr>
                  <w:sz w:val="18"/>
                  <w:szCs w:val="18"/>
                </w:rPr>
                <w:t>Offset</w:t>
              </w:r>
            </w:ins>
          </w:p>
          <w:p w:rsidR="002F1917" w:rsidRPr="00B008B2" w:rsidRDefault="002F1917" w:rsidP="002F1917">
            <w:pPr>
              <w:jc w:val="center"/>
              <w:rPr>
                <w:ins w:id="3632" w:author="Uli Dreifuerst" w:date="2015-12-14T17:57:00Z"/>
                <w:sz w:val="18"/>
                <w:szCs w:val="18"/>
                <w:rPrChange w:id="3633" w:author="Uli Dreifuerst" w:date="2015-12-15T12:24:00Z">
                  <w:rPr>
                    <w:ins w:id="3634" w:author="Uli Dreifuerst" w:date="2015-12-14T17:57:00Z"/>
                  </w:rPr>
                </w:rPrChange>
              </w:rPr>
            </w:pPr>
            <w:ins w:id="3635" w:author="Uli Dreifuerst" w:date="2015-12-14T17:57:00Z">
              <w:r w:rsidRPr="00B008B2">
                <w:rPr>
                  <w:sz w:val="18"/>
                  <w:szCs w:val="18"/>
                  <w:rPrChange w:id="3636" w:author="Uli Dreifuerst" w:date="2015-12-15T12:24:00Z">
                    <w:rPr/>
                  </w:rPrChange>
                </w:rPr>
                <w:t xml:space="preserve">1 </w:t>
              </w:r>
              <w:r w:rsidRPr="00044047">
                <w:rPr>
                  <w:sz w:val="18"/>
                  <w:szCs w:val="18"/>
                </w:rPr>
                <w:t>b</w:t>
              </w:r>
              <w:r w:rsidRPr="00B008B2">
                <w:rPr>
                  <w:sz w:val="18"/>
                  <w:szCs w:val="18"/>
                </w:rPr>
                <w:t>yte</w:t>
              </w:r>
            </w:ins>
          </w:p>
        </w:tc>
        <w:tc>
          <w:tcPr>
            <w:tcW w:w="3119" w:type="dxa"/>
            <w:vAlign w:val="center"/>
          </w:tcPr>
          <w:p w:rsidR="002F1917" w:rsidRPr="00B008B2" w:rsidRDefault="002F1917" w:rsidP="002F1917">
            <w:pPr>
              <w:rPr>
                <w:ins w:id="3637" w:author="Uli Dreifuerst" w:date="2015-12-14T17:57:00Z"/>
                <w:sz w:val="18"/>
                <w:szCs w:val="18"/>
              </w:rPr>
            </w:pPr>
            <w:ins w:id="3638" w:author="Uli Dreifuerst" w:date="2015-12-14T17:57:00Z">
              <w:r w:rsidRPr="00044047">
                <w:rPr>
                  <w:sz w:val="18"/>
                  <w:szCs w:val="18"/>
                </w:rPr>
                <w:t>PIN Length= b00000101</w:t>
              </w:r>
            </w:ins>
          </w:p>
          <w:p w:rsidR="002F1917" w:rsidRPr="00B008B2" w:rsidRDefault="002F1917" w:rsidP="002F1917">
            <w:pPr>
              <w:rPr>
                <w:ins w:id="3639" w:author="Uli Dreifuerst" w:date="2015-12-14T17:57:00Z"/>
                <w:sz w:val="18"/>
                <w:szCs w:val="18"/>
              </w:rPr>
            </w:pPr>
            <w:ins w:id="3640" w:author="Uli Dreifuerst" w:date="2015-12-14T17:57:00Z">
              <w:r w:rsidRPr="00B008B2">
                <w:rPr>
                  <w:sz w:val="18"/>
                  <w:szCs w:val="18"/>
                </w:rPr>
                <w:t>PIN Frame= 12 34 5x</w:t>
              </w:r>
            </w:ins>
          </w:p>
          <w:p w:rsidR="002F1917" w:rsidRPr="00B008B2" w:rsidRDefault="002F1917" w:rsidP="002F1917">
            <w:pPr>
              <w:rPr>
                <w:ins w:id="3641" w:author="Uli Dreifuerst" w:date="2015-12-14T17:57:00Z"/>
                <w:sz w:val="18"/>
                <w:szCs w:val="18"/>
              </w:rPr>
            </w:pPr>
            <w:ins w:id="3642" w:author="Uli Dreifuerst" w:date="2015-12-14T17:57:00Z">
              <w:r w:rsidRPr="00B008B2">
                <w:rPr>
                  <w:sz w:val="18"/>
                  <w:szCs w:val="18"/>
                </w:rPr>
                <w:t>abData= 00 20 00 00 00</w:t>
              </w:r>
            </w:ins>
          </w:p>
          <w:p w:rsidR="002F1917" w:rsidRPr="00B008B2" w:rsidRDefault="002F1917" w:rsidP="002F1917">
            <w:pPr>
              <w:rPr>
                <w:ins w:id="3643" w:author="Uli Dreifuerst" w:date="2015-12-14T17:57:00Z"/>
                <w:sz w:val="18"/>
                <w:szCs w:val="18"/>
              </w:rPr>
            </w:pPr>
            <w:ins w:id="3644" w:author="Uli Dreifuerst" w:date="2015-12-14T17:57:00Z">
              <w:r w:rsidRPr="00B008B2">
                <w:rPr>
                  <w:sz w:val="18"/>
                  <w:szCs w:val="18"/>
                </w:rPr>
                <w:t xml:space="preserve"> </w:t>
              </w:r>
              <w:r w:rsidRPr="00B008B2">
                <w:rPr>
                  <w:sz w:val="18"/>
                  <w:szCs w:val="18"/>
                </w:rPr>
                <w:tab/>
                <w:t>77 FF</w:t>
              </w:r>
            </w:ins>
          </w:p>
        </w:tc>
        <w:tc>
          <w:tcPr>
            <w:tcW w:w="3543" w:type="dxa"/>
            <w:vAlign w:val="center"/>
          </w:tcPr>
          <w:p w:rsidR="002F1917" w:rsidRPr="00B008B2" w:rsidRDefault="002F1917" w:rsidP="002F1917">
            <w:pPr>
              <w:rPr>
                <w:ins w:id="3645" w:author="Uli Dreifuerst" w:date="2015-12-14T17:57:00Z"/>
                <w:sz w:val="18"/>
                <w:szCs w:val="18"/>
              </w:rPr>
            </w:pPr>
            <w:ins w:id="3646" w:author="Uli Dreifuerst" w:date="2015-12-14T17:57:00Z">
              <w:r w:rsidRPr="00B008B2">
                <w:rPr>
                  <w:sz w:val="18"/>
                  <w:szCs w:val="18"/>
                </w:rPr>
                <w:t>00 20 00 00 04</w:t>
              </w:r>
            </w:ins>
          </w:p>
          <w:p w:rsidR="002F1917" w:rsidRPr="00B008B2" w:rsidRDefault="002F1917" w:rsidP="002F1917">
            <w:pPr>
              <w:rPr>
                <w:ins w:id="3647" w:author="Uli Dreifuerst" w:date="2015-12-14T17:57:00Z"/>
                <w:sz w:val="18"/>
                <w:szCs w:val="18"/>
              </w:rPr>
            </w:pPr>
            <w:ins w:id="3648" w:author="Uli Dreifuerst" w:date="2015-12-14T17:57:00Z">
              <w:r w:rsidRPr="00B008B2">
                <w:rPr>
                  <w:sz w:val="18"/>
                  <w:szCs w:val="18"/>
                </w:rPr>
                <w:tab/>
                <w:t>05 12 34 5F</w:t>
              </w:r>
            </w:ins>
          </w:p>
        </w:tc>
      </w:tr>
      <w:tr w:rsidR="002F1917" w:rsidRPr="00B008B2" w:rsidTr="002F1917">
        <w:trPr>
          <w:ins w:id="3649" w:author="Uli Dreifuerst" w:date="2015-12-14T17:57:00Z"/>
        </w:trPr>
        <w:tc>
          <w:tcPr>
            <w:tcW w:w="959" w:type="dxa"/>
            <w:vAlign w:val="center"/>
          </w:tcPr>
          <w:p w:rsidR="002F1917" w:rsidRPr="00044047" w:rsidRDefault="002F1917" w:rsidP="002F1917">
            <w:pPr>
              <w:jc w:val="center"/>
              <w:rPr>
                <w:ins w:id="3650" w:author="Uli Dreifuerst" w:date="2015-12-14T17:57:00Z"/>
                <w:sz w:val="18"/>
                <w:szCs w:val="18"/>
              </w:rPr>
            </w:pPr>
            <w:ins w:id="3651" w:author="Uli Dreifuerst" w:date="2015-12-14T17:57:00Z">
              <w:r w:rsidRPr="00044047">
                <w:rPr>
                  <w:sz w:val="18"/>
                  <w:szCs w:val="18"/>
                </w:rPr>
                <w:t>Size</w:t>
              </w:r>
            </w:ins>
          </w:p>
          <w:p w:rsidR="002F1917" w:rsidRPr="00B008B2" w:rsidRDefault="002F1917" w:rsidP="002F1917">
            <w:pPr>
              <w:jc w:val="center"/>
              <w:rPr>
                <w:ins w:id="3652" w:author="Uli Dreifuerst" w:date="2015-12-14T17:57:00Z"/>
                <w:sz w:val="18"/>
                <w:szCs w:val="18"/>
              </w:rPr>
            </w:pPr>
            <w:ins w:id="3653" w:author="Uli Dreifuerst" w:date="2015-12-14T17:57:00Z">
              <w:r w:rsidRPr="00B008B2">
                <w:rPr>
                  <w:sz w:val="18"/>
                  <w:szCs w:val="18"/>
                  <w:rPrChange w:id="3654" w:author="Uli Dreifuerst" w:date="2015-12-15T12:24:00Z">
                    <w:rPr/>
                  </w:rPrChange>
                </w:rPr>
                <w:t xml:space="preserve">8 </w:t>
              </w:r>
              <w:r w:rsidRPr="00044047">
                <w:rPr>
                  <w:sz w:val="18"/>
                  <w:szCs w:val="18"/>
                </w:rPr>
                <w:t>b</w:t>
              </w:r>
              <w:r w:rsidRPr="00B008B2">
                <w:rPr>
                  <w:sz w:val="18"/>
                  <w:szCs w:val="18"/>
                </w:rPr>
                <w:t>it</w:t>
              </w:r>
            </w:ins>
          </w:p>
          <w:p w:rsidR="002F1917" w:rsidRPr="00B008B2" w:rsidRDefault="002F1917" w:rsidP="002F1917">
            <w:pPr>
              <w:jc w:val="center"/>
              <w:rPr>
                <w:ins w:id="3655" w:author="Uli Dreifuerst" w:date="2015-12-14T17:57:00Z"/>
                <w:sz w:val="18"/>
                <w:szCs w:val="18"/>
              </w:rPr>
            </w:pPr>
            <w:ins w:id="3656" w:author="Uli Dreifuerst" w:date="2015-12-14T17:57:00Z">
              <w:r w:rsidRPr="00B008B2">
                <w:rPr>
                  <w:sz w:val="18"/>
                  <w:szCs w:val="18"/>
                </w:rPr>
                <w:t xml:space="preserve"> </w:t>
              </w:r>
            </w:ins>
          </w:p>
          <w:p w:rsidR="002F1917" w:rsidRPr="00B008B2" w:rsidRDefault="002F1917" w:rsidP="002F1917">
            <w:pPr>
              <w:jc w:val="center"/>
              <w:rPr>
                <w:ins w:id="3657" w:author="Uli Dreifuerst" w:date="2015-12-14T17:57:00Z"/>
                <w:sz w:val="18"/>
                <w:szCs w:val="18"/>
              </w:rPr>
            </w:pPr>
            <w:ins w:id="3658" w:author="Uli Dreifuerst" w:date="2015-12-14T17:57:00Z">
              <w:r w:rsidRPr="00B008B2">
                <w:rPr>
                  <w:sz w:val="18"/>
                  <w:szCs w:val="18"/>
                </w:rPr>
                <w:t>Offset</w:t>
              </w:r>
            </w:ins>
          </w:p>
          <w:p w:rsidR="002F1917" w:rsidRPr="00B008B2" w:rsidRDefault="002F1917" w:rsidP="002F1917">
            <w:pPr>
              <w:jc w:val="center"/>
              <w:rPr>
                <w:ins w:id="3659" w:author="Uli Dreifuerst" w:date="2015-12-14T17:57:00Z"/>
                <w:sz w:val="18"/>
                <w:szCs w:val="18"/>
                <w:rPrChange w:id="3660" w:author="Uli Dreifuerst" w:date="2015-12-15T12:24:00Z">
                  <w:rPr>
                    <w:ins w:id="3661" w:author="Uli Dreifuerst" w:date="2015-12-14T17:57:00Z"/>
                  </w:rPr>
                </w:rPrChange>
              </w:rPr>
            </w:pPr>
            <w:ins w:id="3662" w:author="Uli Dreifuerst" w:date="2015-12-14T17:57:00Z">
              <w:r w:rsidRPr="00B008B2">
                <w:rPr>
                  <w:sz w:val="18"/>
                  <w:szCs w:val="18"/>
                  <w:rPrChange w:id="3663" w:author="Uli Dreifuerst" w:date="2015-12-15T12:24:00Z">
                    <w:rPr/>
                  </w:rPrChange>
                </w:rPr>
                <w:t xml:space="preserve">1 </w:t>
              </w:r>
              <w:r w:rsidRPr="00044047">
                <w:rPr>
                  <w:sz w:val="18"/>
                  <w:szCs w:val="18"/>
                </w:rPr>
                <w:t>b</w:t>
              </w:r>
              <w:r w:rsidRPr="00B008B2">
                <w:rPr>
                  <w:sz w:val="18"/>
                  <w:szCs w:val="18"/>
                </w:rPr>
                <w:t>yte</w:t>
              </w:r>
            </w:ins>
          </w:p>
        </w:tc>
        <w:tc>
          <w:tcPr>
            <w:tcW w:w="992" w:type="dxa"/>
            <w:vAlign w:val="center"/>
          </w:tcPr>
          <w:p w:rsidR="002F1917" w:rsidRPr="00044047" w:rsidRDefault="002F1917" w:rsidP="002F1917">
            <w:pPr>
              <w:jc w:val="center"/>
              <w:rPr>
                <w:ins w:id="3664" w:author="Uli Dreifuerst" w:date="2015-12-14T17:57:00Z"/>
                <w:sz w:val="18"/>
                <w:szCs w:val="18"/>
              </w:rPr>
            </w:pPr>
            <w:ins w:id="3665" w:author="Uli Dreifuerst" w:date="2015-12-14T17:57:00Z">
              <w:r w:rsidRPr="00044047">
                <w:rPr>
                  <w:sz w:val="18"/>
                  <w:szCs w:val="18"/>
                </w:rPr>
                <w:t>Size</w:t>
              </w:r>
            </w:ins>
          </w:p>
          <w:p w:rsidR="002F1917" w:rsidRPr="00B008B2" w:rsidRDefault="002F1917" w:rsidP="002F1917">
            <w:pPr>
              <w:jc w:val="center"/>
              <w:rPr>
                <w:ins w:id="3666" w:author="Uli Dreifuerst" w:date="2015-12-14T17:57:00Z"/>
                <w:sz w:val="18"/>
                <w:szCs w:val="18"/>
              </w:rPr>
            </w:pPr>
            <w:ins w:id="3667" w:author="Uli Dreifuerst" w:date="2015-12-14T17:57:00Z">
              <w:r w:rsidRPr="00B008B2">
                <w:rPr>
                  <w:sz w:val="18"/>
                  <w:szCs w:val="18"/>
                  <w:rPrChange w:id="3668" w:author="Uli Dreifuerst" w:date="2015-12-15T12:24:00Z">
                    <w:rPr/>
                  </w:rPrChange>
                </w:rPr>
                <w:t>0</w:t>
              </w:r>
              <w:r w:rsidRPr="00B008B2">
                <w:rPr>
                  <w:sz w:val="18"/>
                  <w:szCs w:val="18"/>
                  <w:vertAlign w:val="superscript"/>
                  <w:rPrChange w:id="3669" w:author="Uli Dreifuerst" w:date="2015-12-15T12:24:00Z">
                    <w:rPr>
                      <w:vertAlign w:val="superscript"/>
                    </w:rPr>
                  </w:rPrChange>
                </w:rPr>
                <w:t>*</w:t>
              </w:r>
              <w:r w:rsidRPr="00B008B2">
                <w:rPr>
                  <w:sz w:val="18"/>
                  <w:szCs w:val="18"/>
                  <w:rPrChange w:id="3670" w:author="Uli Dreifuerst" w:date="2015-12-15T12:24:00Z">
                    <w:rPr/>
                  </w:rPrChange>
                </w:rPr>
                <w:t xml:space="preserve"> </w:t>
              </w:r>
              <w:r w:rsidRPr="00044047">
                <w:rPr>
                  <w:sz w:val="18"/>
                  <w:szCs w:val="18"/>
                </w:rPr>
                <w:t>byte</w:t>
              </w:r>
            </w:ins>
          </w:p>
          <w:p w:rsidR="002F1917" w:rsidRPr="00B008B2" w:rsidRDefault="002F1917" w:rsidP="002F1917">
            <w:pPr>
              <w:jc w:val="center"/>
              <w:rPr>
                <w:ins w:id="3671" w:author="Uli Dreifuerst" w:date="2015-12-14T17:57:00Z"/>
                <w:sz w:val="18"/>
                <w:szCs w:val="18"/>
              </w:rPr>
            </w:pPr>
            <w:ins w:id="3672" w:author="Uli Dreifuerst" w:date="2015-12-14T17:57:00Z">
              <w:r w:rsidRPr="00B008B2">
                <w:rPr>
                  <w:sz w:val="18"/>
                  <w:szCs w:val="18"/>
                </w:rPr>
                <w:t xml:space="preserve"> </w:t>
              </w:r>
            </w:ins>
          </w:p>
          <w:p w:rsidR="002F1917" w:rsidRPr="00B008B2" w:rsidRDefault="002F1917" w:rsidP="002F1917">
            <w:pPr>
              <w:jc w:val="center"/>
              <w:rPr>
                <w:ins w:id="3673" w:author="Uli Dreifuerst" w:date="2015-12-14T17:57:00Z"/>
                <w:sz w:val="18"/>
                <w:szCs w:val="18"/>
              </w:rPr>
            </w:pPr>
            <w:ins w:id="3674" w:author="Uli Dreifuerst" w:date="2015-12-14T17:57:00Z">
              <w:r w:rsidRPr="00B008B2">
                <w:rPr>
                  <w:sz w:val="18"/>
                  <w:szCs w:val="18"/>
                </w:rPr>
                <w:t>Offset</w:t>
              </w:r>
            </w:ins>
          </w:p>
          <w:p w:rsidR="002F1917" w:rsidRPr="00B008B2" w:rsidRDefault="002F1917" w:rsidP="002F1917">
            <w:pPr>
              <w:jc w:val="center"/>
              <w:rPr>
                <w:ins w:id="3675" w:author="Uli Dreifuerst" w:date="2015-12-14T17:57:00Z"/>
                <w:sz w:val="18"/>
                <w:szCs w:val="18"/>
                <w:rPrChange w:id="3676" w:author="Uli Dreifuerst" w:date="2015-12-15T12:24:00Z">
                  <w:rPr>
                    <w:ins w:id="3677" w:author="Uli Dreifuerst" w:date="2015-12-14T17:57:00Z"/>
                  </w:rPr>
                </w:rPrChange>
              </w:rPr>
            </w:pPr>
            <w:ins w:id="3678" w:author="Uli Dreifuerst" w:date="2015-12-14T17:57:00Z">
              <w:r w:rsidRPr="00B008B2">
                <w:rPr>
                  <w:sz w:val="18"/>
                  <w:szCs w:val="18"/>
                  <w:rPrChange w:id="3679" w:author="Uli Dreifuerst" w:date="2015-12-15T12:24:00Z">
                    <w:rPr/>
                  </w:rPrChange>
                </w:rPr>
                <w:t xml:space="preserve">0 </w:t>
              </w:r>
              <w:r w:rsidRPr="00044047">
                <w:rPr>
                  <w:sz w:val="18"/>
                  <w:szCs w:val="18"/>
                </w:rPr>
                <w:t>b</w:t>
              </w:r>
              <w:r w:rsidRPr="00B008B2">
                <w:rPr>
                  <w:sz w:val="18"/>
                  <w:szCs w:val="18"/>
                </w:rPr>
                <w:t>yte</w:t>
              </w:r>
            </w:ins>
          </w:p>
        </w:tc>
        <w:tc>
          <w:tcPr>
            <w:tcW w:w="3119" w:type="dxa"/>
            <w:vAlign w:val="center"/>
          </w:tcPr>
          <w:p w:rsidR="002F1917" w:rsidRPr="00B008B2" w:rsidRDefault="002F1917" w:rsidP="002F1917">
            <w:pPr>
              <w:rPr>
                <w:ins w:id="3680" w:author="Uli Dreifuerst" w:date="2015-12-14T17:57:00Z"/>
                <w:sz w:val="18"/>
                <w:szCs w:val="18"/>
              </w:rPr>
            </w:pPr>
            <w:ins w:id="3681" w:author="Uli Dreifuerst" w:date="2015-12-14T17:57:00Z">
              <w:r w:rsidRPr="00044047">
                <w:rPr>
                  <w:sz w:val="18"/>
                  <w:szCs w:val="18"/>
                </w:rPr>
                <w:t>PIN Length= b00000101</w:t>
              </w:r>
            </w:ins>
          </w:p>
          <w:p w:rsidR="002F1917" w:rsidRPr="00B008B2" w:rsidRDefault="002F1917" w:rsidP="002F1917">
            <w:pPr>
              <w:rPr>
                <w:ins w:id="3682" w:author="Uli Dreifuerst" w:date="2015-12-14T17:57:00Z"/>
                <w:sz w:val="18"/>
                <w:szCs w:val="18"/>
              </w:rPr>
            </w:pPr>
            <w:ins w:id="3683" w:author="Uli Dreifuerst" w:date="2015-12-14T17:57:00Z">
              <w:r w:rsidRPr="00B008B2">
                <w:rPr>
                  <w:sz w:val="18"/>
                  <w:szCs w:val="18"/>
                </w:rPr>
                <w:t>PIN Frame= x1 23 45</w:t>
              </w:r>
            </w:ins>
          </w:p>
          <w:p w:rsidR="002F1917" w:rsidRPr="00B008B2" w:rsidRDefault="002F1917" w:rsidP="002F1917">
            <w:pPr>
              <w:rPr>
                <w:ins w:id="3684" w:author="Uli Dreifuerst" w:date="2015-12-14T17:57:00Z"/>
                <w:sz w:val="18"/>
                <w:szCs w:val="18"/>
              </w:rPr>
            </w:pPr>
            <w:ins w:id="3685" w:author="Uli Dreifuerst" w:date="2015-12-14T17:57:00Z">
              <w:r w:rsidRPr="00B008B2">
                <w:rPr>
                  <w:sz w:val="18"/>
                  <w:szCs w:val="18"/>
                </w:rPr>
                <w:t>abData= 00 20 00 00 00</w:t>
              </w:r>
            </w:ins>
          </w:p>
          <w:p w:rsidR="002F1917" w:rsidRPr="00B008B2" w:rsidRDefault="002F1917" w:rsidP="002F1917">
            <w:pPr>
              <w:rPr>
                <w:ins w:id="3686" w:author="Uli Dreifuerst" w:date="2015-12-14T17:57:00Z"/>
                <w:sz w:val="18"/>
                <w:szCs w:val="18"/>
              </w:rPr>
            </w:pPr>
            <w:ins w:id="3687" w:author="Uli Dreifuerst" w:date="2015-12-14T17:57:00Z">
              <w:r w:rsidRPr="00B008B2">
                <w:rPr>
                  <w:sz w:val="18"/>
                  <w:szCs w:val="18"/>
                </w:rPr>
                <w:t xml:space="preserve"> </w:t>
              </w:r>
              <w:r w:rsidRPr="00B008B2">
                <w:rPr>
                  <w:sz w:val="18"/>
                  <w:szCs w:val="18"/>
                </w:rPr>
                <w:tab/>
                <w:t>DE 77 88</w:t>
              </w:r>
            </w:ins>
          </w:p>
        </w:tc>
        <w:tc>
          <w:tcPr>
            <w:tcW w:w="3543" w:type="dxa"/>
            <w:vAlign w:val="center"/>
          </w:tcPr>
          <w:p w:rsidR="002F1917" w:rsidRPr="00B008B2" w:rsidRDefault="002F1917" w:rsidP="002F1917">
            <w:pPr>
              <w:rPr>
                <w:ins w:id="3688" w:author="Uli Dreifuerst" w:date="2015-12-14T17:57:00Z"/>
                <w:sz w:val="18"/>
                <w:szCs w:val="18"/>
              </w:rPr>
            </w:pPr>
            <w:ins w:id="3689" w:author="Uli Dreifuerst" w:date="2015-12-14T17:57:00Z">
              <w:r w:rsidRPr="00B008B2">
                <w:rPr>
                  <w:sz w:val="18"/>
                  <w:szCs w:val="18"/>
                </w:rPr>
                <w:t>00 20 00 00 05</w:t>
              </w:r>
            </w:ins>
          </w:p>
          <w:p w:rsidR="002F1917" w:rsidRPr="00B008B2" w:rsidRDefault="002F1917" w:rsidP="002F1917">
            <w:pPr>
              <w:rPr>
                <w:ins w:id="3690" w:author="Uli Dreifuerst" w:date="2015-12-14T17:57:00Z"/>
                <w:sz w:val="18"/>
                <w:szCs w:val="18"/>
              </w:rPr>
            </w:pPr>
            <w:ins w:id="3691" w:author="Uli Dreifuerst" w:date="2015-12-14T17:57:00Z">
              <w:r w:rsidRPr="00B008B2">
                <w:rPr>
                  <w:sz w:val="18"/>
                  <w:szCs w:val="18"/>
                </w:rPr>
                <w:tab/>
                <w:t>D1 23 45 05 88</w:t>
              </w:r>
            </w:ins>
          </w:p>
        </w:tc>
      </w:tr>
      <w:tr w:rsidR="002F1917" w:rsidRPr="00B008B2" w:rsidTr="002F1917">
        <w:trPr>
          <w:ins w:id="3692" w:author="Uli Dreifuerst" w:date="2015-12-14T17:57:00Z"/>
        </w:trPr>
        <w:tc>
          <w:tcPr>
            <w:tcW w:w="959" w:type="dxa"/>
            <w:vAlign w:val="center"/>
          </w:tcPr>
          <w:p w:rsidR="002F1917" w:rsidRPr="00044047" w:rsidRDefault="002F1917" w:rsidP="002F1917">
            <w:pPr>
              <w:jc w:val="center"/>
              <w:rPr>
                <w:ins w:id="3693" w:author="Uli Dreifuerst" w:date="2015-12-14T17:57:00Z"/>
                <w:sz w:val="18"/>
                <w:szCs w:val="18"/>
              </w:rPr>
            </w:pPr>
            <w:ins w:id="3694" w:author="Uli Dreifuerst" w:date="2015-12-14T17:57:00Z">
              <w:r w:rsidRPr="00044047">
                <w:rPr>
                  <w:sz w:val="18"/>
                  <w:szCs w:val="18"/>
                </w:rPr>
                <w:t>Size</w:t>
              </w:r>
            </w:ins>
          </w:p>
          <w:p w:rsidR="002F1917" w:rsidRPr="00B008B2" w:rsidRDefault="002F1917" w:rsidP="002F1917">
            <w:pPr>
              <w:jc w:val="center"/>
              <w:rPr>
                <w:ins w:id="3695" w:author="Uli Dreifuerst" w:date="2015-12-14T17:57:00Z"/>
                <w:sz w:val="18"/>
                <w:szCs w:val="18"/>
              </w:rPr>
            </w:pPr>
            <w:ins w:id="3696" w:author="Uli Dreifuerst" w:date="2015-12-14T17:57:00Z">
              <w:r w:rsidRPr="00B008B2">
                <w:rPr>
                  <w:sz w:val="18"/>
                  <w:szCs w:val="18"/>
                  <w:rPrChange w:id="3697" w:author="Uli Dreifuerst" w:date="2015-12-15T12:24:00Z">
                    <w:rPr/>
                  </w:rPrChange>
                </w:rPr>
                <w:t xml:space="preserve">8 </w:t>
              </w:r>
              <w:r w:rsidRPr="00044047">
                <w:rPr>
                  <w:sz w:val="18"/>
                  <w:szCs w:val="18"/>
                </w:rPr>
                <w:t>b</w:t>
              </w:r>
              <w:r w:rsidRPr="00B008B2">
                <w:rPr>
                  <w:sz w:val="18"/>
                  <w:szCs w:val="18"/>
                </w:rPr>
                <w:t>it</w:t>
              </w:r>
            </w:ins>
          </w:p>
          <w:p w:rsidR="002F1917" w:rsidRPr="00B008B2" w:rsidRDefault="002F1917" w:rsidP="002F1917">
            <w:pPr>
              <w:jc w:val="center"/>
              <w:rPr>
                <w:ins w:id="3698" w:author="Uli Dreifuerst" w:date="2015-12-14T17:57:00Z"/>
                <w:sz w:val="18"/>
                <w:szCs w:val="18"/>
              </w:rPr>
            </w:pPr>
            <w:ins w:id="3699" w:author="Uli Dreifuerst" w:date="2015-12-14T17:57:00Z">
              <w:r w:rsidRPr="00B008B2">
                <w:rPr>
                  <w:sz w:val="18"/>
                  <w:szCs w:val="18"/>
                </w:rPr>
                <w:t xml:space="preserve"> </w:t>
              </w:r>
            </w:ins>
          </w:p>
          <w:p w:rsidR="002F1917" w:rsidRPr="00B008B2" w:rsidRDefault="002F1917" w:rsidP="002F1917">
            <w:pPr>
              <w:jc w:val="center"/>
              <w:rPr>
                <w:ins w:id="3700" w:author="Uli Dreifuerst" w:date="2015-12-14T17:57:00Z"/>
                <w:sz w:val="18"/>
                <w:szCs w:val="18"/>
              </w:rPr>
            </w:pPr>
            <w:ins w:id="3701" w:author="Uli Dreifuerst" w:date="2015-12-14T17:57:00Z">
              <w:r w:rsidRPr="00B008B2">
                <w:rPr>
                  <w:sz w:val="18"/>
                  <w:szCs w:val="18"/>
                </w:rPr>
                <w:t>Offset</w:t>
              </w:r>
            </w:ins>
          </w:p>
          <w:p w:rsidR="002F1917" w:rsidRPr="00B008B2" w:rsidRDefault="002F1917" w:rsidP="002F1917">
            <w:pPr>
              <w:jc w:val="center"/>
              <w:rPr>
                <w:ins w:id="3702" w:author="Uli Dreifuerst" w:date="2015-12-14T17:57:00Z"/>
                <w:sz w:val="18"/>
                <w:szCs w:val="18"/>
                <w:rPrChange w:id="3703" w:author="Uli Dreifuerst" w:date="2015-12-15T12:24:00Z">
                  <w:rPr>
                    <w:ins w:id="3704" w:author="Uli Dreifuerst" w:date="2015-12-14T17:57:00Z"/>
                  </w:rPr>
                </w:rPrChange>
              </w:rPr>
            </w:pPr>
            <w:ins w:id="3705" w:author="Uli Dreifuerst" w:date="2015-12-14T17:57:00Z">
              <w:r w:rsidRPr="00B008B2">
                <w:rPr>
                  <w:sz w:val="18"/>
                  <w:szCs w:val="18"/>
                  <w:rPrChange w:id="3706" w:author="Uli Dreifuerst" w:date="2015-12-15T12:24:00Z">
                    <w:rPr/>
                  </w:rPrChange>
                </w:rPr>
                <w:t xml:space="preserve">0 </w:t>
              </w:r>
              <w:r w:rsidRPr="00044047">
                <w:rPr>
                  <w:sz w:val="18"/>
                  <w:szCs w:val="18"/>
                </w:rPr>
                <w:t>b</w:t>
              </w:r>
              <w:r w:rsidRPr="00B008B2">
                <w:rPr>
                  <w:sz w:val="18"/>
                  <w:szCs w:val="18"/>
                </w:rPr>
                <w:t>it</w:t>
              </w:r>
            </w:ins>
          </w:p>
        </w:tc>
        <w:tc>
          <w:tcPr>
            <w:tcW w:w="992" w:type="dxa"/>
            <w:vAlign w:val="center"/>
          </w:tcPr>
          <w:p w:rsidR="002F1917" w:rsidRPr="00044047" w:rsidRDefault="002F1917" w:rsidP="002F1917">
            <w:pPr>
              <w:jc w:val="center"/>
              <w:rPr>
                <w:ins w:id="3707" w:author="Uli Dreifuerst" w:date="2015-12-14T17:57:00Z"/>
                <w:sz w:val="18"/>
                <w:szCs w:val="18"/>
              </w:rPr>
            </w:pPr>
            <w:ins w:id="3708" w:author="Uli Dreifuerst" w:date="2015-12-14T17:57:00Z">
              <w:r w:rsidRPr="00044047">
                <w:rPr>
                  <w:sz w:val="18"/>
                  <w:szCs w:val="18"/>
                </w:rPr>
                <w:t>Size</w:t>
              </w:r>
            </w:ins>
          </w:p>
          <w:p w:rsidR="002F1917" w:rsidRPr="00B008B2" w:rsidRDefault="002F1917" w:rsidP="002F1917">
            <w:pPr>
              <w:jc w:val="center"/>
              <w:rPr>
                <w:ins w:id="3709" w:author="Uli Dreifuerst" w:date="2015-12-14T17:57:00Z"/>
                <w:sz w:val="18"/>
                <w:szCs w:val="18"/>
              </w:rPr>
            </w:pPr>
            <w:ins w:id="3710" w:author="Uli Dreifuerst" w:date="2015-12-14T17:57:00Z">
              <w:r w:rsidRPr="00B008B2">
                <w:rPr>
                  <w:sz w:val="18"/>
                  <w:szCs w:val="18"/>
                  <w:rPrChange w:id="3711" w:author="Uli Dreifuerst" w:date="2015-12-15T12:24:00Z">
                    <w:rPr/>
                  </w:rPrChange>
                </w:rPr>
                <w:t>0</w:t>
              </w:r>
              <w:r w:rsidRPr="00B008B2">
                <w:rPr>
                  <w:sz w:val="18"/>
                  <w:szCs w:val="18"/>
                  <w:vertAlign w:val="superscript"/>
                  <w:rPrChange w:id="3712" w:author="Uli Dreifuerst" w:date="2015-12-15T12:24:00Z">
                    <w:rPr>
                      <w:vertAlign w:val="superscript"/>
                    </w:rPr>
                  </w:rPrChange>
                </w:rPr>
                <w:t>*</w:t>
              </w:r>
              <w:r w:rsidRPr="00B008B2">
                <w:rPr>
                  <w:sz w:val="18"/>
                  <w:szCs w:val="18"/>
                  <w:rPrChange w:id="3713" w:author="Uli Dreifuerst" w:date="2015-12-15T12:24:00Z">
                    <w:rPr/>
                  </w:rPrChange>
                </w:rPr>
                <w:t xml:space="preserve"> </w:t>
              </w:r>
              <w:r w:rsidRPr="00044047">
                <w:rPr>
                  <w:sz w:val="18"/>
                  <w:szCs w:val="18"/>
                </w:rPr>
                <w:t>byte</w:t>
              </w:r>
            </w:ins>
          </w:p>
          <w:p w:rsidR="002F1917" w:rsidRPr="00B008B2" w:rsidRDefault="002F1917" w:rsidP="002F1917">
            <w:pPr>
              <w:jc w:val="center"/>
              <w:rPr>
                <w:ins w:id="3714" w:author="Uli Dreifuerst" w:date="2015-12-14T17:57:00Z"/>
                <w:sz w:val="18"/>
                <w:szCs w:val="18"/>
              </w:rPr>
            </w:pPr>
            <w:ins w:id="3715" w:author="Uli Dreifuerst" w:date="2015-12-14T17:57:00Z">
              <w:r w:rsidRPr="00B008B2">
                <w:rPr>
                  <w:sz w:val="18"/>
                  <w:szCs w:val="18"/>
                </w:rPr>
                <w:t xml:space="preserve"> </w:t>
              </w:r>
            </w:ins>
          </w:p>
          <w:p w:rsidR="002F1917" w:rsidRPr="00B008B2" w:rsidRDefault="002F1917" w:rsidP="002F1917">
            <w:pPr>
              <w:jc w:val="center"/>
              <w:rPr>
                <w:ins w:id="3716" w:author="Uli Dreifuerst" w:date="2015-12-14T17:57:00Z"/>
                <w:sz w:val="18"/>
                <w:szCs w:val="18"/>
              </w:rPr>
            </w:pPr>
            <w:ins w:id="3717" w:author="Uli Dreifuerst" w:date="2015-12-14T17:57:00Z">
              <w:r w:rsidRPr="00B008B2">
                <w:rPr>
                  <w:sz w:val="18"/>
                  <w:szCs w:val="18"/>
                </w:rPr>
                <w:t>Offset</w:t>
              </w:r>
            </w:ins>
          </w:p>
          <w:p w:rsidR="002F1917" w:rsidRPr="00B008B2" w:rsidRDefault="002F1917" w:rsidP="002F1917">
            <w:pPr>
              <w:jc w:val="center"/>
              <w:rPr>
                <w:ins w:id="3718" w:author="Uli Dreifuerst" w:date="2015-12-14T17:57:00Z"/>
                <w:sz w:val="18"/>
                <w:szCs w:val="18"/>
                <w:rPrChange w:id="3719" w:author="Uli Dreifuerst" w:date="2015-12-15T12:24:00Z">
                  <w:rPr>
                    <w:ins w:id="3720" w:author="Uli Dreifuerst" w:date="2015-12-14T17:57:00Z"/>
                  </w:rPr>
                </w:rPrChange>
              </w:rPr>
            </w:pPr>
            <w:ins w:id="3721" w:author="Uli Dreifuerst" w:date="2015-12-14T17:57:00Z">
              <w:r w:rsidRPr="00B008B2">
                <w:rPr>
                  <w:sz w:val="18"/>
                  <w:szCs w:val="18"/>
                  <w:rPrChange w:id="3722" w:author="Uli Dreifuerst" w:date="2015-12-15T12:24:00Z">
                    <w:rPr/>
                  </w:rPrChange>
                </w:rPr>
                <w:t xml:space="preserve">1 </w:t>
              </w:r>
              <w:r w:rsidRPr="00044047">
                <w:rPr>
                  <w:sz w:val="18"/>
                  <w:szCs w:val="18"/>
                </w:rPr>
                <w:t>b</w:t>
              </w:r>
              <w:r w:rsidRPr="00B008B2">
                <w:rPr>
                  <w:sz w:val="18"/>
                  <w:szCs w:val="18"/>
                </w:rPr>
                <w:t>yte</w:t>
              </w:r>
            </w:ins>
          </w:p>
        </w:tc>
        <w:tc>
          <w:tcPr>
            <w:tcW w:w="3119" w:type="dxa"/>
            <w:vAlign w:val="center"/>
          </w:tcPr>
          <w:p w:rsidR="002F1917" w:rsidRPr="00B008B2" w:rsidRDefault="002F1917" w:rsidP="002F1917">
            <w:pPr>
              <w:rPr>
                <w:ins w:id="3723" w:author="Uli Dreifuerst" w:date="2015-12-14T17:57:00Z"/>
                <w:sz w:val="18"/>
                <w:szCs w:val="18"/>
              </w:rPr>
            </w:pPr>
            <w:ins w:id="3724" w:author="Uli Dreifuerst" w:date="2015-12-14T17:57:00Z">
              <w:r w:rsidRPr="00044047">
                <w:rPr>
                  <w:sz w:val="18"/>
                  <w:szCs w:val="18"/>
                </w:rPr>
                <w:t>PIN Length= b00000111</w:t>
              </w:r>
            </w:ins>
          </w:p>
          <w:p w:rsidR="002F1917" w:rsidRPr="00B008B2" w:rsidRDefault="002F1917" w:rsidP="002F1917">
            <w:pPr>
              <w:rPr>
                <w:ins w:id="3725" w:author="Uli Dreifuerst" w:date="2015-12-14T17:57:00Z"/>
                <w:sz w:val="18"/>
                <w:szCs w:val="18"/>
              </w:rPr>
            </w:pPr>
            <w:ins w:id="3726" w:author="Uli Dreifuerst" w:date="2015-12-14T17:57:00Z">
              <w:r w:rsidRPr="00B008B2">
                <w:rPr>
                  <w:sz w:val="18"/>
                  <w:szCs w:val="18"/>
                </w:rPr>
                <w:t>PIN Frame= 31 32 33 34 35 36 37</w:t>
              </w:r>
            </w:ins>
          </w:p>
          <w:p w:rsidR="002F1917" w:rsidRPr="00B008B2" w:rsidRDefault="002F1917" w:rsidP="002F1917">
            <w:pPr>
              <w:rPr>
                <w:ins w:id="3727" w:author="Uli Dreifuerst" w:date="2015-12-14T17:57:00Z"/>
                <w:sz w:val="18"/>
                <w:szCs w:val="18"/>
              </w:rPr>
            </w:pPr>
            <w:ins w:id="3728" w:author="Uli Dreifuerst" w:date="2015-12-14T17:57:00Z">
              <w:r w:rsidRPr="00B008B2">
                <w:rPr>
                  <w:sz w:val="18"/>
                  <w:szCs w:val="18"/>
                </w:rPr>
                <w:t>abData= 00 20 00 00 00</w:t>
              </w:r>
            </w:ins>
          </w:p>
          <w:p w:rsidR="002F1917" w:rsidRPr="00B008B2" w:rsidRDefault="002F1917" w:rsidP="002F1917">
            <w:pPr>
              <w:rPr>
                <w:ins w:id="3729" w:author="Uli Dreifuerst" w:date="2015-12-14T17:57:00Z"/>
                <w:sz w:val="18"/>
                <w:szCs w:val="18"/>
              </w:rPr>
            </w:pPr>
            <w:ins w:id="3730" w:author="Uli Dreifuerst" w:date="2015-12-14T17:57:00Z">
              <w:r w:rsidRPr="00B008B2">
                <w:rPr>
                  <w:sz w:val="18"/>
                  <w:szCs w:val="18"/>
                </w:rPr>
                <w:t xml:space="preserve"> </w:t>
              </w:r>
              <w:r w:rsidRPr="00B008B2">
                <w:rPr>
                  <w:sz w:val="18"/>
                  <w:szCs w:val="18"/>
                </w:rPr>
                <w:tab/>
              </w:r>
            </w:ins>
          </w:p>
        </w:tc>
        <w:tc>
          <w:tcPr>
            <w:tcW w:w="3543" w:type="dxa"/>
            <w:vAlign w:val="center"/>
          </w:tcPr>
          <w:p w:rsidR="002F1917" w:rsidRPr="00B008B2" w:rsidRDefault="002F1917" w:rsidP="002F1917">
            <w:pPr>
              <w:rPr>
                <w:ins w:id="3731" w:author="Uli Dreifuerst" w:date="2015-12-14T17:57:00Z"/>
                <w:sz w:val="18"/>
                <w:szCs w:val="18"/>
              </w:rPr>
            </w:pPr>
            <w:ins w:id="3732" w:author="Uli Dreifuerst" w:date="2015-12-14T17:57:00Z">
              <w:r w:rsidRPr="00B008B2">
                <w:rPr>
                  <w:sz w:val="18"/>
                  <w:szCs w:val="18"/>
                </w:rPr>
                <w:t>00 20 00 00 08</w:t>
              </w:r>
            </w:ins>
          </w:p>
          <w:p w:rsidR="002F1917" w:rsidRPr="00B008B2" w:rsidRDefault="002F1917" w:rsidP="002F1917">
            <w:pPr>
              <w:rPr>
                <w:ins w:id="3733" w:author="Uli Dreifuerst" w:date="2015-12-14T17:57:00Z"/>
                <w:sz w:val="18"/>
                <w:szCs w:val="18"/>
              </w:rPr>
            </w:pPr>
            <w:ins w:id="3734" w:author="Uli Dreifuerst" w:date="2015-12-14T17:57:00Z">
              <w:r w:rsidRPr="00B008B2">
                <w:rPr>
                  <w:sz w:val="18"/>
                  <w:szCs w:val="18"/>
                </w:rPr>
                <w:tab/>
                <w:t>07 31 32 33 34 35 36 37</w:t>
              </w:r>
            </w:ins>
          </w:p>
        </w:tc>
      </w:tr>
      <w:tr w:rsidR="002F1917" w:rsidRPr="00B008B2" w:rsidTr="002F1917">
        <w:trPr>
          <w:ins w:id="3735" w:author="Uli Dreifuerst" w:date="2015-12-14T17:57:00Z"/>
        </w:trPr>
        <w:tc>
          <w:tcPr>
            <w:tcW w:w="959" w:type="dxa"/>
            <w:vAlign w:val="center"/>
          </w:tcPr>
          <w:p w:rsidR="002F1917" w:rsidRPr="00044047" w:rsidRDefault="002F1917" w:rsidP="002F1917">
            <w:pPr>
              <w:jc w:val="center"/>
              <w:rPr>
                <w:ins w:id="3736" w:author="Uli Dreifuerst" w:date="2015-12-14T17:57:00Z"/>
                <w:sz w:val="18"/>
                <w:szCs w:val="18"/>
              </w:rPr>
            </w:pPr>
            <w:ins w:id="3737" w:author="Uli Dreifuerst" w:date="2015-12-14T17:57:00Z">
              <w:r w:rsidRPr="00044047">
                <w:rPr>
                  <w:sz w:val="18"/>
                  <w:szCs w:val="18"/>
                </w:rPr>
                <w:t>Size</w:t>
              </w:r>
            </w:ins>
          </w:p>
          <w:p w:rsidR="002F1917" w:rsidRPr="00B008B2" w:rsidRDefault="002F1917" w:rsidP="002F1917">
            <w:pPr>
              <w:jc w:val="center"/>
              <w:rPr>
                <w:ins w:id="3738" w:author="Uli Dreifuerst" w:date="2015-12-14T17:57:00Z"/>
                <w:sz w:val="18"/>
                <w:szCs w:val="18"/>
              </w:rPr>
            </w:pPr>
            <w:ins w:id="3739" w:author="Uli Dreifuerst" w:date="2015-12-14T17:57:00Z">
              <w:r w:rsidRPr="00B008B2">
                <w:rPr>
                  <w:sz w:val="18"/>
                  <w:szCs w:val="18"/>
                  <w:rPrChange w:id="3740" w:author="Uli Dreifuerst" w:date="2015-12-15T12:24:00Z">
                    <w:rPr/>
                  </w:rPrChange>
                </w:rPr>
                <w:t xml:space="preserve">0 </w:t>
              </w:r>
              <w:r w:rsidRPr="00044047">
                <w:rPr>
                  <w:sz w:val="18"/>
                  <w:szCs w:val="18"/>
                </w:rPr>
                <w:t>b</w:t>
              </w:r>
              <w:r w:rsidRPr="00B008B2">
                <w:rPr>
                  <w:sz w:val="18"/>
                  <w:szCs w:val="18"/>
                </w:rPr>
                <w:t>it</w:t>
              </w:r>
            </w:ins>
          </w:p>
          <w:p w:rsidR="002F1917" w:rsidRPr="00B008B2" w:rsidRDefault="002F1917" w:rsidP="002F1917">
            <w:pPr>
              <w:jc w:val="center"/>
              <w:rPr>
                <w:ins w:id="3741" w:author="Uli Dreifuerst" w:date="2015-12-14T17:57:00Z"/>
                <w:sz w:val="18"/>
                <w:szCs w:val="18"/>
              </w:rPr>
            </w:pPr>
            <w:ins w:id="3742" w:author="Uli Dreifuerst" w:date="2015-12-14T17:57:00Z">
              <w:r w:rsidRPr="00B008B2">
                <w:rPr>
                  <w:sz w:val="18"/>
                  <w:szCs w:val="18"/>
                </w:rPr>
                <w:t xml:space="preserve"> </w:t>
              </w:r>
            </w:ins>
          </w:p>
          <w:p w:rsidR="002F1917" w:rsidRPr="00B008B2" w:rsidRDefault="002F1917" w:rsidP="002F1917">
            <w:pPr>
              <w:jc w:val="center"/>
              <w:rPr>
                <w:ins w:id="3743" w:author="Uli Dreifuerst" w:date="2015-12-14T17:57:00Z"/>
                <w:sz w:val="18"/>
                <w:szCs w:val="18"/>
              </w:rPr>
            </w:pPr>
            <w:ins w:id="3744" w:author="Uli Dreifuerst" w:date="2015-12-14T17:57:00Z">
              <w:r w:rsidRPr="00B008B2">
                <w:rPr>
                  <w:sz w:val="18"/>
                  <w:szCs w:val="18"/>
                </w:rPr>
                <w:t>Offset</w:t>
              </w:r>
            </w:ins>
          </w:p>
          <w:p w:rsidR="002F1917" w:rsidRPr="00B008B2" w:rsidRDefault="002F1917" w:rsidP="002F1917">
            <w:pPr>
              <w:jc w:val="center"/>
              <w:rPr>
                <w:ins w:id="3745" w:author="Uli Dreifuerst" w:date="2015-12-14T17:57:00Z"/>
                <w:sz w:val="18"/>
                <w:szCs w:val="18"/>
                <w:rPrChange w:id="3746" w:author="Uli Dreifuerst" w:date="2015-12-15T12:24:00Z">
                  <w:rPr>
                    <w:ins w:id="3747" w:author="Uli Dreifuerst" w:date="2015-12-14T17:57:00Z"/>
                  </w:rPr>
                </w:rPrChange>
              </w:rPr>
            </w:pPr>
            <w:ins w:id="3748" w:author="Uli Dreifuerst" w:date="2015-12-14T17:57:00Z">
              <w:r w:rsidRPr="00B008B2">
                <w:rPr>
                  <w:sz w:val="18"/>
                  <w:szCs w:val="18"/>
                  <w:rPrChange w:id="3749" w:author="Uli Dreifuerst" w:date="2015-12-15T12:24:00Z">
                    <w:rPr/>
                  </w:rPrChange>
                </w:rPr>
                <w:t xml:space="preserve">0 </w:t>
              </w:r>
              <w:r w:rsidRPr="00044047">
                <w:rPr>
                  <w:sz w:val="18"/>
                  <w:szCs w:val="18"/>
                </w:rPr>
                <w:t>b</w:t>
              </w:r>
              <w:r w:rsidRPr="00B008B2">
                <w:rPr>
                  <w:sz w:val="18"/>
                  <w:szCs w:val="18"/>
                </w:rPr>
                <w:t>it</w:t>
              </w:r>
            </w:ins>
          </w:p>
        </w:tc>
        <w:tc>
          <w:tcPr>
            <w:tcW w:w="992" w:type="dxa"/>
            <w:vAlign w:val="center"/>
          </w:tcPr>
          <w:p w:rsidR="002F1917" w:rsidRPr="00044047" w:rsidRDefault="002F1917" w:rsidP="002F1917">
            <w:pPr>
              <w:jc w:val="center"/>
              <w:rPr>
                <w:ins w:id="3750" w:author="Uli Dreifuerst" w:date="2015-12-14T17:57:00Z"/>
                <w:sz w:val="18"/>
                <w:szCs w:val="18"/>
              </w:rPr>
            </w:pPr>
            <w:ins w:id="3751" w:author="Uli Dreifuerst" w:date="2015-12-14T17:57:00Z">
              <w:r w:rsidRPr="00044047">
                <w:rPr>
                  <w:sz w:val="18"/>
                  <w:szCs w:val="18"/>
                </w:rPr>
                <w:t>Size</w:t>
              </w:r>
            </w:ins>
          </w:p>
          <w:p w:rsidR="002F1917" w:rsidRPr="00B008B2" w:rsidRDefault="002F1917" w:rsidP="002F1917">
            <w:pPr>
              <w:jc w:val="center"/>
              <w:rPr>
                <w:ins w:id="3752" w:author="Uli Dreifuerst" w:date="2015-12-14T17:57:00Z"/>
                <w:sz w:val="18"/>
                <w:szCs w:val="18"/>
              </w:rPr>
            </w:pPr>
            <w:ins w:id="3753" w:author="Uli Dreifuerst" w:date="2015-12-14T17:57:00Z">
              <w:r w:rsidRPr="00B008B2">
                <w:rPr>
                  <w:sz w:val="18"/>
                  <w:szCs w:val="18"/>
                  <w:rPrChange w:id="3754" w:author="Uli Dreifuerst" w:date="2015-12-15T12:24:00Z">
                    <w:rPr/>
                  </w:rPrChange>
                </w:rPr>
                <w:t>0</w:t>
              </w:r>
              <w:r w:rsidRPr="00B008B2">
                <w:rPr>
                  <w:sz w:val="18"/>
                  <w:szCs w:val="18"/>
                  <w:vertAlign w:val="superscript"/>
                  <w:rPrChange w:id="3755" w:author="Uli Dreifuerst" w:date="2015-12-15T12:24:00Z">
                    <w:rPr>
                      <w:vertAlign w:val="superscript"/>
                    </w:rPr>
                  </w:rPrChange>
                </w:rPr>
                <w:t>*</w:t>
              </w:r>
              <w:r w:rsidRPr="00B008B2">
                <w:rPr>
                  <w:sz w:val="18"/>
                  <w:szCs w:val="18"/>
                  <w:rPrChange w:id="3756" w:author="Uli Dreifuerst" w:date="2015-12-15T12:24:00Z">
                    <w:rPr/>
                  </w:rPrChange>
                </w:rPr>
                <w:t xml:space="preserve"> </w:t>
              </w:r>
              <w:r w:rsidRPr="00044047">
                <w:rPr>
                  <w:sz w:val="18"/>
                  <w:szCs w:val="18"/>
                </w:rPr>
                <w:t>byte</w:t>
              </w:r>
            </w:ins>
          </w:p>
          <w:p w:rsidR="002F1917" w:rsidRPr="00B008B2" w:rsidRDefault="002F1917" w:rsidP="002F1917">
            <w:pPr>
              <w:jc w:val="center"/>
              <w:rPr>
                <w:ins w:id="3757" w:author="Uli Dreifuerst" w:date="2015-12-14T17:57:00Z"/>
                <w:sz w:val="18"/>
                <w:szCs w:val="18"/>
              </w:rPr>
            </w:pPr>
            <w:ins w:id="3758" w:author="Uli Dreifuerst" w:date="2015-12-14T17:57:00Z">
              <w:r w:rsidRPr="00B008B2">
                <w:rPr>
                  <w:sz w:val="18"/>
                  <w:szCs w:val="18"/>
                </w:rPr>
                <w:t xml:space="preserve"> </w:t>
              </w:r>
            </w:ins>
          </w:p>
          <w:p w:rsidR="002F1917" w:rsidRPr="00B008B2" w:rsidRDefault="002F1917" w:rsidP="002F1917">
            <w:pPr>
              <w:jc w:val="center"/>
              <w:rPr>
                <w:ins w:id="3759" w:author="Uli Dreifuerst" w:date="2015-12-14T17:57:00Z"/>
                <w:sz w:val="18"/>
                <w:szCs w:val="18"/>
              </w:rPr>
            </w:pPr>
            <w:ins w:id="3760" w:author="Uli Dreifuerst" w:date="2015-12-14T17:57:00Z">
              <w:r w:rsidRPr="00B008B2">
                <w:rPr>
                  <w:sz w:val="18"/>
                  <w:szCs w:val="18"/>
                </w:rPr>
                <w:t>Offset</w:t>
              </w:r>
            </w:ins>
          </w:p>
          <w:p w:rsidR="002F1917" w:rsidRPr="00B008B2" w:rsidRDefault="002F1917" w:rsidP="002F1917">
            <w:pPr>
              <w:jc w:val="center"/>
              <w:rPr>
                <w:ins w:id="3761" w:author="Uli Dreifuerst" w:date="2015-12-14T17:57:00Z"/>
                <w:sz w:val="18"/>
                <w:szCs w:val="18"/>
                <w:rPrChange w:id="3762" w:author="Uli Dreifuerst" w:date="2015-12-15T12:24:00Z">
                  <w:rPr>
                    <w:ins w:id="3763" w:author="Uli Dreifuerst" w:date="2015-12-14T17:57:00Z"/>
                  </w:rPr>
                </w:rPrChange>
              </w:rPr>
            </w:pPr>
            <w:ins w:id="3764" w:author="Uli Dreifuerst" w:date="2015-12-14T17:57:00Z">
              <w:r w:rsidRPr="00B008B2">
                <w:rPr>
                  <w:sz w:val="18"/>
                  <w:szCs w:val="18"/>
                  <w:rPrChange w:id="3765" w:author="Uli Dreifuerst" w:date="2015-12-15T12:24:00Z">
                    <w:rPr/>
                  </w:rPrChange>
                </w:rPr>
                <w:t xml:space="preserve">0 </w:t>
              </w:r>
              <w:r w:rsidRPr="00044047">
                <w:rPr>
                  <w:sz w:val="18"/>
                  <w:szCs w:val="18"/>
                </w:rPr>
                <w:t>b</w:t>
              </w:r>
              <w:r w:rsidRPr="00B008B2">
                <w:rPr>
                  <w:sz w:val="18"/>
                  <w:szCs w:val="18"/>
                </w:rPr>
                <w:t>yte</w:t>
              </w:r>
            </w:ins>
          </w:p>
        </w:tc>
        <w:tc>
          <w:tcPr>
            <w:tcW w:w="3119" w:type="dxa"/>
            <w:vAlign w:val="center"/>
          </w:tcPr>
          <w:p w:rsidR="002F1917" w:rsidRPr="00B008B2" w:rsidRDefault="002F1917" w:rsidP="002F1917">
            <w:pPr>
              <w:rPr>
                <w:ins w:id="3766" w:author="Uli Dreifuerst" w:date="2015-12-14T17:57:00Z"/>
                <w:sz w:val="18"/>
                <w:szCs w:val="18"/>
              </w:rPr>
            </w:pPr>
            <w:ins w:id="3767" w:author="Uli Dreifuerst" w:date="2015-12-14T17:57:00Z">
              <w:r w:rsidRPr="00044047">
                <w:rPr>
                  <w:sz w:val="18"/>
                  <w:szCs w:val="18"/>
                </w:rPr>
                <w:t>PIN Length= b00000111</w:t>
              </w:r>
            </w:ins>
          </w:p>
          <w:p w:rsidR="002F1917" w:rsidRPr="00B008B2" w:rsidRDefault="002F1917" w:rsidP="002F1917">
            <w:pPr>
              <w:rPr>
                <w:ins w:id="3768" w:author="Uli Dreifuerst" w:date="2015-12-14T17:57:00Z"/>
                <w:sz w:val="18"/>
                <w:szCs w:val="18"/>
              </w:rPr>
            </w:pPr>
            <w:ins w:id="3769" w:author="Uli Dreifuerst" w:date="2015-12-14T17:57:00Z">
              <w:r w:rsidRPr="00B008B2">
                <w:rPr>
                  <w:sz w:val="18"/>
                  <w:szCs w:val="18"/>
                </w:rPr>
                <w:t>PIN Frame= 31 32 33 34 35 36 37</w:t>
              </w:r>
            </w:ins>
          </w:p>
          <w:p w:rsidR="002F1917" w:rsidRPr="00B008B2" w:rsidRDefault="002F1917" w:rsidP="002F1917">
            <w:pPr>
              <w:rPr>
                <w:ins w:id="3770" w:author="Uli Dreifuerst" w:date="2015-12-14T17:57:00Z"/>
                <w:sz w:val="18"/>
                <w:szCs w:val="18"/>
              </w:rPr>
            </w:pPr>
            <w:ins w:id="3771" w:author="Uli Dreifuerst" w:date="2015-12-14T17:57:00Z">
              <w:r w:rsidRPr="00B008B2">
                <w:rPr>
                  <w:sz w:val="18"/>
                  <w:szCs w:val="18"/>
                </w:rPr>
                <w:t>abData= 00 20 00 00 00</w:t>
              </w:r>
            </w:ins>
          </w:p>
          <w:p w:rsidR="002F1917" w:rsidRPr="00B008B2" w:rsidRDefault="002F1917" w:rsidP="002F1917">
            <w:pPr>
              <w:rPr>
                <w:ins w:id="3772" w:author="Uli Dreifuerst" w:date="2015-12-14T17:57:00Z"/>
                <w:sz w:val="18"/>
                <w:szCs w:val="18"/>
              </w:rPr>
            </w:pPr>
            <w:ins w:id="3773" w:author="Uli Dreifuerst" w:date="2015-12-14T17:57:00Z">
              <w:r w:rsidRPr="00B008B2">
                <w:rPr>
                  <w:sz w:val="18"/>
                  <w:szCs w:val="18"/>
                </w:rPr>
                <w:t xml:space="preserve"> </w:t>
              </w:r>
              <w:r w:rsidRPr="00B008B2">
                <w:rPr>
                  <w:sz w:val="18"/>
                  <w:szCs w:val="18"/>
                </w:rPr>
                <w:tab/>
              </w:r>
            </w:ins>
          </w:p>
        </w:tc>
        <w:tc>
          <w:tcPr>
            <w:tcW w:w="3543" w:type="dxa"/>
            <w:vAlign w:val="center"/>
          </w:tcPr>
          <w:p w:rsidR="002F1917" w:rsidRPr="00B008B2" w:rsidRDefault="002F1917" w:rsidP="002F1917">
            <w:pPr>
              <w:rPr>
                <w:ins w:id="3774" w:author="Uli Dreifuerst" w:date="2015-12-14T17:57:00Z"/>
                <w:sz w:val="18"/>
                <w:szCs w:val="18"/>
              </w:rPr>
            </w:pPr>
            <w:ins w:id="3775" w:author="Uli Dreifuerst" w:date="2015-12-14T17:57:00Z">
              <w:r w:rsidRPr="00B008B2">
                <w:rPr>
                  <w:sz w:val="18"/>
                  <w:szCs w:val="18"/>
                </w:rPr>
                <w:t>00 20 00 00 07</w:t>
              </w:r>
            </w:ins>
          </w:p>
          <w:p w:rsidR="002F1917" w:rsidRPr="00B008B2" w:rsidRDefault="002F1917" w:rsidP="002F1917">
            <w:pPr>
              <w:rPr>
                <w:ins w:id="3776" w:author="Uli Dreifuerst" w:date="2015-12-14T17:57:00Z"/>
                <w:sz w:val="18"/>
                <w:szCs w:val="18"/>
              </w:rPr>
            </w:pPr>
            <w:ins w:id="3777" w:author="Uli Dreifuerst" w:date="2015-12-14T17:57:00Z">
              <w:r w:rsidRPr="00B008B2">
                <w:rPr>
                  <w:sz w:val="18"/>
                  <w:szCs w:val="18"/>
                </w:rPr>
                <w:tab/>
                <w:t>31 32 33 34 35 36 37</w:t>
              </w:r>
            </w:ins>
          </w:p>
        </w:tc>
      </w:tr>
    </w:tbl>
    <w:p w:rsidR="003A626E" w:rsidRDefault="003A626E" w:rsidP="002F1917">
      <w:pPr>
        <w:rPr>
          <w:ins w:id="3778" w:author="Uli Dreifuerst" w:date="2015-12-15T12:35:00Z"/>
        </w:rPr>
      </w:pPr>
    </w:p>
    <w:p w:rsidR="002F1917" w:rsidRDefault="002F1917" w:rsidP="002F1917">
      <w:pPr>
        <w:rPr>
          <w:ins w:id="3779" w:author="Uli Dreifuerst" w:date="2015-12-14T17:59:00Z"/>
        </w:rPr>
      </w:pPr>
      <w:ins w:id="3780" w:author="Uli Dreifuerst" w:date="2015-12-14T17:57:00Z">
        <w:r>
          <w:t xml:space="preserve">Remark: the items marked with (*) are based on an IFD which supports ‘Adaptive </w:t>
        </w:r>
        <w:r w:rsidRPr="00336732">
          <w:t>PIN Frame</w:t>
        </w:r>
        <w:r>
          <w:t xml:space="preserve"> size’.</w:t>
        </w:r>
      </w:ins>
    </w:p>
    <w:p w:rsidR="00374D53" w:rsidRDefault="00374D53" w:rsidP="002F1917">
      <w:pPr>
        <w:rPr>
          <w:ins w:id="3781" w:author="Uli Dreifuerst" w:date="2015-12-14T17:57:00Z"/>
        </w:rPr>
      </w:pPr>
    </w:p>
    <w:p w:rsidR="005A7A44" w:rsidRDefault="005A7A44">
      <w:pPr>
        <w:widowControl/>
        <w:rPr>
          <w:ins w:id="3782" w:author="Uli Dreifuerst" w:date="2015-12-15T12:35:00Z"/>
        </w:rPr>
      </w:pPr>
      <w:ins w:id="3783" w:author="Uli Dreifuerst" w:date="2015-12-15T12:35:00Z">
        <w:r>
          <w:br w:type="page"/>
        </w:r>
      </w:ins>
    </w:p>
    <w:p w:rsidR="002F1917" w:rsidRDefault="002F1917" w:rsidP="002F1917">
      <w:pPr>
        <w:rPr>
          <w:ins w:id="3784" w:author="Uli Dreifuerst" w:date="2015-12-15T12:11:00Z"/>
        </w:rPr>
      </w:pPr>
      <w:ins w:id="3785" w:author="Uli Dreifuerst" w:date="2015-12-14T17:57:00Z">
        <w:r>
          <w:lastRenderedPageBreak/>
          <w:t>The PIN Verify command can use a structure:</w:t>
        </w:r>
      </w:ins>
    </w:p>
    <w:p w:rsidR="005F0B48" w:rsidRDefault="005F0B48" w:rsidP="002F1917">
      <w:pPr>
        <w:rPr>
          <w:ins w:id="3786" w:author="Uli Dreifuerst" w:date="2015-12-14T17:57:00Z"/>
        </w:rPr>
      </w:pPr>
    </w:p>
    <w:p w:rsidR="002F1917" w:rsidRPr="00D95E98" w:rsidRDefault="002F1917" w:rsidP="002F1917">
      <w:pPr>
        <w:autoSpaceDE w:val="0"/>
        <w:autoSpaceDN w:val="0"/>
        <w:adjustRightInd w:val="0"/>
        <w:rPr>
          <w:ins w:id="3787" w:author="Uli Dreifuerst" w:date="2015-12-14T17:57:00Z"/>
          <w:rFonts w:ascii="Courier New" w:hAnsi="Courier New" w:cs="Courier New"/>
          <w:color w:val="000000"/>
          <w:sz w:val="16"/>
          <w:szCs w:val="16"/>
          <w:lang w:eastAsia="nl-NL"/>
        </w:rPr>
      </w:pPr>
      <w:ins w:id="3788" w:author="Uli Dreifuerst" w:date="2015-12-14T17:57:00Z">
        <w:r w:rsidRPr="00D95E98">
          <w:rPr>
            <w:rFonts w:ascii="Courier New" w:hAnsi="Courier New" w:cs="Courier New"/>
            <w:color w:val="000000"/>
            <w:sz w:val="16"/>
            <w:szCs w:val="16"/>
            <w:lang w:eastAsia="nl-NL"/>
          </w:rPr>
          <w:t xml:space="preserve">typedef struct _PIN_VERIFY_STRUCTURE </w:t>
        </w:r>
      </w:ins>
    </w:p>
    <w:p w:rsidR="002F1917" w:rsidRPr="00D95E98" w:rsidRDefault="002F1917" w:rsidP="002F1917">
      <w:pPr>
        <w:autoSpaceDE w:val="0"/>
        <w:autoSpaceDN w:val="0"/>
        <w:adjustRightInd w:val="0"/>
        <w:rPr>
          <w:ins w:id="3789" w:author="Uli Dreifuerst" w:date="2015-12-14T17:57:00Z"/>
          <w:rFonts w:ascii="Courier New" w:hAnsi="Courier New" w:cs="Courier New"/>
          <w:color w:val="000000"/>
          <w:sz w:val="16"/>
          <w:szCs w:val="16"/>
          <w:lang w:eastAsia="nl-NL"/>
        </w:rPr>
      </w:pPr>
      <w:ins w:id="3790" w:author="Uli Dreifuerst" w:date="2015-12-14T17:57:00Z">
        <w:r w:rsidRPr="00D95E98">
          <w:rPr>
            <w:rFonts w:ascii="Courier New" w:hAnsi="Courier New" w:cs="Courier New"/>
            <w:color w:val="000000"/>
            <w:sz w:val="16"/>
            <w:szCs w:val="16"/>
            <w:lang w:eastAsia="nl-NL"/>
          </w:rPr>
          <w:t xml:space="preserve">{ </w:t>
        </w:r>
      </w:ins>
    </w:p>
    <w:p w:rsidR="002F1917" w:rsidRPr="00D95E98" w:rsidRDefault="005F0B48" w:rsidP="005F0B48">
      <w:pPr>
        <w:autoSpaceDE w:val="0"/>
        <w:autoSpaceDN w:val="0"/>
        <w:adjustRightInd w:val="0"/>
        <w:ind w:left="270"/>
        <w:rPr>
          <w:ins w:id="3791" w:author="Uli Dreifuerst" w:date="2015-12-14T17:57:00Z"/>
          <w:rFonts w:ascii="Courier New" w:hAnsi="Courier New" w:cs="Courier New"/>
          <w:color w:val="000000"/>
          <w:sz w:val="16"/>
          <w:szCs w:val="16"/>
          <w:lang w:eastAsia="nl-NL"/>
        </w:rPr>
      </w:pPr>
      <w:ins w:id="3792" w:author="Uli Dreifuerst" w:date="2015-12-14T17:57:00Z">
        <w:r>
          <w:rPr>
            <w:rFonts w:ascii="Courier New" w:hAnsi="Courier New" w:cs="Courier New"/>
            <w:color w:val="000000"/>
            <w:sz w:val="16"/>
            <w:szCs w:val="16"/>
            <w:lang w:eastAsia="nl-NL"/>
          </w:rPr>
          <w:t>BYTE bTimeOut;</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r w:rsidR="002F1917" w:rsidRPr="00D95E98">
          <w:rPr>
            <w:rFonts w:ascii="Courier New" w:hAnsi="Courier New" w:cs="Courier New"/>
            <w:color w:val="000000"/>
            <w:sz w:val="16"/>
            <w:szCs w:val="16"/>
            <w:lang w:eastAsia="nl-NL"/>
          </w:rPr>
          <w:t xml:space="preserve">// timeout in seconds (00 means use default timeout) </w:t>
        </w:r>
      </w:ins>
    </w:p>
    <w:p w:rsidR="002F1917" w:rsidRPr="00D95E98" w:rsidRDefault="002F1917" w:rsidP="005F0B48">
      <w:pPr>
        <w:autoSpaceDE w:val="0"/>
        <w:autoSpaceDN w:val="0"/>
        <w:adjustRightInd w:val="0"/>
        <w:ind w:left="270"/>
        <w:rPr>
          <w:ins w:id="3793" w:author="Uli Dreifuerst" w:date="2015-12-14T17:57:00Z"/>
          <w:rFonts w:ascii="Courier New" w:hAnsi="Courier New" w:cs="Courier New"/>
          <w:color w:val="000000"/>
          <w:sz w:val="16"/>
          <w:szCs w:val="16"/>
          <w:lang w:eastAsia="nl-NL"/>
        </w:rPr>
      </w:pPr>
      <w:ins w:id="3794" w:author="Uli Dreifuerst" w:date="2015-12-14T17:57:00Z">
        <w:r w:rsidRPr="00D95E98">
          <w:rPr>
            <w:rFonts w:ascii="Courier New" w:hAnsi="Courier New" w:cs="Courier New"/>
            <w:color w:val="000000"/>
            <w:sz w:val="16"/>
            <w:szCs w:val="16"/>
            <w:lang w:eastAsia="nl-NL"/>
          </w:rPr>
          <w:t>BYTE bTimeOut2;</w:t>
        </w:r>
        <w:r w:rsidRPr="00D95E98">
          <w:rPr>
            <w:rFonts w:ascii="Courier New" w:hAnsi="Courier New" w:cs="Courier New"/>
            <w:color w:val="000000"/>
            <w:sz w:val="16"/>
            <w:szCs w:val="16"/>
            <w:lang w:eastAsia="nl-NL"/>
          </w:rPr>
          <w:tab/>
        </w:r>
        <w:r w:rsidRPr="00D95E98">
          <w:rPr>
            <w:rFonts w:ascii="Courier New" w:hAnsi="Courier New" w:cs="Courier New"/>
            <w:color w:val="000000"/>
            <w:sz w:val="16"/>
            <w:szCs w:val="16"/>
            <w:lang w:eastAsia="nl-NL"/>
          </w:rPr>
          <w:tab/>
          <w:t xml:space="preserve">// timeout in seconds after first keystroke </w:t>
        </w:r>
      </w:ins>
    </w:p>
    <w:p w:rsidR="002F1917" w:rsidRPr="00D95E98" w:rsidRDefault="002F1917" w:rsidP="005F0B48">
      <w:pPr>
        <w:autoSpaceDE w:val="0"/>
        <w:autoSpaceDN w:val="0"/>
        <w:adjustRightInd w:val="0"/>
        <w:ind w:left="270"/>
        <w:rPr>
          <w:ins w:id="3795" w:author="Uli Dreifuerst" w:date="2015-12-14T17:57:00Z"/>
          <w:rFonts w:ascii="Courier New" w:hAnsi="Courier New" w:cs="Courier New"/>
          <w:color w:val="000000"/>
          <w:sz w:val="16"/>
          <w:szCs w:val="16"/>
          <w:lang w:eastAsia="nl-NL"/>
        </w:rPr>
      </w:pPr>
      <w:ins w:id="3796" w:author="Uli Dreifuerst" w:date="2015-12-14T17:57:00Z">
        <w:r w:rsidRPr="00D95E98">
          <w:rPr>
            <w:rFonts w:ascii="Courier New" w:hAnsi="Courier New" w:cs="Courier New"/>
            <w:color w:val="000000"/>
            <w:sz w:val="16"/>
            <w:szCs w:val="16"/>
            <w:lang w:eastAsia="nl-NL"/>
          </w:rPr>
          <w:t xml:space="preserve">BYTE bmFormatString; </w:t>
        </w:r>
        <w:r w:rsidRPr="00D95E98">
          <w:rPr>
            <w:rFonts w:ascii="Courier New" w:hAnsi="Courier New" w:cs="Courier New"/>
            <w:color w:val="000000"/>
            <w:sz w:val="16"/>
            <w:szCs w:val="16"/>
            <w:lang w:eastAsia="nl-NL"/>
          </w:rPr>
          <w:tab/>
          <w:t>// formatting options within PINBlock</w:t>
        </w:r>
      </w:ins>
    </w:p>
    <w:p w:rsidR="002F1917" w:rsidRPr="00D95E98" w:rsidRDefault="002F1917" w:rsidP="005F0B48">
      <w:pPr>
        <w:autoSpaceDE w:val="0"/>
        <w:autoSpaceDN w:val="0"/>
        <w:adjustRightInd w:val="0"/>
        <w:ind w:left="270"/>
        <w:rPr>
          <w:ins w:id="3797" w:author="Uli Dreifuerst" w:date="2015-12-14T17:57:00Z"/>
          <w:rFonts w:ascii="Courier New" w:hAnsi="Courier New" w:cs="Courier New"/>
          <w:color w:val="000000"/>
          <w:sz w:val="16"/>
          <w:szCs w:val="16"/>
          <w:lang w:eastAsia="nl-NL"/>
        </w:rPr>
      </w:pPr>
      <w:ins w:id="3798" w:author="Uli Dreifuerst" w:date="2015-12-14T17:57:00Z">
        <w:r w:rsidRPr="00D95E98">
          <w:rPr>
            <w:rFonts w:ascii="Courier New" w:hAnsi="Courier New" w:cs="Courier New"/>
            <w:color w:val="000000"/>
            <w:sz w:val="16"/>
            <w:szCs w:val="16"/>
            <w:lang w:eastAsia="nl-NL"/>
          </w:rPr>
          <w:t xml:space="preserve">BYTE bmPINBlockString; </w:t>
        </w:r>
        <w:r w:rsidRPr="00D95E98">
          <w:rPr>
            <w:rFonts w:ascii="Courier New" w:hAnsi="Courier New" w:cs="Courier New"/>
            <w:color w:val="000000"/>
            <w:sz w:val="16"/>
            <w:szCs w:val="16"/>
            <w:lang w:eastAsia="nl-NL"/>
          </w:rPr>
          <w:tab/>
          <w:t xml:space="preserve">// define PINBlock </w:t>
        </w:r>
      </w:ins>
    </w:p>
    <w:p w:rsidR="002F1917" w:rsidRPr="00D95E98" w:rsidRDefault="002F1917" w:rsidP="005F0B48">
      <w:pPr>
        <w:autoSpaceDE w:val="0"/>
        <w:autoSpaceDN w:val="0"/>
        <w:adjustRightInd w:val="0"/>
        <w:ind w:left="270"/>
        <w:rPr>
          <w:ins w:id="3799" w:author="Uli Dreifuerst" w:date="2015-12-14T17:57:00Z"/>
          <w:rFonts w:ascii="Courier New" w:hAnsi="Courier New" w:cs="Courier New"/>
          <w:color w:val="000000"/>
          <w:sz w:val="16"/>
          <w:szCs w:val="16"/>
          <w:lang w:eastAsia="nl-NL"/>
        </w:rPr>
      </w:pPr>
      <w:ins w:id="3800" w:author="Uli Dreifuerst" w:date="2015-12-14T17:57:00Z">
        <w:r w:rsidRPr="00D95E98">
          <w:rPr>
            <w:rFonts w:ascii="Courier New" w:hAnsi="Courier New" w:cs="Courier New"/>
            <w:color w:val="000000"/>
            <w:sz w:val="16"/>
            <w:szCs w:val="16"/>
            <w:lang w:eastAsia="nl-NL"/>
          </w:rPr>
          <w:t xml:space="preserve">BYTE bmPINLengthFormat; </w:t>
        </w:r>
        <w:r w:rsidRPr="00D95E98">
          <w:rPr>
            <w:rFonts w:ascii="Courier New" w:hAnsi="Courier New" w:cs="Courier New"/>
            <w:color w:val="000000"/>
            <w:sz w:val="16"/>
            <w:szCs w:val="16"/>
            <w:lang w:eastAsia="nl-NL"/>
          </w:rPr>
          <w:tab/>
          <w:t xml:space="preserve">// PINLength: number of PIN characters entered </w:t>
        </w:r>
      </w:ins>
    </w:p>
    <w:p w:rsidR="002F1917" w:rsidRPr="00D95E98" w:rsidRDefault="002F1917" w:rsidP="005F0B48">
      <w:pPr>
        <w:autoSpaceDE w:val="0"/>
        <w:autoSpaceDN w:val="0"/>
        <w:adjustRightInd w:val="0"/>
        <w:ind w:left="270"/>
        <w:rPr>
          <w:ins w:id="3801" w:author="Uli Dreifuerst" w:date="2015-12-14T17:57:00Z"/>
          <w:rFonts w:ascii="Courier New" w:hAnsi="Courier New" w:cs="Courier New"/>
          <w:color w:val="000000"/>
          <w:sz w:val="16"/>
          <w:szCs w:val="16"/>
          <w:lang w:eastAsia="nl-NL"/>
        </w:rPr>
      </w:pPr>
      <w:ins w:id="3802" w:author="Uli Dreifuerst" w:date="2015-12-14T17:57:00Z">
        <w:r w:rsidRPr="00D95E98">
          <w:rPr>
            <w:rFonts w:ascii="Courier New" w:hAnsi="Courier New" w:cs="Courier New"/>
            <w:color w:val="000000"/>
            <w:sz w:val="16"/>
            <w:szCs w:val="16"/>
            <w:lang w:eastAsia="nl-NL"/>
          </w:rPr>
          <w:t xml:space="preserve">USHORT wPINMaxExtraDigit; </w:t>
        </w:r>
        <w:r w:rsidRPr="00D95E98">
          <w:rPr>
            <w:rFonts w:ascii="Courier New" w:hAnsi="Courier New" w:cs="Courier New"/>
            <w:color w:val="000000"/>
            <w:sz w:val="16"/>
            <w:szCs w:val="16"/>
            <w:lang w:eastAsia="nl-NL"/>
          </w:rPr>
          <w:tab/>
          <w:t xml:space="preserve">// XXYY, where XX is minimum PINLength in digits, </w:t>
        </w:r>
      </w:ins>
    </w:p>
    <w:p w:rsidR="002F1917" w:rsidRPr="00D95E98" w:rsidRDefault="002F1917">
      <w:pPr>
        <w:autoSpaceDE w:val="0"/>
        <w:autoSpaceDN w:val="0"/>
        <w:adjustRightInd w:val="0"/>
        <w:ind w:left="2880"/>
        <w:rPr>
          <w:ins w:id="3803" w:author="Uli Dreifuerst" w:date="2015-12-14T17:57:00Z"/>
          <w:rFonts w:ascii="Courier New" w:hAnsi="Courier New" w:cs="Courier New"/>
          <w:color w:val="000000"/>
          <w:sz w:val="16"/>
          <w:szCs w:val="16"/>
          <w:lang w:eastAsia="nl-NL"/>
        </w:rPr>
        <w:pPrChange w:id="3804" w:author="Uli Dreifuerst" w:date="2015-12-15T12:12:00Z">
          <w:pPr>
            <w:autoSpaceDE w:val="0"/>
            <w:autoSpaceDN w:val="0"/>
            <w:adjustRightInd w:val="0"/>
            <w:ind w:left="270"/>
          </w:pPr>
        </w:pPrChange>
      </w:pPr>
      <w:ins w:id="3805" w:author="Uli Dreifuerst" w:date="2015-12-14T17:57:00Z">
        <w:r w:rsidRPr="00D95E98">
          <w:rPr>
            <w:rFonts w:ascii="Courier New" w:hAnsi="Courier New" w:cs="Courier New"/>
            <w:color w:val="000000"/>
            <w:sz w:val="16"/>
            <w:szCs w:val="16"/>
            <w:lang w:eastAsia="nl-NL"/>
          </w:rPr>
          <w:t xml:space="preserve">// YY is maximum </w:t>
        </w:r>
      </w:ins>
    </w:p>
    <w:p w:rsidR="002F1917" w:rsidRPr="00D95E98" w:rsidRDefault="002F1917" w:rsidP="005F0B48">
      <w:pPr>
        <w:autoSpaceDE w:val="0"/>
        <w:autoSpaceDN w:val="0"/>
        <w:adjustRightInd w:val="0"/>
        <w:ind w:left="270"/>
        <w:rPr>
          <w:ins w:id="3806" w:author="Uli Dreifuerst" w:date="2015-12-14T17:57:00Z"/>
          <w:rFonts w:ascii="Courier New" w:hAnsi="Courier New" w:cs="Courier New"/>
          <w:color w:val="000000"/>
          <w:sz w:val="16"/>
          <w:szCs w:val="16"/>
          <w:lang w:eastAsia="nl-NL"/>
        </w:rPr>
      </w:pPr>
      <w:ins w:id="3807" w:author="Uli Dreifuerst" w:date="2015-12-14T17:57:00Z">
        <w:r w:rsidRPr="00D95E98">
          <w:rPr>
            <w:rFonts w:ascii="Courier New" w:hAnsi="Courier New" w:cs="Courier New"/>
            <w:color w:val="000000"/>
            <w:sz w:val="16"/>
            <w:szCs w:val="16"/>
            <w:lang w:eastAsia="nl-NL"/>
          </w:rPr>
          <w:t xml:space="preserve">BYTE bEntryValidationCondition; // Conditions under which PIN entry should be </w:t>
        </w:r>
      </w:ins>
    </w:p>
    <w:p w:rsidR="002F1917" w:rsidRPr="00D95E98" w:rsidRDefault="002F1917" w:rsidP="005F0B48">
      <w:pPr>
        <w:autoSpaceDE w:val="0"/>
        <w:autoSpaceDN w:val="0"/>
        <w:adjustRightInd w:val="0"/>
        <w:ind w:left="270"/>
        <w:rPr>
          <w:ins w:id="3808" w:author="Uli Dreifuerst" w:date="2015-12-14T17:57:00Z"/>
          <w:rFonts w:ascii="Courier New" w:hAnsi="Courier New" w:cs="Courier New"/>
          <w:color w:val="000000"/>
          <w:sz w:val="16"/>
          <w:szCs w:val="16"/>
          <w:lang w:eastAsia="nl-NL"/>
        </w:rPr>
      </w:pPr>
      <w:ins w:id="3809" w:author="Uli Dreifuerst" w:date="2015-12-14T17:57:00Z">
        <w:r w:rsidRPr="00D95E98">
          <w:rPr>
            <w:rFonts w:ascii="Courier New" w:hAnsi="Courier New" w:cs="Courier New"/>
            <w:color w:val="000000"/>
            <w:sz w:val="16"/>
            <w:szCs w:val="16"/>
            <w:lang w:eastAsia="nl-NL"/>
          </w:rPr>
          <w:t xml:space="preserve">// considered complete </w:t>
        </w:r>
      </w:ins>
    </w:p>
    <w:p w:rsidR="002F1917" w:rsidRPr="00D95E98" w:rsidRDefault="002F1917" w:rsidP="005F0B48">
      <w:pPr>
        <w:autoSpaceDE w:val="0"/>
        <w:autoSpaceDN w:val="0"/>
        <w:adjustRightInd w:val="0"/>
        <w:ind w:left="270"/>
        <w:rPr>
          <w:ins w:id="3810" w:author="Uli Dreifuerst" w:date="2015-12-14T17:57:00Z"/>
          <w:rFonts w:ascii="Courier New" w:hAnsi="Courier New" w:cs="Courier New"/>
          <w:color w:val="000000"/>
          <w:sz w:val="16"/>
          <w:szCs w:val="16"/>
          <w:lang w:eastAsia="nl-NL"/>
        </w:rPr>
      </w:pPr>
      <w:ins w:id="3811" w:author="Uli Dreifuerst" w:date="2015-12-14T17:57:00Z">
        <w:r w:rsidRPr="00D95E98">
          <w:rPr>
            <w:rFonts w:ascii="Courier New" w:hAnsi="Courier New" w:cs="Courier New"/>
            <w:color w:val="000000"/>
            <w:sz w:val="16"/>
            <w:szCs w:val="16"/>
            <w:lang w:eastAsia="nl-NL"/>
          </w:rPr>
          <w:t xml:space="preserve">BYTE bNumberMessage; </w:t>
        </w:r>
        <w:r w:rsidRPr="00D95E98">
          <w:rPr>
            <w:rFonts w:ascii="Courier New" w:hAnsi="Courier New" w:cs="Courier New"/>
            <w:color w:val="000000"/>
            <w:sz w:val="16"/>
            <w:szCs w:val="16"/>
            <w:lang w:eastAsia="nl-NL"/>
          </w:rPr>
          <w:tab/>
          <w:t xml:space="preserve">// Number of messages to use for PIN verification </w:t>
        </w:r>
      </w:ins>
    </w:p>
    <w:p w:rsidR="002F1917" w:rsidRPr="00D95E98" w:rsidRDefault="002F1917" w:rsidP="005F0B48">
      <w:pPr>
        <w:autoSpaceDE w:val="0"/>
        <w:autoSpaceDN w:val="0"/>
        <w:adjustRightInd w:val="0"/>
        <w:ind w:left="270"/>
        <w:rPr>
          <w:ins w:id="3812" w:author="Uli Dreifuerst" w:date="2015-12-14T17:57:00Z"/>
          <w:rFonts w:ascii="Courier New" w:hAnsi="Courier New" w:cs="Courier New"/>
          <w:color w:val="000000"/>
          <w:sz w:val="16"/>
          <w:szCs w:val="16"/>
          <w:lang w:eastAsia="nl-NL"/>
        </w:rPr>
      </w:pPr>
      <w:ins w:id="3813" w:author="Uli Dreifuerst" w:date="2015-12-14T17:57:00Z">
        <w:r w:rsidRPr="00D95E98">
          <w:rPr>
            <w:rFonts w:ascii="Courier New" w:hAnsi="Courier New" w:cs="Courier New"/>
            <w:color w:val="000000"/>
            <w:sz w:val="16"/>
            <w:szCs w:val="16"/>
            <w:lang w:eastAsia="nl-NL"/>
          </w:rPr>
          <w:t xml:space="preserve">USHORT wLangId; </w:t>
        </w:r>
        <w:r w:rsidRPr="00D95E98">
          <w:rPr>
            <w:rFonts w:ascii="Courier New" w:hAnsi="Courier New" w:cs="Courier New"/>
            <w:color w:val="000000"/>
            <w:sz w:val="16"/>
            <w:szCs w:val="16"/>
            <w:lang w:eastAsia="nl-NL"/>
          </w:rPr>
          <w:tab/>
        </w:r>
        <w:r w:rsidRPr="00D95E98">
          <w:rPr>
            <w:rFonts w:ascii="Courier New" w:hAnsi="Courier New" w:cs="Courier New"/>
            <w:color w:val="000000"/>
            <w:sz w:val="16"/>
            <w:szCs w:val="16"/>
            <w:lang w:eastAsia="nl-NL"/>
          </w:rPr>
          <w:tab/>
          <w:t xml:space="preserve">// Language for messages </w:t>
        </w:r>
      </w:ins>
    </w:p>
    <w:p w:rsidR="002F1917" w:rsidRPr="00D95E98" w:rsidRDefault="002F1917" w:rsidP="005F0B48">
      <w:pPr>
        <w:autoSpaceDE w:val="0"/>
        <w:autoSpaceDN w:val="0"/>
        <w:adjustRightInd w:val="0"/>
        <w:ind w:left="270"/>
        <w:rPr>
          <w:ins w:id="3814" w:author="Uli Dreifuerst" w:date="2015-12-14T17:57:00Z"/>
          <w:rFonts w:ascii="Courier New" w:hAnsi="Courier New" w:cs="Courier New"/>
          <w:color w:val="000000"/>
          <w:sz w:val="16"/>
          <w:szCs w:val="16"/>
          <w:lang w:eastAsia="nl-NL"/>
        </w:rPr>
      </w:pPr>
      <w:ins w:id="3815" w:author="Uli Dreifuerst" w:date="2015-12-14T17:57:00Z">
        <w:r w:rsidRPr="00D95E98">
          <w:rPr>
            <w:rFonts w:ascii="Courier New" w:hAnsi="Courier New" w:cs="Courier New"/>
            <w:color w:val="000000"/>
            <w:sz w:val="16"/>
            <w:szCs w:val="16"/>
            <w:lang w:eastAsia="nl-NL"/>
          </w:rPr>
          <w:t xml:space="preserve">BYTE bMsgIndex; </w:t>
        </w:r>
        <w:r w:rsidRPr="00D95E98">
          <w:rPr>
            <w:rFonts w:ascii="Courier New" w:hAnsi="Courier New" w:cs="Courier New"/>
            <w:color w:val="000000"/>
            <w:sz w:val="16"/>
            <w:szCs w:val="16"/>
            <w:lang w:eastAsia="nl-NL"/>
          </w:rPr>
          <w:tab/>
        </w:r>
        <w:r w:rsidRPr="00D95E98">
          <w:rPr>
            <w:rFonts w:ascii="Courier New" w:hAnsi="Courier New" w:cs="Courier New"/>
            <w:color w:val="000000"/>
            <w:sz w:val="16"/>
            <w:szCs w:val="16"/>
            <w:lang w:eastAsia="nl-NL"/>
          </w:rPr>
          <w:tab/>
          <w:t xml:space="preserve">// Message index (should be 00) </w:t>
        </w:r>
      </w:ins>
    </w:p>
    <w:p w:rsidR="002F1917" w:rsidRPr="00D95E98" w:rsidRDefault="002F1917" w:rsidP="005F0B48">
      <w:pPr>
        <w:autoSpaceDE w:val="0"/>
        <w:autoSpaceDN w:val="0"/>
        <w:adjustRightInd w:val="0"/>
        <w:ind w:left="270"/>
        <w:rPr>
          <w:ins w:id="3816" w:author="Uli Dreifuerst" w:date="2015-12-14T17:57:00Z"/>
          <w:rFonts w:ascii="Courier New" w:hAnsi="Courier New" w:cs="Courier New"/>
          <w:color w:val="000000"/>
          <w:sz w:val="16"/>
          <w:szCs w:val="16"/>
          <w:lang w:eastAsia="nl-NL"/>
        </w:rPr>
      </w:pPr>
      <w:ins w:id="3817" w:author="Uli Dreifuerst" w:date="2015-12-14T17:57:00Z">
        <w:r w:rsidRPr="00D95E98">
          <w:rPr>
            <w:rFonts w:ascii="Courier New" w:hAnsi="Courier New" w:cs="Courier New"/>
            <w:color w:val="000000"/>
            <w:sz w:val="16"/>
            <w:szCs w:val="16"/>
            <w:lang w:eastAsia="nl-NL"/>
          </w:rPr>
          <w:t>BYTE bTeoPrologue[3];</w:t>
        </w:r>
        <w:r w:rsidRPr="00D95E98">
          <w:rPr>
            <w:rFonts w:ascii="Courier New" w:hAnsi="Courier New" w:cs="Courier New"/>
            <w:color w:val="000000"/>
            <w:sz w:val="16"/>
            <w:szCs w:val="16"/>
            <w:lang w:eastAsia="nl-NL"/>
          </w:rPr>
          <w:tab/>
          <w:t xml:space="preserve">// T=1 I-block prologue field to use (fill with 00) </w:t>
        </w:r>
      </w:ins>
    </w:p>
    <w:p w:rsidR="002F1917" w:rsidRPr="00D95E98" w:rsidRDefault="002F1917" w:rsidP="005F0B48">
      <w:pPr>
        <w:autoSpaceDE w:val="0"/>
        <w:autoSpaceDN w:val="0"/>
        <w:adjustRightInd w:val="0"/>
        <w:ind w:left="270"/>
        <w:rPr>
          <w:ins w:id="3818" w:author="Uli Dreifuerst" w:date="2015-12-14T17:57:00Z"/>
          <w:rFonts w:ascii="Courier New" w:hAnsi="Courier New" w:cs="Courier New"/>
          <w:color w:val="000000"/>
          <w:sz w:val="16"/>
          <w:szCs w:val="16"/>
          <w:lang w:eastAsia="nl-NL"/>
        </w:rPr>
      </w:pPr>
      <w:ins w:id="3819" w:author="Uli Dreifuerst" w:date="2015-12-14T17:57:00Z">
        <w:r w:rsidRPr="00D95E98">
          <w:rPr>
            <w:rFonts w:ascii="Courier New" w:hAnsi="Courier New" w:cs="Courier New"/>
            <w:color w:val="000000"/>
            <w:sz w:val="16"/>
            <w:szCs w:val="16"/>
            <w:lang w:eastAsia="nl-NL"/>
          </w:rPr>
          <w:t>ULONG ulDataLength</w:t>
        </w:r>
        <w:r w:rsidRPr="00D95E98">
          <w:rPr>
            <w:rFonts w:ascii="Courier New" w:hAnsi="Courier New" w:cs="Courier New"/>
            <w:color w:val="000000"/>
            <w:sz w:val="16"/>
            <w:szCs w:val="16"/>
            <w:lang w:eastAsia="nl-NL"/>
          </w:rPr>
          <w:tab/>
        </w:r>
        <w:r w:rsidRPr="00D95E98">
          <w:rPr>
            <w:rFonts w:ascii="Courier New" w:hAnsi="Courier New" w:cs="Courier New"/>
            <w:color w:val="000000"/>
            <w:sz w:val="16"/>
            <w:szCs w:val="16"/>
            <w:lang w:eastAsia="nl-NL"/>
          </w:rPr>
          <w:tab/>
          <w:t>// length (in bytes) of ‘abData’</w:t>
        </w:r>
      </w:ins>
    </w:p>
    <w:p w:rsidR="002F1917" w:rsidRPr="00D95E98" w:rsidRDefault="002F1917" w:rsidP="005F0B48">
      <w:pPr>
        <w:autoSpaceDE w:val="0"/>
        <w:autoSpaceDN w:val="0"/>
        <w:adjustRightInd w:val="0"/>
        <w:ind w:left="270"/>
        <w:rPr>
          <w:ins w:id="3820" w:author="Uli Dreifuerst" w:date="2015-12-14T17:57:00Z"/>
          <w:rFonts w:ascii="Courier New" w:hAnsi="Courier New" w:cs="Courier New"/>
          <w:color w:val="000000"/>
          <w:sz w:val="16"/>
          <w:szCs w:val="16"/>
          <w:lang w:eastAsia="nl-NL"/>
        </w:rPr>
      </w:pPr>
      <w:ins w:id="3821" w:author="Uli Dreifuerst" w:date="2015-12-14T17:57:00Z">
        <w:r w:rsidRPr="00D95E98">
          <w:rPr>
            <w:rFonts w:ascii="Courier New" w:hAnsi="Courier New" w:cs="Courier New"/>
            <w:color w:val="000000"/>
            <w:sz w:val="16"/>
            <w:szCs w:val="16"/>
            <w:lang w:eastAsia="nl-NL"/>
          </w:rPr>
          <w:t xml:space="preserve">BYTE abData[1]; </w:t>
        </w:r>
        <w:r w:rsidRPr="00D95E98">
          <w:rPr>
            <w:rFonts w:ascii="Courier New" w:hAnsi="Courier New" w:cs="Courier New"/>
            <w:color w:val="000000"/>
            <w:sz w:val="16"/>
            <w:szCs w:val="16"/>
            <w:lang w:eastAsia="nl-NL"/>
          </w:rPr>
          <w:tab/>
        </w:r>
        <w:r w:rsidRPr="00D95E98">
          <w:rPr>
            <w:rFonts w:ascii="Courier New" w:hAnsi="Courier New" w:cs="Courier New"/>
            <w:color w:val="000000"/>
            <w:sz w:val="16"/>
            <w:szCs w:val="16"/>
            <w:lang w:eastAsia="nl-NL"/>
          </w:rPr>
          <w:tab/>
          <w:t xml:space="preserve">// Data (APDU)  to send to the ICC </w:t>
        </w:r>
      </w:ins>
    </w:p>
    <w:p w:rsidR="002F1917" w:rsidRPr="00D95E98" w:rsidRDefault="002F1917" w:rsidP="005F0B48">
      <w:pPr>
        <w:rPr>
          <w:ins w:id="3822" w:author="Uli Dreifuerst" w:date="2015-12-14T17:57:00Z"/>
          <w:rFonts w:ascii="Courier New" w:hAnsi="Courier New" w:cs="Courier New"/>
          <w:color w:val="000000"/>
          <w:sz w:val="16"/>
          <w:szCs w:val="16"/>
          <w:lang w:eastAsia="nl-NL"/>
        </w:rPr>
      </w:pPr>
      <w:ins w:id="3823" w:author="Uli Dreifuerst" w:date="2015-12-14T17:57:00Z">
        <w:r w:rsidRPr="00D95E98">
          <w:rPr>
            <w:rFonts w:ascii="Courier New" w:hAnsi="Courier New" w:cs="Courier New"/>
            <w:color w:val="000000"/>
            <w:sz w:val="16"/>
            <w:szCs w:val="16"/>
            <w:lang w:eastAsia="nl-NL"/>
          </w:rPr>
          <w:t>} PIN_VERIFY_STRUCTURE, *PPIN_VERIFY_STRUCTURE;</w:t>
        </w:r>
      </w:ins>
    </w:p>
    <w:p w:rsidR="002F1917" w:rsidRDefault="002F1917" w:rsidP="002F1917">
      <w:pPr>
        <w:rPr>
          <w:ins w:id="3824" w:author="Uli Dreifuerst" w:date="2015-12-14T17:57:00Z"/>
        </w:rPr>
      </w:pPr>
    </w:p>
    <w:p w:rsidR="002F1917" w:rsidRDefault="002F1917" w:rsidP="002F1917">
      <w:pPr>
        <w:rPr>
          <w:ins w:id="3825" w:author="Uli Dreifuerst" w:date="2015-12-15T12:10:00Z"/>
        </w:rPr>
      </w:pPr>
      <w:ins w:id="3826" w:author="Uli Dreifuerst" w:date="2015-12-14T17:57:00Z">
        <w:r>
          <w:t>A typical example for commanding PIN verification on an EMV card can use the following:</w:t>
        </w:r>
      </w:ins>
    </w:p>
    <w:p w:rsidR="005F0B48" w:rsidRDefault="005F0B48" w:rsidP="002F1917">
      <w:pPr>
        <w:rPr>
          <w:ins w:id="3827" w:author="Uli Dreifuerst" w:date="2015-12-14T17:57:00Z"/>
        </w:rPr>
      </w:pPr>
    </w:p>
    <w:p w:rsidR="002F1917" w:rsidRPr="00D95E98" w:rsidRDefault="002F1917">
      <w:pPr>
        <w:rPr>
          <w:ins w:id="3828" w:author="Uli Dreifuerst" w:date="2015-12-14T17:57:00Z"/>
          <w:rFonts w:ascii="Courier New" w:hAnsi="Courier New" w:cs="Courier New"/>
          <w:color w:val="000000"/>
          <w:sz w:val="16"/>
          <w:szCs w:val="16"/>
          <w:lang w:eastAsia="nl-NL"/>
        </w:rPr>
        <w:pPrChange w:id="3829" w:author="Uli Dreifuerst" w:date="2015-12-15T12:10:00Z">
          <w:pPr>
            <w:ind w:firstLine="720"/>
          </w:pPr>
        </w:pPrChange>
      </w:pPr>
      <w:ins w:id="3830" w:author="Uli Dreifuerst" w:date="2015-12-14T17:57:00Z">
        <w:r w:rsidRPr="00D95E98">
          <w:rPr>
            <w:rFonts w:ascii="Courier New" w:hAnsi="Courier New" w:cs="Courier New"/>
            <w:color w:val="000000"/>
            <w:sz w:val="16"/>
            <w:szCs w:val="16"/>
            <w:lang w:eastAsia="nl-NL"/>
          </w:rPr>
          <w:t>bTimeOut=0x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831" w:author="Uli Dreifuerst" w:date="2015-12-15T12:16:00Z">
        <w:r w:rsidR="00ED7854">
          <w:rPr>
            <w:rFonts w:ascii="Courier New" w:hAnsi="Courier New" w:cs="Courier New"/>
            <w:color w:val="000000"/>
            <w:sz w:val="16"/>
            <w:szCs w:val="16"/>
            <w:lang w:eastAsia="nl-NL"/>
          </w:rPr>
          <w:t>//</w:t>
        </w:r>
      </w:ins>
      <w:ins w:id="3832"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pPr>
        <w:rPr>
          <w:ins w:id="3833" w:author="Uli Dreifuerst" w:date="2015-12-14T17:57:00Z"/>
          <w:rFonts w:ascii="Courier New" w:hAnsi="Courier New" w:cs="Courier New"/>
          <w:color w:val="000000"/>
          <w:sz w:val="16"/>
          <w:szCs w:val="16"/>
          <w:lang w:eastAsia="nl-NL"/>
        </w:rPr>
        <w:pPrChange w:id="3834" w:author="Uli Dreifuerst" w:date="2015-12-15T12:10:00Z">
          <w:pPr>
            <w:ind w:firstLine="720"/>
          </w:pPr>
        </w:pPrChange>
      </w:pPr>
      <w:ins w:id="3835" w:author="Uli Dreifuerst" w:date="2015-12-14T17:57:00Z">
        <w:r w:rsidRPr="00D95E98">
          <w:rPr>
            <w:rFonts w:ascii="Courier New" w:hAnsi="Courier New" w:cs="Courier New"/>
            <w:color w:val="000000"/>
            <w:sz w:val="16"/>
            <w:szCs w:val="16"/>
            <w:lang w:eastAsia="nl-NL"/>
          </w:rPr>
          <w:t>bTimeOut2=0x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836" w:author="Uli Dreifuerst" w:date="2015-12-15T12:16:00Z">
        <w:r w:rsidR="00ED7854">
          <w:rPr>
            <w:rFonts w:ascii="Courier New" w:hAnsi="Courier New" w:cs="Courier New"/>
            <w:color w:val="000000"/>
            <w:sz w:val="16"/>
            <w:szCs w:val="16"/>
            <w:lang w:eastAsia="nl-NL"/>
          </w:rPr>
          <w:t>//</w:t>
        </w:r>
      </w:ins>
      <w:ins w:id="3837"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pPr>
        <w:rPr>
          <w:ins w:id="3838" w:author="Uli Dreifuerst" w:date="2015-12-14T17:57:00Z"/>
          <w:rFonts w:ascii="Courier New" w:hAnsi="Courier New" w:cs="Courier New"/>
          <w:color w:val="000000"/>
          <w:sz w:val="16"/>
          <w:szCs w:val="16"/>
          <w:lang w:eastAsia="nl-NL"/>
        </w:rPr>
        <w:pPrChange w:id="3839" w:author="Uli Dreifuerst" w:date="2015-12-15T12:10:00Z">
          <w:pPr>
            <w:ind w:firstLine="720"/>
          </w:pPr>
        </w:pPrChange>
      </w:pPr>
      <w:ins w:id="3840" w:author="Uli Dreifuerst" w:date="2015-12-14T17:57:00Z">
        <w:r w:rsidRPr="00D95E98">
          <w:rPr>
            <w:rFonts w:ascii="Courier New" w:hAnsi="Courier New" w:cs="Courier New"/>
            <w:color w:val="000000"/>
            <w:sz w:val="16"/>
            <w:szCs w:val="16"/>
            <w:lang w:eastAsia="nl-NL"/>
          </w:rPr>
          <w:t xml:space="preserve">bmFormatString=0x89;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841" w:author="Uli Dreifuerst" w:date="2015-12-15T12:16:00Z">
        <w:r w:rsidR="00ED7854">
          <w:rPr>
            <w:rFonts w:ascii="Courier New" w:hAnsi="Courier New" w:cs="Courier New"/>
            <w:color w:val="000000"/>
            <w:sz w:val="16"/>
            <w:szCs w:val="16"/>
            <w:lang w:eastAsia="nl-NL"/>
          </w:rPr>
          <w:t>//</w:t>
        </w:r>
      </w:ins>
      <w:ins w:id="3842" w:author="Uli Dreifuerst" w:date="2015-12-14T17:57:00Z">
        <w:r w:rsidRPr="00D95E98">
          <w:rPr>
            <w:rFonts w:ascii="Courier New" w:hAnsi="Courier New" w:cs="Courier New"/>
            <w:color w:val="000000"/>
            <w:sz w:val="16"/>
            <w:szCs w:val="16"/>
            <w:lang w:eastAsia="nl-NL"/>
          </w:rPr>
          <w:t xml:space="preserve"> at offset of 1 byte a left-justified PIN in BCD</w:t>
        </w:r>
      </w:ins>
    </w:p>
    <w:p w:rsidR="002F1917" w:rsidRPr="00D95E98" w:rsidRDefault="002F1917">
      <w:pPr>
        <w:rPr>
          <w:ins w:id="3843" w:author="Uli Dreifuerst" w:date="2015-12-14T17:57:00Z"/>
          <w:rFonts w:ascii="Courier New" w:hAnsi="Courier New" w:cs="Courier New"/>
          <w:color w:val="000000"/>
          <w:sz w:val="16"/>
          <w:szCs w:val="16"/>
          <w:lang w:eastAsia="nl-NL"/>
        </w:rPr>
        <w:pPrChange w:id="3844" w:author="Uli Dreifuerst" w:date="2015-12-15T12:10:00Z">
          <w:pPr>
            <w:ind w:firstLine="720"/>
          </w:pPr>
        </w:pPrChange>
      </w:pPr>
      <w:ins w:id="3845" w:author="Uli Dreifuerst" w:date="2015-12-14T17:57:00Z">
        <w:r w:rsidRPr="00D95E98">
          <w:rPr>
            <w:rFonts w:ascii="Courier New" w:hAnsi="Courier New" w:cs="Courier New"/>
            <w:color w:val="000000"/>
            <w:sz w:val="16"/>
            <w:szCs w:val="16"/>
            <w:lang w:eastAsia="nl-NL"/>
          </w:rPr>
          <w:t xml:space="preserve">bmPINBlockString=0x47; </w:t>
        </w:r>
        <w:r>
          <w:rPr>
            <w:rFonts w:ascii="Courier New" w:hAnsi="Courier New" w:cs="Courier New"/>
            <w:color w:val="000000"/>
            <w:sz w:val="16"/>
            <w:szCs w:val="16"/>
            <w:lang w:eastAsia="nl-NL"/>
          </w:rPr>
          <w:tab/>
        </w:r>
      </w:ins>
      <w:ins w:id="3846" w:author="Uli Dreifuerst" w:date="2015-12-15T12:16:00Z">
        <w:r w:rsidR="00ED7854">
          <w:rPr>
            <w:rFonts w:ascii="Courier New" w:hAnsi="Courier New" w:cs="Courier New"/>
            <w:color w:val="000000"/>
            <w:sz w:val="16"/>
            <w:szCs w:val="16"/>
            <w:lang w:eastAsia="nl-NL"/>
          </w:rPr>
          <w:t>//</w:t>
        </w:r>
      </w:ins>
      <w:ins w:id="3847" w:author="Uli Dreifuerst" w:date="2015-12-14T17:57:00Z">
        <w:r w:rsidRPr="00D95E98">
          <w:rPr>
            <w:rFonts w:ascii="Courier New" w:hAnsi="Courier New" w:cs="Courier New"/>
            <w:color w:val="000000"/>
            <w:sz w:val="16"/>
            <w:szCs w:val="16"/>
            <w:lang w:eastAsia="nl-NL"/>
          </w:rPr>
          <w:t xml:space="preserve"> PIN </w:t>
        </w:r>
        <w:r>
          <w:rPr>
            <w:rFonts w:ascii="Courier New" w:hAnsi="Courier New" w:cs="Courier New"/>
            <w:color w:val="000000"/>
            <w:sz w:val="16"/>
            <w:szCs w:val="16"/>
            <w:lang w:eastAsia="nl-NL"/>
          </w:rPr>
          <w:t>L</w:t>
        </w:r>
        <w:r w:rsidRPr="00D95E98">
          <w:rPr>
            <w:rFonts w:ascii="Courier New" w:hAnsi="Courier New" w:cs="Courier New"/>
            <w:color w:val="000000"/>
            <w:sz w:val="16"/>
            <w:szCs w:val="16"/>
            <w:lang w:eastAsia="nl-NL"/>
          </w:rPr>
          <w:t xml:space="preserve">ength is 4-bits, PIN </w:t>
        </w:r>
        <w:r>
          <w:rPr>
            <w:rFonts w:ascii="Courier New" w:hAnsi="Courier New" w:cs="Courier New"/>
            <w:color w:val="000000"/>
            <w:sz w:val="16"/>
            <w:szCs w:val="16"/>
            <w:lang w:eastAsia="nl-NL"/>
          </w:rPr>
          <w:t>Frame</w:t>
        </w:r>
        <w:r w:rsidRPr="00D95E98">
          <w:rPr>
            <w:rFonts w:ascii="Courier New" w:hAnsi="Courier New" w:cs="Courier New"/>
            <w:color w:val="000000"/>
            <w:sz w:val="16"/>
            <w:szCs w:val="16"/>
            <w:lang w:eastAsia="nl-NL"/>
          </w:rPr>
          <w:t xml:space="preserve"> is max 7 bytes</w:t>
        </w:r>
      </w:ins>
    </w:p>
    <w:p w:rsidR="002F1917" w:rsidRPr="00D95E98" w:rsidRDefault="002F1917">
      <w:pPr>
        <w:rPr>
          <w:ins w:id="3848" w:author="Uli Dreifuerst" w:date="2015-12-14T17:57:00Z"/>
          <w:rFonts w:ascii="Courier New" w:hAnsi="Courier New" w:cs="Courier New"/>
          <w:color w:val="000000"/>
          <w:sz w:val="16"/>
          <w:szCs w:val="16"/>
          <w:lang w:eastAsia="nl-NL"/>
        </w:rPr>
        <w:pPrChange w:id="3849" w:author="Uli Dreifuerst" w:date="2015-12-15T12:10:00Z">
          <w:pPr>
            <w:ind w:firstLine="720"/>
          </w:pPr>
        </w:pPrChange>
      </w:pPr>
      <w:ins w:id="3850" w:author="Uli Dreifuerst" w:date="2015-12-14T17:57:00Z">
        <w:r w:rsidRPr="00D95E98">
          <w:rPr>
            <w:rFonts w:ascii="Courier New" w:hAnsi="Courier New" w:cs="Courier New"/>
            <w:color w:val="000000"/>
            <w:sz w:val="16"/>
            <w:szCs w:val="16"/>
            <w:lang w:eastAsia="nl-NL"/>
          </w:rPr>
          <w:t xml:space="preserve">bmPINLengthFormat=0x04; </w:t>
        </w:r>
        <w:r>
          <w:rPr>
            <w:rFonts w:ascii="Courier New" w:hAnsi="Courier New" w:cs="Courier New"/>
            <w:color w:val="000000"/>
            <w:sz w:val="16"/>
            <w:szCs w:val="16"/>
            <w:lang w:eastAsia="nl-NL"/>
          </w:rPr>
          <w:tab/>
        </w:r>
      </w:ins>
      <w:ins w:id="3851" w:author="Uli Dreifuerst" w:date="2015-12-15T12:16:00Z">
        <w:r w:rsidR="00ED7854">
          <w:rPr>
            <w:rFonts w:ascii="Courier New" w:hAnsi="Courier New" w:cs="Courier New"/>
            <w:color w:val="000000"/>
            <w:sz w:val="16"/>
            <w:szCs w:val="16"/>
            <w:lang w:eastAsia="nl-NL"/>
          </w:rPr>
          <w:t>//</w:t>
        </w:r>
      </w:ins>
      <w:ins w:id="3852" w:author="Uli Dreifuerst" w:date="2015-12-14T17:57:00Z">
        <w:r>
          <w:rPr>
            <w:rFonts w:ascii="Courier New" w:hAnsi="Courier New" w:cs="Courier New"/>
            <w:color w:val="000000"/>
            <w:sz w:val="16"/>
            <w:szCs w:val="16"/>
            <w:lang w:eastAsia="nl-NL"/>
          </w:rPr>
          <w:t xml:space="preserve"> PIN L</w:t>
        </w:r>
        <w:r w:rsidRPr="00D95E98">
          <w:rPr>
            <w:rFonts w:ascii="Courier New" w:hAnsi="Courier New" w:cs="Courier New"/>
            <w:color w:val="000000"/>
            <w:sz w:val="16"/>
            <w:szCs w:val="16"/>
            <w:lang w:eastAsia="nl-NL"/>
          </w:rPr>
          <w:t>ength to be inserted at offset of 4 bits</w:t>
        </w:r>
      </w:ins>
    </w:p>
    <w:p w:rsidR="002F1917" w:rsidRPr="00D95E98" w:rsidRDefault="002F1917">
      <w:pPr>
        <w:rPr>
          <w:ins w:id="3853" w:author="Uli Dreifuerst" w:date="2015-12-14T17:57:00Z"/>
          <w:rFonts w:ascii="Courier New" w:hAnsi="Courier New" w:cs="Courier New"/>
          <w:color w:val="000000"/>
          <w:sz w:val="16"/>
          <w:szCs w:val="16"/>
          <w:lang w:eastAsia="nl-NL"/>
        </w:rPr>
        <w:pPrChange w:id="3854" w:author="Uli Dreifuerst" w:date="2015-12-15T12:10:00Z">
          <w:pPr>
            <w:ind w:firstLine="720"/>
          </w:pPr>
        </w:pPrChange>
      </w:pPr>
      <w:ins w:id="3855" w:author="Uli Dreifuerst" w:date="2015-12-14T17:57:00Z">
        <w:r w:rsidRPr="00D95E98">
          <w:rPr>
            <w:rFonts w:ascii="Courier New" w:hAnsi="Courier New" w:cs="Courier New"/>
            <w:color w:val="000000"/>
            <w:sz w:val="16"/>
            <w:szCs w:val="16"/>
            <w:lang w:eastAsia="nl-NL"/>
          </w:rPr>
          <w:t>wPINMaxExtraDigit=0x0</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0</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w:t>
        </w:r>
      </w:ins>
      <w:ins w:id="3856" w:author="Uli Dreifuerst" w:date="2015-12-15T12:12:00Z">
        <w:r w:rsidR="005F0B48">
          <w:rPr>
            <w:rFonts w:ascii="Courier New" w:hAnsi="Courier New" w:cs="Courier New"/>
            <w:color w:val="000000"/>
            <w:sz w:val="16"/>
            <w:szCs w:val="16"/>
            <w:lang w:eastAsia="nl-NL"/>
          </w:rPr>
          <w:tab/>
        </w:r>
      </w:ins>
      <w:ins w:id="3857" w:author="Uli Dreifuerst" w:date="2015-12-15T12:16:00Z">
        <w:r w:rsidR="00ED7854">
          <w:rPr>
            <w:rFonts w:ascii="Courier New" w:hAnsi="Courier New" w:cs="Courier New"/>
            <w:color w:val="000000"/>
            <w:sz w:val="16"/>
            <w:szCs w:val="16"/>
            <w:lang w:eastAsia="nl-NL"/>
          </w:rPr>
          <w:t>//</w:t>
        </w:r>
      </w:ins>
      <w:ins w:id="3858" w:author="Uli Dreifuerst" w:date="2015-12-14T17:57:00Z">
        <w:r w:rsidRPr="00D95E98">
          <w:rPr>
            <w:rFonts w:ascii="Courier New" w:hAnsi="Courier New" w:cs="Courier New"/>
            <w:color w:val="000000"/>
            <w:sz w:val="16"/>
            <w:szCs w:val="16"/>
            <w:lang w:eastAsia="nl-NL"/>
          </w:rPr>
          <w:t xml:space="preserve"> minimal 4 and maximal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 PIN digits to be entered</w:t>
        </w:r>
      </w:ins>
    </w:p>
    <w:p w:rsidR="002F1917" w:rsidRPr="00D95E98" w:rsidRDefault="002F1917">
      <w:pPr>
        <w:rPr>
          <w:ins w:id="3859" w:author="Uli Dreifuerst" w:date="2015-12-14T17:57:00Z"/>
          <w:rFonts w:ascii="Courier New" w:hAnsi="Courier New" w:cs="Courier New"/>
          <w:color w:val="000000"/>
          <w:sz w:val="16"/>
          <w:szCs w:val="16"/>
          <w:lang w:eastAsia="nl-NL"/>
        </w:rPr>
        <w:pPrChange w:id="3860" w:author="Uli Dreifuerst" w:date="2015-12-15T12:10:00Z">
          <w:pPr>
            <w:ind w:firstLine="720"/>
          </w:pPr>
        </w:pPrChange>
      </w:pPr>
      <w:ins w:id="3861" w:author="Uli Dreifuerst" w:date="2015-12-14T17:57:00Z">
        <w:r w:rsidRPr="00D95E98">
          <w:rPr>
            <w:rFonts w:ascii="Courier New" w:hAnsi="Courier New" w:cs="Courier New"/>
            <w:color w:val="000000"/>
            <w:sz w:val="16"/>
            <w:szCs w:val="16"/>
            <w:lang w:eastAsia="nl-NL"/>
          </w:rPr>
          <w:t xml:space="preserve">bEntryValidationCondition=0x02; </w:t>
        </w:r>
      </w:ins>
      <w:ins w:id="3862" w:author="Uli Dreifuerst" w:date="2015-12-15T12:16:00Z">
        <w:r w:rsidR="00ED7854">
          <w:rPr>
            <w:rFonts w:ascii="Courier New" w:hAnsi="Courier New" w:cs="Courier New"/>
            <w:color w:val="000000"/>
            <w:sz w:val="16"/>
            <w:szCs w:val="16"/>
            <w:lang w:eastAsia="nl-NL"/>
          </w:rPr>
          <w:t>//</w:t>
        </w:r>
      </w:ins>
      <w:ins w:id="3863" w:author="Uli Dreifuerst" w:date="2015-12-14T17:57:00Z">
        <w:r w:rsidRPr="00D95E98">
          <w:rPr>
            <w:rFonts w:ascii="Courier New" w:hAnsi="Courier New" w:cs="Courier New"/>
            <w:color w:val="000000"/>
            <w:sz w:val="16"/>
            <w:szCs w:val="16"/>
            <w:lang w:eastAsia="nl-NL"/>
          </w:rPr>
          <w:t xml:space="preserve"> start validation after user hits the OK key</w:t>
        </w:r>
      </w:ins>
    </w:p>
    <w:p w:rsidR="002F1917" w:rsidRPr="00D95E98" w:rsidRDefault="005F0B48">
      <w:pPr>
        <w:rPr>
          <w:ins w:id="3864" w:author="Uli Dreifuerst" w:date="2015-12-14T17:57:00Z"/>
          <w:rFonts w:ascii="Courier New" w:hAnsi="Courier New" w:cs="Courier New"/>
          <w:color w:val="000000"/>
          <w:sz w:val="16"/>
          <w:szCs w:val="16"/>
          <w:lang w:eastAsia="nl-NL"/>
        </w:rPr>
        <w:pPrChange w:id="3865" w:author="Uli Dreifuerst" w:date="2015-12-15T12:10:00Z">
          <w:pPr>
            <w:ind w:firstLine="720"/>
          </w:pPr>
        </w:pPrChange>
      </w:pPr>
      <w:ins w:id="3866" w:author="Uli Dreifuerst" w:date="2015-12-14T17:57:00Z">
        <w:r>
          <w:rPr>
            <w:rFonts w:ascii="Courier New" w:hAnsi="Courier New" w:cs="Courier New"/>
            <w:color w:val="000000"/>
            <w:sz w:val="16"/>
            <w:szCs w:val="16"/>
            <w:lang w:eastAsia="nl-NL"/>
          </w:rPr>
          <w:t>bNumberMessage=0x01;</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867" w:author="Uli Dreifuerst" w:date="2015-12-15T12:16:00Z">
        <w:r w:rsidR="00ED7854">
          <w:rPr>
            <w:rFonts w:ascii="Courier New" w:hAnsi="Courier New" w:cs="Courier New"/>
            <w:color w:val="000000"/>
            <w:sz w:val="16"/>
            <w:szCs w:val="16"/>
            <w:lang w:eastAsia="nl-NL"/>
          </w:rPr>
          <w:t>//</w:t>
        </w:r>
      </w:ins>
      <w:ins w:id="3868" w:author="Uli Dreifuerst" w:date="2015-12-14T17:57:00Z">
        <w:r w:rsidR="002F1917" w:rsidRPr="00D95E98">
          <w:rPr>
            <w:rFonts w:ascii="Courier New" w:hAnsi="Courier New" w:cs="Courier New"/>
            <w:color w:val="000000"/>
            <w:sz w:val="16"/>
            <w:szCs w:val="16"/>
            <w:lang w:eastAsia="nl-NL"/>
          </w:rPr>
          <w:t xml:space="preserve"> just 1 message index is defined</w:t>
        </w:r>
      </w:ins>
    </w:p>
    <w:p w:rsidR="002F1917" w:rsidRPr="00D95E98" w:rsidRDefault="005F0B48">
      <w:pPr>
        <w:rPr>
          <w:ins w:id="3869" w:author="Uli Dreifuerst" w:date="2015-12-14T17:57:00Z"/>
          <w:rFonts w:ascii="Courier New" w:hAnsi="Courier New" w:cs="Courier New"/>
          <w:color w:val="000000"/>
          <w:sz w:val="16"/>
          <w:szCs w:val="16"/>
          <w:lang w:eastAsia="nl-NL"/>
        </w:rPr>
        <w:pPrChange w:id="3870" w:author="Uli Dreifuerst" w:date="2015-12-15T12:10:00Z">
          <w:pPr>
            <w:ind w:firstLine="720"/>
          </w:pPr>
        </w:pPrChange>
      </w:pPr>
      <w:ins w:id="3871" w:author="Uli Dreifuerst" w:date="2015-12-14T17:57:00Z">
        <w:r>
          <w:rPr>
            <w:rFonts w:ascii="Courier New" w:hAnsi="Courier New" w:cs="Courier New"/>
            <w:color w:val="000000"/>
            <w:sz w:val="16"/>
            <w:szCs w:val="16"/>
            <w:lang w:eastAsia="nl-NL"/>
          </w:rPr>
          <w:t>wLangId=0x0409;</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872" w:author="Uli Dreifuerst" w:date="2015-12-15T12:16:00Z">
        <w:r w:rsidR="00ED7854">
          <w:rPr>
            <w:rFonts w:ascii="Courier New" w:hAnsi="Courier New" w:cs="Courier New"/>
            <w:color w:val="000000"/>
            <w:sz w:val="16"/>
            <w:szCs w:val="16"/>
            <w:lang w:eastAsia="nl-NL"/>
          </w:rPr>
          <w:t>//</w:t>
        </w:r>
      </w:ins>
      <w:ins w:id="3873" w:author="Uli Dreifuerst" w:date="2015-12-14T17:57:00Z">
        <w:r w:rsidR="002F1917" w:rsidRPr="00D95E98">
          <w:rPr>
            <w:rFonts w:ascii="Courier New" w:hAnsi="Courier New" w:cs="Courier New"/>
            <w:color w:val="000000"/>
            <w:sz w:val="16"/>
            <w:szCs w:val="16"/>
            <w:lang w:eastAsia="nl-NL"/>
          </w:rPr>
          <w:t xml:space="preserve"> the </w:t>
        </w:r>
        <w:r w:rsidR="002F1917">
          <w:rPr>
            <w:rFonts w:ascii="Courier New" w:hAnsi="Courier New" w:cs="Courier New"/>
            <w:color w:val="000000"/>
            <w:sz w:val="16"/>
            <w:szCs w:val="16"/>
            <w:lang w:eastAsia="nl-NL"/>
          </w:rPr>
          <w:t xml:space="preserve">English </w:t>
        </w:r>
        <w:r w:rsidR="002F1917" w:rsidRPr="00D95E98">
          <w:rPr>
            <w:rFonts w:ascii="Courier New" w:hAnsi="Courier New" w:cs="Courier New"/>
            <w:color w:val="000000"/>
            <w:sz w:val="16"/>
            <w:szCs w:val="16"/>
            <w:lang w:eastAsia="nl-NL"/>
          </w:rPr>
          <w:t>language, as used in USB</w:t>
        </w:r>
      </w:ins>
    </w:p>
    <w:p w:rsidR="002F1917" w:rsidRPr="00D95E98" w:rsidRDefault="005F0B48">
      <w:pPr>
        <w:rPr>
          <w:ins w:id="3874" w:author="Uli Dreifuerst" w:date="2015-12-14T17:57:00Z"/>
          <w:rFonts w:ascii="Courier New" w:hAnsi="Courier New" w:cs="Courier New"/>
          <w:color w:val="000000"/>
          <w:sz w:val="16"/>
          <w:szCs w:val="16"/>
          <w:lang w:eastAsia="nl-NL"/>
        </w:rPr>
        <w:pPrChange w:id="3875" w:author="Uli Dreifuerst" w:date="2015-12-15T12:10:00Z">
          <w:pPr>
            <w:ind w:firstLine="720"/>
          </w:pPr>
        </w:pPrChange>
      </w:pPr>
      <w:ins w:id="3876" w:author="Uli Dreifuerst" w:date="2015-12-14T17:57:00Z">
        <w:r>
          <w:rPr>
            <w:rFonts w:ascii="Courier New" w:hAnsi="Courier New" w:cs="Courier New"/>
            <w:color w:val="000000"/>
            <w:sz w:val="16"/>
            <w:szCs w:val="16"/>
            <w:lang w:eastAsia="nl-NL"/>
          </w:rPr>
          <w:t>bMsgIndex=0x00;</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877" w:author="Uli Dreifuerst" w:date="2015-12-15T12:16:00Z">
        <w:r w:rsidR="00ED7854">
          <w:rPr>
            <w:rFonts w:ascii="Courier New" w:hAnsi="Courier New" w:cs="Courier New"/>
            <w:color w:val="000000"/>
            <w:sz w:val="16"/>
            <w:szCs w:val="16"/>
            <w:lang w:eastAsia="nl-NL"/>
          </w:rPr>
          <w:t>//</w:t>
        </w:r>
      </w:ins>
      <w:ins w:id="3878" w:author="Uli Dreifuerst" w:date="2015-12-14T17:57:00Z">
        <w:r w:rsidR="002F1917" w:rsidRPr="00D95E98">
          <w:rPr>
            <w:rFonts w:ascii="Courier New" w:hAnsi="Courier New" w:cs="Courier New"/>
            <w:color w:val="000000"/>
            <w:sz w:val="16"/>
            <w:szCs w:val="16"/>
            <w:lang w:eastAsia="nl-NL"/>
          </w:rPr>
          <w:t xml:space="preserve"> the first message of the CCID table is “ENTER PIN”</w:t>
        </w:r>
      </w:ins>
    </w:p>
    <w:p w:rsidR="002F1917" w:rsidRPr="00D95E98" w:rsidRDefault="002F1917">
      <w:pPr>
        <w:rPr>
          <w:ins w:id="3879" w:author="Uli Dreifuerst" w:date="2015-12-14T17:57:00Z"/>
          <w:rFonts w:ascii="Courier New" w:hAnsi="Courier New" w:cs="Courier New"/>
          <w:color w:val="000000"/>
          <w:sz w:val="16"/>
          <w:szCs w:val="16"/>
          <w:lang w:eastAsia="nl-NL"/>
        </w:rPr>
        <w:pPrChange w:id="3880" w:author="Uli Dreifuerst" w:date="2015-12-15T12:10:00Z">
          <w:pPr>
            <w:ind w:firstLine="720"/>
          </w:pPr>
        </w:pPrChange>
      </w:pPr>
      <w:ins w:id="3881" w:author="Uli Dreifuerst" w:date="2015-12-14T17:57:00Z">
        <w:r w:rsidRPr="00D95E98">
          <w:rPr>
            <w:rFonts w:ascii="Courier New" w:hAnsi="Courier New" w:cs="Courier New"/>
            <w:color w:val="000000"/>
            <w:sz w:val="16"/>
            <w:szCs w:val="16"/>
            <w:lang w:eastAsia="nl-NL"/>
          </w:rPr>
          <w:t>bTeoPrologue=’00 00 00’;</w:t>
        </w:r>
      </w:ins>
      <w:ins w:id="3882" w:author="Uli Dreifuerst" w:date="2015-12-15T12:12:00Z">
        <w:r w:rsidR="005F0B48">
          <w:rPr>
            <w:rFonts w:ascii="Courier New" w:hAnsi="Courier New" w:cs="Courier New"/>
            <w:color w:val="000000"/>
            <w:sz w:val="16"/>
            <w:szCs w:val="16"/>
            <w:lang w:eastAsia="nl-NL"/>
          </w:rPr>
          <w:tab/>
        </w:r>
      </w:ins>
      <w:ins w:id="3883" w:author="Uli Dreifuerst" w:date="2015-12-15T12:16:00Z">
        <w:r w:rsidR="00ED7854">
          <w:rPr>
            <w:rFonts w:ascii="Courier New" w:hAnsi="Courier New" w:cs="Courier New"/>
            <w:color w:val="000000"/>
            <w:sz w:val="16"/>
            <w:szCs w:val="16"/>
            <w:lang w:eastAsia="nl-NL"/>
          </w:rPr>
          <w:t>//</w:t>
        </w:r>
      </w:ins>
      <w:ins w:id="3884" w:author="Uli Dreifuerst" w:date="2015-12-14T17:57:00Z">
        <w:r w:rsidRPr="00D95E98">
          <w:rPr>
            <w:rFonts w:ascii="Courier New" w:hAnsi="Courier New" w:cs="Courier New"/>
            <w:color w:val="000000"/>
            <w:sz w:val="16"/>
            <w:szCs w:val="16"/>
            <w:lang w:eastAsia="nl-NL"/>
          </w:rPr>
          <w:t xml:space="preserve"> is required in case of a T=1 card</w:t>
        </w:r>
      </w:ins>
    </w:p>
    <w:p w:rsidR="002F1917" w:rsidRPr="00D95E98" w:rsidRDefault="005F0B48">
      <w:pPr>
        <w:rPr>
          <w:ins w:id="3885" w:author="Uli Dreifuerst" w:date="2015-12-14T17:57:00Z"/>
          <w:rFonts w:ascii="Courier New" w:hAnsi="Courier New" w:cs="Courier New"/>
          <w:color w:val="000000"/>
          <w:sz w:val="16"/>
          <w:szCs w:val="16"/>
          <w:lang w:eastAsia="nl-NL"/>
        </w:rPr>
        <w:pPrChange w:id="3886" w:author="Uli Dreifuerst" w:date="2015-12-15T12:10:00Z">
          <w:pPr>
            <w:ind w:left="5103" w:hanging="4383"/>
          </w:pPr>
        </w:pPrChange>
      </w:pPr>
      <w:ins w:id="3887" w:author="Uli Dreifuerst" w:date="2015-12-14T17:57:00Z">
        <w:r>
          <w:rPr>
            <w:rFonts w:ascii="Courier New" w:hAnsi="Courier New" w:cs="Courier New"/>
            <w:color w:val="000000"/>
            <w:sz w:val="16"/>
            <w:szCs w:val="16"/>
            <w:lang w:eastAsia="nl-NL"/>
          </w:rPr>
          <w:t>ulDataLength = 0x0000000D</w:t>
        </w:r>
        <w:r w:rsidR="002F1917" w:rsidRPr="00D95E98">
          <w:rPr>
            <w:rFonts w:ascii="Courier New" w:hAnsi="Courier New" w:cs="Courier New"/>
            <w:color w:val="000000"/>
            <w:sz w:val="16"/>
            <w:szCs w:val="16"/>
            <w:lang w:eastAsia="nl-NL"/>
          </w:rPr>
          <w:t>;</w:t>
        </w:r>
      </w:ins>
    </w:p>
    <w:p w:rsidR="002F1917" w:rsidRPr="00D95E98" w:rsidRDefault="002F1917">
      <w:pPr>
        <w:rPr>
          <w:ins w:id="3888" w:author="Uli Dreifuerst" w:date="2015-12-14T17:57:00Z"/>
          <w:rFonts w:ascii="Courier New" w:hAnsi="Courier New" w:cs="Courier New"/>
          <w:color w:val="000000"/>
          <w:sz w:val="16"/>
          <w:szCs w:val="16"/>
          <w:lang w:eastAsia="nl-NL"/>
        </w:rPr>
        <w:pPrChange w:id="3889" w:author="Uli Dreifuerst" w:date="2015-12-15T12:10:00Z">
          <w:pPr>
            <w:ind w:left="5103" w:hanging="4383"/>
          </w:pPr>
        </w:pPrChange>
      </w:pPr>
      <w:ins w:id="3890" w:author="Uli Dreifuerst" w:date="2015-12-14T17:57:00Z">
        <w:r w:rsidRPr="00D95E98">
          <w:rPr>
            <w:rFonts w:ascii="Courier New" w:hAnsi="Courier New" w:cs="Courier New"/>
            <w:color w:val="000000"/>
            <w:sz w:val="16"/>
            <w:szCs w:val="16"/>
            <w:lang w:eastAsia="nl-NL"/>
          </w:rPr>
          <w:t xml:space="preserve">abData=’00 20 00 80 08 20 FF FF FF FF FF FF FF’; </w:t>
        </w:r>
      </w:ins>
      <w:ins w:id="3891" w:author="Uli Dreifuerst" w:date="2015-12-15T12:16:00Z">
        <w:r w:rsidR="00ED7854">
          <w:rPr>
            <w:rFonts w:ascii="Courier New" w:hAnsi="Courier New" w:cs="Courier New"/>
            <w:color w:val="000000"/>
            <w:sz w:val="16"/>
            <w:szCs w:val="16"/>
            <w:lang w:eastAsia="nl-NL"/>
          </w:rPr>
          <w:t>//</w:t>
        </w:r>
      </w:ins>
      <w:ins w:id="3892" w:author="Uli Dreifuerst" w:date="2015-12-14T17:57:00Z">
        <w:r w:rsidRPr="00D95E98">
          <w:rPr>
            <w:rFonts w:ascii="Courier New" w:hAnsi="Courier New" w:cs="Courier New"/>
            <w:color w:val="000000"/>
            <w:sz w:val="16"/>
            <w:szCs w:val="16"/>
            <w:lang w:eastAsia="nl-NL"/>
          </w:rPr>
          <w:t xml:space="preserve"> CardHolderVerification</w:t>
        </w:r>
      </w:ins>
    </w:p>
    <w:p w:rsidR="002F1917" w:rsidRDefault="002F1917" w:rsidP="002F1917">
      <w:pPr>
        <w:rPr>
          <w:ins w:id="3893" w:author="Uli Dreifuerst" w:date="2015-12-14T17:57:00Z"/>
        </w:rPr>
      </w:pPr>
    </w:p>
    <w:p w:rsidR="002F1917" w:rsidRDefault="002F1917" w:rsidP="002F1917">
      <w:pPr>
        <w:rPr>
          <w:ins w:id="3894" w:author="Uli Dreifuerst" w:date="2015-12-15T12:10:00Z"/>
        </w:rPr>
      </w:pPr>
      <w:ins w:id="3895" w:author="Uli Dreifuerst" w:date="2015-12-14T17:57:00Z">
        <w:r>
          <w:t xml:space="preserve">A typical example for commanding PIN verification on an </w:t>
        </w:r>
        <w:r w:rsidRPr="000E7B45">
          <w:t xml:space="preserve">IAS/ECC </w:t>
        </w:r>
        <w:r>
          <w:t xml:space="preserve">card can use the following (a PINPAD reader with ‘Adaptive </w:t>
        </w:r>
        <w:r w:rsidRPr="00336732">
          <w:t>PIN Frame</w:t>
        </w:r>
        <w:r>
          <w:t xml:space="preserve"> size’ is required):</w:t>
        </w:r>
      </w:ins>
    </w:p>
    <w:p w:rsidR="005F0B48" w:rsidRDefault="005F0B48" w:rsidP="002F1917">
      <w:pPr>
        <w:rPr>
          <w:ins w:id="3896" w:author="Uli Dreifuerst" w:date="2015-12-14T17:57:00Z"/>
        </w:rPr>
      </w:pPr>
    </w:p>
    <w:p w:rsidR="002F1917" w:rsidRPr="00D95E98" w:rsidRDefault="002F1917">
      <w:pPr>
        <w:rPr>
          <w:ins w:id="3897" w:author="Uli Dreifuerst" w:date="2015-12-14T17:57:00Z"/>
          <w:rFonts w:ascii="Courier New" w:hAnsi="Courier New" w:cs="Courier New"/>
          <w:color w:val="000000"/>
          <w:sz w:val="16"/>
          <w:szCs w:val="16"/>
          <w:lang w:eastAsia="nl-NL"/>
        </w:rPr>
        <w:pPrChange w:id="3898" w:author="Uli Dreifuerst" w:date="2015-12-15T12:09:00Z">
          <w:pPr>
            <w:ind w:firstLine="720"/>
          </w:pPr>
        </w:pPrChange>
      </w:pPr>
      <w:ins w:id="3899" w:author="Uli Dreifuerst" w:date="2015-12-14T17:57:00Z">
        <w:r w:rsidRPr="00D95E98">
          <w:rPr>
            <w:rFonts w:ascii="Courier New" w:hAnsi="Courier New" w:cs="Courier New"/>
            <w:color w:val="000000"/>
            <w:sz w:val="16"/>
            <w:szCs w:val="16"/>
            <w:lang w:eastAsia="nl-NL"/>
          </w:rPr>
          <w:t>bTimeOut=0x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900" w:author="Uli Dreifuerst" w:date="2015-12-15T12:16:00Z">
        <w:r w:rsidR="00ED7854">
          <w:rPr>
            <w:rFonts w:ascii="Courier New" w:hAnsi="Courier New" w:cs="Courier New"/>
            <w:color w:val="000000"/>
            <w:sz w:val="16"/>
            <w:szCs w:val="16"/>
            <w:lang w:eastAsia="nl-NL"/>
          </w:rPr>
          <w:t>//</w:t>
        </w:r>
      </w:ins>
      <w:ins w:id="3901"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pPr>
        <w:rPr>
          <w:ins w:id="3902" w:author="Uli Dreifuerst" w:date="2015-12-14T17:57:00Z"/>
          <w:rFonts w:ascii="Courier New" w:hAnsi="Courier New" w:cs="Courier New"/>
          <w:color w:val="000000"/>
          <w:sz w:val="16"/>
          <w:szCs w:val="16"/>
          <w:lang w:eastAsia="nl-NL"/>
        </w:rPr>
        <w:pPrChange w:id="3903" w:author="Uli Dreifuerst" w:date="2015-12-15T12:09:00Z">
          <w:pPr>
            <w:ind w:firstLine="720"/>
          </w:pPr>
        </w:pPrChange>
      </w:pPr>
      <w:ins w:id="3904" w:author="Uli Dreifuerst" w:date="2015-12-14T17:57:00Z">
        <w:r w:rsidRPr="00D95E98">
          <w:rPr>
            <w:rFonts w:ascii="Courier New" w:hAnsi="Courier New" w:cs="Courier New"/>
            <w:color w:val="000000"/>
            <w:sz w:val="16"/>
            <w:szCs w:val="16"/>
            <w:lang w:eastAsia="nl-NL"/>
          </w:rPr>
          <w:t>bTimeOut2=0x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905" w:author="Uli Dreifuerst" w:date="2015-12-15T12:16:00Z">
        <w:r w:rsidR="00ED7854">
          <w:rPr>
            <w:rFonts w:ascii="Courier New" w:hAnsi="Courier New" w:cs="Courier New"/>
            <w:color w:val="000000"/>
            <w:sz w:val="16"/>
            <w:szCs w:val="16"/>
            <w:lang w:eastAsia="nl-NL"/>
          </w:rPr>
          <w:t>//</w:t>
        </w:r>
      </w:ins>
      <w:ins w:id="3906"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pPr>
        <w:rPr>
          <w:ins w:id="3907" w:author="Uli Dreifuerst" w:date="2015-12-14T17:57:00Z"/>
          <w:rFonts w:ascii="Courier New" w:hAnsi="Courier New" w:cs="Courier New"/>
          <w:color w:val="000000"/>
          <w:sz w:val="16"/>
          <w:szCs w:val="16"/>
          <w:lang w:eastAsia="nl-NL"/>
        </w:rPr>
        <w:pPrChange w:id="3908" w:author="Uli Dreifuerst" w:date="2015-12-15T12:09:00Z">
          <w:pPr>
            <w:ind w:firstLine="720"/>
          </w:pPr>
        </w:pPrChange>
      </w:pPr>
      <w:ins w:id="3909" w:author="Uli Dreifuerst" w:date="2015-12-14T17:57:00Z">
        <w:r w:rsidRPr="00D95E98">
          <w:rPr>
            <w:rFonts w:ascii="Courier New" w:hAnsi="Courier New" w:cs="Courier New"/>
            <w:color w:val="000000"/>
            <w:sz w:val="16"/>
            <w:szCs w:val="16"/>
            <w:lang w:eastAsia="nl-NL"/>
          </w:rPr>
          <w:t>bmFormatString=0x8</w:t>
        </w:r>
        <w:r>
          <w:rPr>
            <w:rFonts w:ascii="Courier New" w:hAnsi="Courier New" w:cs="Courier New"/>
            <w:color w:val="000000"/>
            <w:sz w:val="16"/>
            <w:szCs w:val="16"/>
            <w:lang w:eastAsia="nl-NL"/>
          </w:rPr>
          <w:t>2</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3910" w:author="Uli Dreifuerst" w:date="2015-12-15T12:16:00Z">
        <w:r w:rsidR="00ED7854">
          <w:rPr>
            <w:rFonts w:ascii="Courier New" w:hAnsi="Courier New" w:cs="Courier New"/>
            <w:color w:val="000000"/>
            <w:sz w:val="16"/>
            <w:szCs w:val="16"/>
            <w:lang w:eastAsia="nl-NL"/>
          </w:rPr>
          <w:t>//</w:t>
        </w:r>
      </w:ins>
      <w:ins w:id="3911" w:author="Uli Dreifuerst" w:date="2015-12-14T17:57:00Z">
        <w:r w:rsidRPr="00D95E98">
          <w:rPr>
            <w:rFonts w:ascii="Courier New" w:hAnsi="Courier New" w:cs="Courier New"/>
            <w:color w:val="000000"/>
            <w:sz w:val="16"/>
            <w:szCs w:val="16"/>
            <w:lang w:eastAsia="nl-NL"/>
          </w:rPr>
          <w:t xml:space="preserve"> at offset </w:t>
        </w:r>
        <w:r>
          <w:rPr>
            <w:rFonts w:ascii="Courier New" w:hAnsi="Courier New" w:cs="Courier New"/>
            <w:color w:val="000000"/>
            <w:sz w:val="16"/>
            <w:szCs w:val="16"/>
            <w:lang w:eastAsia="nl-NL"/>
          </w:rPr>
          <w:t>0</w:t>
        </w:r>
        <w:r w:rsidRPr="00D95E98">
          <w:rPr>
            <w:rFonts w:ascii="Courier New" w:hAnsi="Courier New" w:cs="Courier New"/>
            <w:color w:val="000000"/>
            <w:sz w:val="16"/>
            <w:szCs w:val="16"/>
            <w:lang w:eastAsia="nl-NL"/>
          </w:rPr>
          <w:t xml:space="preserve"> a PIN</w:t>
        </w:r>
        <w:r>
          <w:rPr>
            <w:rFonts w:ascii="Courier New" w:hAnsi="Courier New" w:cs="Courier New"/>
            <w:color w:val="000000"/>
            <w:sz w:val="16"/>
            <w:szCs w:val="16"/>
            <w:lang w:eastAsia="nl-NL"/>
          </w:rPr>
          <w:t xml:space="preserve"> Frame</w:t>
        </w:r>
        <w:r w:rsidRPr="00D95E98">
          <w:rPr>
            <w:rFonts w:ascii="Courier New" w:hAnsi="Courier New" w:cs="Courier New"/>
            <w:color w:val="000000"/>
            <w:sz w:val="16"/>
            <w:szCs w:val="16"/>
            <w:lang w:eastAsia="nl-NL"/>
          </w:rPr>
          <w:t xml:space="preserve"> in </w:t>
        </w:r>
        <w:r>
          <w:rPr>
            <w:rFonts w:ascii="Courier New" w:hAnsi="Courier New" w:cs="Courier New"/>
            <w:color w:val="000000"/>
            <w:sz w:val="16"/>
            <w:szCs w:val="16"/>
            <w:lang w:eastAsia="nl-NL"/>
          </w:rPr>
          <w:t>ASCII</w:t>
        </w:r>
      </w:ins>
    </w:p>
    <w:p w:rsidR="002F1917" w:rsidRPr="00D95E98" w:rsidRDefault="002F1917">
      <w:pPr>
        <w:rPr>
          <w:ins w:id="3912" w:author="Uli Dreifuerst" w:date="2015-12-14T17:57:00Z"/>
          <w:rFonts w:ascii="Courier New" w:hAnsi="Courier New" w:cs="Courier New"/>
          <w:color w:val="000000"/>
          <w:sz w:val="16"/>
          <w:szCs w:val="16"/>
          <w:lang w:eastAsia="nl-NL"/>
        </w:rPr>
        <w:pPrChange w:id="3913" w:author="Uli Dreifuerst" w:date="2015-12-15T12:09:00Z">
          <w:pPr>
            <w:ind w:firstLine="720"/>
          </w:pPr>
        </w:pPrChange>
      </w:pPr>
      <w:ins w:id="3914" w:author="Uli Dreifuerst" w:date="2015-12-14T17:57:00Z">
        <w:r w:rsidRPr="00D95E98">
          <w:rPr>
            <w:rFonts w:ascii="Courier New" w:hAnsi="Courier New" w:cs="Courier New"/>
            <w:color w:val="000000"/>
            <w:sz w:val="16"/>
            <w:szCs w:val="16"/>
            <w:lang w:eastAsia="nl-NL"/>
          </w:rPr>
          <w:t>bmPINBlockString=0x</w:t>
        </w:r>
        <w:r>
          <w:rPr>
            <w:rFonts w:ascii="Courier New" w:hAnsi="Courier New" w:cs="Courier New"/>
            <w:color w:val="000000"/>
            <w:sz w:val="16"/>
            <w:szCs w:val="16"/>
            <w:lang w:eastAsia="nl-NL"/>
          </w:rPr>
          <w:t>00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3915" w:author="Uli Dreifuerst" w:date="2015-12-15T12:16:00Z">
        <w:r w:rsidR="00ED7854">
          <w:rPr>
            <w:rFonts w:ascii="Courier New" w:hAnsi="Courier New" w:cs="Courier New"/>
            <w:color w:val="000000"/>
            <w:sz w:val="16"/>
            <w:szCs w:val="16"/>
            <w:lang w:eastAsia="nl-NL"/>
          </w:rPr>
          <w:t>//</w:t>
        </w:r>
      </w:ins>
      <w:ins w:id="3916" w:author="Uli Dreifuerst" w:date="2015-12-14T17:57:00Z">
        <w:r>
          <w:rPr>
            <w:rFonts w:ascii="Courier New" w:hAnsi="Courier New" w:cs="Courier New"/>
            <w:color w:val="000000"/>
            <w:sz w:val="16"/>
            <w:szCs w:val="16"/>
            <w:lang w:eastAsia="nl-NL"/>
          </w:rPr>
          <w:t xml:space="preserve"> PIN L</w:t>
        </w:r>
        <w:r w:rsidRPr="00D95E98">
          <w:rPr>
            <w:rFonts w:ascii="Courier New" w:hAnsi="Courier New" w:cs="Courier New"/>
            <w:color w:val="000000"/>
            <w:sz w:val="16"/>
            <w:szCs w:val="16"/>
            <w:lang w:eastAsia="nl-NL"/>
          </w:rPr>
          <w:t>ength</w:t>
        </w:r>
        <w:r>
          <w:rPr>
            <w:rFonts w:ascii="Courier New" w:hAnsi="Courier New" w:cs="Courier New"/>
            <w:color w:val="000000"/>
            <w:sz w:val="16"/>
            <w:szCs w:val="16"/>
            <w:lang w:eastAsia="nl-NL"/>
          </w:rPr>
          <w:t xml:space="preserve"> size</w:t>
        </w:r>
        <w:r w:rsidRPr="00D95E98">
          <w:rPr>
            <w:rFonts w:ascii="Courier New" w:hAnsi="Courier New" w:cs="Courier New"/>
            <w:color w:val="000000"/>
            <w:sz w:val="16"/>
            <w:szCs w:val="16"/>
            <w:lang w:eastAsia="nl-NL"/>
          </w:rPr>
          <w:t xml:space="preserve"> is </w:t>
        </w:r>
        <w:r>
          <w:rPr>
            <w:rFonts w:ascii="Courier New" w:hAnsi="Courier New" w:cs="Courier New"/>
            <w:color w:val="000000"/>
            <w:sz w:val="16"/>
            <w:szCs w:val="16"/>
            <w:lang w:eastAsia="nl-NL"/>
          </w:rPr>
          <w:t xml:space="preserve">0 </w:t>
        </w:r>
        <w:r w:rsidRPr="00D95E98">
          <w:rPr>
            <w:rFonts w:ascii="Courier New" w:hAnsi="Courier New" w:cs="Courier New"/>
            <w:color w:val="000000"/>
            <w:sz w:val="16"/>
            <w:szCs w:val="16"/>
            <w:lang w:eastAsia="nl-NL"/>
          </w:rPr>
          <w:t xml:space="preserve">bits, PIN </w:t>
        </w:r>
        <w:r>
          <w:rPr>
            <w:rFonts w:ascii="Courier New" w:hAnsi="Courier New" w:cs="Courier New"/>
            <w:color w:val="000000"/>
            <w:sz w:val="16"/>
            <w:szCs w:val="16"/>
            <w:lang w:eastAsia="nl-NL"/>
          </w:rPr>
          <w:t>Frame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 xml:space="preserve">size </w:t>
        </w:r>
        <w:r w:rsidRPr="00D95E98">
          <w:rPr>
            <w:rFonts w:ascii="Courier New" w:hAnsi="Courier New" w:cs="Courier New"/>
            <w:color w:val="000000"/>
            <w:sz w:val="16"/>
            <w:szCs w:val="16"/>
            <w:lang w:eastAsia="nl-NL"/>
          </w:rPr>
          <w:t xml:space="preserve">is </w:t>
        </w:r>
        <w:r>
          <w:rPr>
            <w:rFonts w:ascii="Courier New" w:hAnsi="Courier New" w:cs="Courier New"/>
            <w:color w:val="000000"/>
            <w:sz w:val="16"/>
            <w:szCs w:val="16"/>
            <w:lang w:eastAsia="nl-NL"/>
          </w:rPr>
          <w:t>adaptive</w:t>
        </w:r>
      </w:ins>
    </w:p>
    <w:p w:rsidR="002F1917" w:rsidRPr="00D95E98" w:rsidRDefault="002F1917">
      <w:pPr>
        <w:rPr>
          <w:ins w:id="3917" w:author="Uli Dreifuerst" w:date="2015-12-14T17:57:00Z"/>
          <w:rFonts w:ascii="Courier New" w:hAnsi="Courier New" w:cs="Courier New"/>
          <w:color w:val="000000"/>
          <w:sz w:val="16"/>
          <w:szCs w:val="16"/>
          <w:lang w:eastAsia="nl-NL"/>
        </w:rPr>
        <w:pPrChange w:id="3918" w:author="Uli Dreifuerst" w:date="2015-12-15T12:09:00Z">
          <w:pPr>
            <w:ind w:firstLine="720"/>
          </w:pPr>
        </w:pPrChange>
      </w:pPr>
      <w:ins w:id="3919" w:author="Uli Dreifuerst" w:date="2015-12-14T17:57:00Z">
        <w:r w:rsidRPr="00D95E98">
          <w:rPr>
            <w:rFonts w:ascii="Courier New" w:hAnsi="Courier New" w:cs="Courier New"/>
            <w:color w:val="000000"/>
            <w:sz w:val="16"/>
            <w:szCs w:val="16"/>
            <w:lang w:eastAsia="nl-NL"/>
          </w:rPr>
          <w:t>bmPINLengthFormat=0x0</w:t>
        </w:r>
        <w:r>
          <w:rPr>
            <w:rFonts w:ascii="Courier New" w:hAnsi="Courier New" w:cs="Courier New"/>
            <w:color w:val="000000"/>
            <w:sz w:val="16"/>
            <w:szCs w:val="16"/>
            <w:lang w:eastAsia="nl-NL"/>
          </w:rPr>
          <w:t>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3920" w:author="Uli Dreifuerst" w:date="2015-12-15T12:16:00Z">
        <w:r w:rsidR="00ED7854">
          <w:rPr>
            <w:rFonts w:ascii="Courier New" w:hAnsi="Courier New" w:cs="Courier New"/>
            <w:color w:val="000000"/>
            <w:sz w:val="16"/>
            <w:szCs w:val="16"/>
            <w:lang w:eastAsia="nl-NL"/>
          </w:rPr>
          <w:t>//</w:t>
        </w:r>
      </w:ins>
      <w:ins w:id="3921" w:author="Uli Dreifuerst" w:date="2015-12-14T17:57:00Z">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-not used-</w:t>
        </w:r>
      </w:ins>
    </w:p>
    <w:p w:rsidR="002F1917" w:rsidRPr="00D95E98" w:rsidRDefault="002F1917">
      <w:pPr>
        <w:rPr>
          <w:ins w:id="3922" w:author="Uli Dreifuerst" w:date="2015-12-14T17:57:00Z"/>
          <w:rFonts w:ascii="Courier New" w:hAnsi="Courier New" w:cs="Courier New"/>
          <w:color w:val="000000"/>
          <w:sz w:val="16"/>
          <w:szCs w:val="16"/>
          <w:lang w:eastAsia="nl-NL"/>
        </w:rPr>
        <w:pPrChange w:id="3923" w:author="Uli Dreifuerst" w:date="2015-12-15T12:09:00Z">
          <w:pPr>
            <w:ind w:firstLine="720"/>
          </w:pPr>
        </w:pPrChange>
      </w:pPr>
      <w:ins w:id="3924" w:author="Uli Dreifuerst" w:date="2015-12-14T17:57:00Z">
        <w:r w:rsidRPr="00D95E98">
          <w:rPr>
            <w:rFonts w:ascii="Courier New" w:hAnsi="Courier New" w:cs="Courier New"/>
            <w:color w:val="000000"/>
            <w:sz w:val="16"/>
            <w:szCs w:val="16"/>
            <w:lang w:eastAsia="nl-NL"/>
          </w:rPr>
          <w:t>wPINMaxExtraDigit=0x0</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0</w:t>
        </w:r>
        <w:r>
          <w:rPr>
            <w:rFonts w:ascii="Courier New" w:hAnsi="Courier New" w:cs="Courier New"/>
            <w:color w:val="000000"/>
            <w:sz w:val="16"/>
            <w:szCs w:val="16"/>
            <w:lang w:eastAsia="nl-NL"/>
          </w:rPr>
          <w:t>8</w:t>
        </w:r>
        <w:r w:rsidR="001A2305">
          <w:rPr>
            <w:rFonts w:ascii="Courier New" w:hAnsi="Courier New" w:cs="Courier New"/>
            <w:color w:val="000000"/>
            <w:sz w:val="16"/>
            <w:szCs w:val="16"/>
            <w:lang w:eastAsia="nl-NL"/>
          </w:rPr>
          <w:t>;</w:t>
        </w:r>
        <w:r w:rsidR="001A2305">
          <w:rPr>
            <w:rFonts w:ascii="Courier New" w:hAnsi="Courier New" w:cs="Courier New"/>
            <w:color w:val="000000"/>
            <w:sz w:val="16"/>
            <w:szCs w:val="16"/>
            <w:lang w:eastAsia="nl-NL"/>
          </w:rPr>
          <w:tab/>
        </w:r>
      </w:ins>
      <w:ins w:id="3925" w:author="Uli Dreifuerst" w:date="2015-12-15T12:16:00Z">
        <w:r w:rsidR="00ED7854">
          <w:rPr>
            <w:rFonts w:ascii="Courier New" w:hAnsi="Courier New" w:cs="Courier New"/>
            <w:color w:val="000000"/>
            <w:sz w:val="16"/>
            <w:szCs w:val="16"/>
            <w:lang w:eastAsia="nl-NL"/>
          </w:rPr>
          <w:t>//</w:t>
        </w:r>
      </w:ins>
      <w:ins w:id="3926" w:author="Uli Dreifuerst" w:date="2015-12-14T17:57:00Z">
        <w:r w:rsidRPr="00D95E98">
          <w:rPr>
            <w:rFonts w:ascii="Courier New" w:hAnsi="Courier New" w:cs="Courier New"/>
            <w:color w:val="000000"/>
            <w:sz w:val="16"/>
            <w:szCs w:val="16"/>
            <w:lang w:eastAsia="nl-NL"/>
          </w:rPr>
          <w:t xml:space="preserve"> minimal 4 and maximal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 PIN digits to be entered</w:t>
        </w:r>
      </w:ins>
    </w:p>
    <w:p w:rsidR="002F1917" w:rsidRPr="00D95E98" w:rsidRDefault="002F1917">
      <w:pPr>
        <w:rPr>
          <w:ins w:id="3927" w:author="Uli Dreifuerst" w:date="2015-12-14T17:57:00Z"/>
          <w:rFonts w:ascii="Courier New" w:hAnsi="Courier New" w:cs="Courier New"/>
          <w:color w:val="000000"/>
          <w:sz w:val="16"/>
          <w:szCs w:val="16"/>
          <w:lang w:eastAsia="nl-NL"/>
        </w:rPr>
        <w:pPrChange w:id="3928" w:author="Uli Dreifuerst" w:date="2015-12-15T12:09:00Z">
          <w:pPr>
            <w:ind w:firstLine="720"/>
          </w:pPr>
        </w:pPrChange>
      </w:pPr>
      <w:ins w:id="3929" w:author="Uli Dreifuerst" w:date="2015-12-14T17:57:00Z">
        <w:r w:rsidRPr="00D95E98">
          <w:rPr>
            <w:rFonts w:ascii="Courier New" w:hAnsi="Courier New" w:cs="Courier New"/>
            <w:color w:val="000000"/>
            <w:sz w:val="16"/>
            <w:szCs w:val="16"/>
            <w:lang w:eastAsia="nl-NL"/>
          </w:rPr>
          <w:t xml:space="preserve">bEntryValidationCondition=0x02; </w:t>
        </w:r>
      </w:ins>
      <w:ins w:id="3930" w:author="Uli Dreifuerst" w:date="2015-12-15T12:16:00Z">
        <w:r w:rsidR="00ED7854">
          <w:rPr>
            <w:rFonts w:ascii="Courier New" w:hAnsi="Courier New" w:cs="Courier New"/>
            <w:color w:val="000000"/>
            <w:sz w:val="16"/>
            <w:szCs w:val="16"/>
            <w:lang w:eastAsia="nl-NL"/>
          </w:rPr>
          <w:t>//</w:t>
        </w:r>
      </w:ins>
      <w:ins w:id="3931" w:author="Uli Dreifuerst" w:date="2015-12-14T17:57:00Z">
        <w:r w:rsidRPr="00D95E98">
          <w:rPr>
            <w:rFonts w:ascii="Courier New" w:hAnsi="Courier New" w:cs="Courier New"/>
            <w:color w:val="000000"/>
            <w:sz w:val="16"/>
            <w:szCs w:val="16"/>
            <w:lang w:eastAsia="nl-NL"/>
          </w:rPr>
          <w:t xml:space="preserve"> start validation after user hits the OK key</w:t>
        </w:r>
      </w:ins>
    </w:p>
    <w:p w:rsidR="002F1917" w:rsidRPr="00D95E98" w:rsidRDefault="001A2305">
      <w:pPr>
        <w:rPr>
          <w:ins w:id="3932" w:author="Uli Dreifuerst" w:date="2015-12-14T17:57:00Z"/>
          <w:rFonts w:ascii="Courier New" w:hAnsi="Courier New" w:cs="Courier New"/>
          <w:color w:val="000000"/>
          <w:sz w:val="16"/>
          <w:szCs w:val="16"/>
          <w:lang w:eastAsia="nl-NL"/>
        </w:rPr>
        <w:pPrChange w:id="3933" w:author="Uli Dreifuerst" w:date="2015-12-15T12:09:00Z">
          <w:pPr>
            <w:ind w:firstLine="720"/>
          </w:pPr>
        </w:pPrChange>
      </w:pPr>
      <w:ins w:id="3934" w:author="Uli Dreifuerst" w:date="2015-12-14T17:57:00Z">
        <w:r>
          <w:rPr>
            <w:rFonts w:ascii="Courier New" w:hAnsi="Courier New" w:cs="Courier New"/>
            <w:color w:val="000000"/>
            <w:sz w:val="16"/>
            <w:szCs w:val="16"/>
            <w:lang w:eastAsia="nl-NL"/>
          </w:rPr>
          <w:t>bNumberMessage=0x01;</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935" w:author="Uli Dreifuerst" w:date="2015-12-15T12:16:00Z">
        <w:r w:rsidR="00ED7854">
          <w:rPr>
            <w:rFonts w:ascii="Courier New" w:hAnsi="Courier New" w:cs="Courier New"/>
            <w:color w:val="000000"/>
            <w:sz w:val="16"/>
            <w:szCs w:val="16"/>
            <w:lang w:eastAsia="nl-NL"/>
          </w:rPr>
          <w:t>//</w:t>
        </w:r>
      </w:ins>
      <w:ins w:id="3936" w:author="Uli Dreifuerst" w:date="2015-12-14T17:57:00Z">
        <w:r w:rsidR="002F1917" w:rsidRPr="00D95E98">
          <w:rPr>
            <w:rFonts w:ascii="Courier New" w:hAnsi="Courier New" w:cs="Courier New"/>
            <w:color w:val="000000"/>
            <w:sz w:val="16"/>
            <w:szCs w:val="16"/>
            <w:lang w:eastAsia="nl-NL"/>
          </w:rPr>
          <w:t xml:space="preserve"> just 1 message index is defined</w:t>
        </w:r>
      </w:ins>
    </w:p>
    <w:p w:rsidR="002F1917" w:rsidRPr="00D95E98" w:rsidRDefault="001A2305">
      <w:pPr>
        <w:rPr>
          <w:ins w:id="3937" w:author="Uli Dreifuerst" w:date="2015-12-14T17:57:00Z"/>
          <w:rFonts w:ascii="Courier New" w:hAnsi="Courier New" w:cs="Courier New"/>
          <w:color w:val="000000"/>
          <w:sz w:val="16"/>
          <w:szCs w:val="16"/>
          <w:lang w:eastAsia="nl-NL"/>
        </w:rPr>
        <w:pPrChange w:id="3938" w:author="Uli Dreifuerst" w:date="2015-12-15T12:10:00Z">
          <w:pPr>
            <w:ind w:firstLine="720"/>
          </w:pPr>
        </w:pPrChange>
      </w:pPr>
      <w:ins w:id="3939" w:author="Uli Dreifuerst" w:date="2015-12-14T17:57:00Z">
        <w:r>
          <w:rPr>
            <w:rFonts w:ascii="Courier New" w:hAnsi="Courier New" w:cs="Courier New"/>
            <w:color w:val="000000"/>
            <w:sz w:val="16"/>
            <w:szCs w:val="16"/>
            <w:lang w:eastAsia="nl-NL"/>
          </w:rPr>
          <w:t>wLangId=0x0409;</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940" w:author="Uli Dreifuerst" w:date="2015-12-15T12:16:00Z">
        <w:r w:rsidR="00ED7854">
          <w:rPr>
            <w:rFonts w:ascii="Courier New" w:hAnsi="Courier New" w:cs="Courier New"/>
            <w:color w:val="000000"/>
            <w:sz w:val="16"/>
            <w:szCs w:val="16"/>
            <w:lang w:eastAsia="nl-NL"/>
          </w:rPr>
          <w:t>//</w:t>
        </w:r>
      </w:ins>
      <w:ins w:id="3941" w:author="Uli Dreifuerst" w:date="2015-12-14T17:57:00Z">
        <w:r w:rsidR="002F1917" w:rsidRPr="00D95E98">
          <w:rPr>
            <w:rFonts w:ascii="Courier New" w:hAnsi="Courier New" w:cs="Courier New"/>
            <w:color w:val="000000"/>
            <w:sz w:val="16"/>
            <w:szCs w:val="16"/>
            <w:lang w:eastAsia="nl-NL"/>
          </w:rPr>
          <w:t xml:space="preserve"> the </w:t>
        </w:r>
        <w:r w:rsidR="002F1917">
          <w:rPr>
            <w:rFonts w:ascii="Courier New" w:hAnsi="Courier New" w:cs="Courier New"/>
            <w:color w:val="000000"/>
            <w:sz w:val="16"/>
            <w:szCs w:val="16"/>
            <w:lang w:eastAsia="nl-NL"/>
          </w:rPr>
          <w:t xml:space="preserve">English </w:t>
        </w:r>
        <w:r w:rsidR="002F1917" w:rsidRPr="00D95E98">
          <w:rPr>
            <w:rFonts w:ascii="Courier New" w:hAnsi="Courier New" w:cs="Courier New"/>
            <w:color w:val="000000"/>
            <w:sz w:val="16"/>
            <w:szCs w:val="16"/>
            <w:lang w:eastAsia="nl-NL"/>
          </w:rPr>
          <w:t>language, as used in USB</w:t>
        </w:r>
      </w:ins>
    </w:p>
    <w:p w:rsidR="002F1917" w:rsidRPr="00D95E98" w:rsidRDefault="001A2305">
      <w:pPr>
        <w:rPr>
          <w:ins w:id="3942" w:author="Uli Dreifuerst" w:date="2015-12-14T17:57:00Z"/>
          <w:rFonts w:ascii="Courier New" w:hAnsi="Courier New" w:cs="Courier New"/>
          <w:color w:val="000000"/>
          <w:sz w:val="16"/>
          <w:szCs w:val="16"/>
          <w:lang w:eastAsia="nl-NL"/>
        </w:rPr>
        <w:pPrChange w:id="3943" w:author="Uli Dreifuerst" w:date="2015-12-15T12:10:00Z">
          <w:pPr>
            <w:ind w:firstLine="720"/>
          </w:pPr>
        </w:pPrChange>
      </w:pPr>
      <w:ins w:id="3944" w:author="Uli Dreifuerst" w:date="2015-12-14T17:57:00Z">
        <w:r>
          <w:rPr>
            <w:rFonts w:ascii="Courier New" w:hAnsi="Courier New" w:cs="Courier New"/>
            <w:color w:val="000000"/>
            <w:sz w:val="16"/>
            <w:szCs w:val="16"/>
            <w:lang w:eastAsia="nl-NL"/>
          </w:rPr>
          <w:t>bMsgIndex=0x00;</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3945" w:author="Uli Dreifuerst" w:date="2015-12-15T12:16:00Z">
        <w:r w:rsidR="00ED7854">
          <w:rPr>
            <w:rFonts w:ascii="Courier New" w:hAnsi="Courier New" w:cs="Courier New"/>
            <w:color w:val="000000"/>
            <w:sz w:val="16"/>
            <w:szCs w:val="16"/>
            <w:lang w:eastAsia="nl-NL"/>
          </w:rPr>
          <w:t>//</w:t>
        </w:r>
      </w:ins>
      <w:ins w:id="3946" w:author="Uli Dreifuerst" w:date="2015-12-14T17:57:00Z">
        <w:r w:rsidR="002F1917" w:rsidRPr="00D95E98">
          <w:rPr>
            <w:rFonts w:ascii="Courier New" w:hAnsi="Courier New" w:cs="Courier New"/>
            <w:color w:val="000000"/>
            <w:sz w:val="16"/>
            <w:szCs w:val="16"/>
            <w:lang w:eastAsia="nl-NL"/>
          </w:rPr>
          <w:t xml:space="preserve"> the first message of the CCID table is “ENTER PIN”</w:t>
        </w:r>
      </w:ins>
    </w:p>
    <w:p w:rsidR="002F1917" w:rsidRPr="00D95E98" w:rsidRDefault="002F1917">
      <w:pPr>
        <w:rPr>
          <w:ins w:id="3947" w:author="Uli Dreifuerst" w:date="2015-12-14T17:57:00Z"/>
          <w:rFonts w:ascii="Courier New" w:hAnsi="Courier New" w:cs="Courier New"/>
          <w:color w:val="000000"/>
          <w:sz w:val="16"/>
          <w:szCs w:val="16"/>
          <w:lang w:eastAsia="nl-NL"/>
        </w:rPr>
        <w:pPrChange w:id="3948" w:author="Uli Dreifuerst" w:date="2015-12-15T12:10:00Z">
          <w:pPr>
            <w:ind w:firstLine="720"/>
          </w:pPr>
        </w:pPrChange>
      </w:pPr>
      <w:ins w:id="3949" w:author="Uli Dreifuerst" w:date="2015-12-14T17:57:00Z">
        <w:r w:rsidRPr="00D95E98">
          <w:rPr>
            <w:rFonts w:ascii="Courier New" w:hAnsi="Courier New" w:cs="Courier New"/>
            <w:color w:val="000000"/>
            <w:sz w:val="16"/>
            <w:szCs w:val="16"/>
            <w:lang w:eastAsia="nl-NL"/>
          </w:rPr>
          <w:t>bTeoPrologue=’00 00 00’;</w:t>
        </w:r>
      </w:ins>
      <w:ins w:id="3950" w:author="Uli Dreifuerst" w:date="2015-12-15T12:13:00Z">
        <w:r w:rsidR="001A2305">
          <w:rPr>
            <w:rFonts w:ascii="Courier New" w:hAnsi="Courier New" w:cs="Courier New"/>
            <w:color w:val="000000"/>
            <w:sz w:val="16"/>
            <w:szCs w:val="16"/>
            <w:lang w:eastAsia="nl-NL"/>
          </w:rPr>
          <w:tab/>
        </w:r>
      </w:ins>
      <w:ins w:id="3951" w:author="Uli Dreifuerst" w:date="2015-12-15T12:16:00Z">
        <w:r w:rsidR="00ED7854">
          <w:rPr>
            <w:rFonts w:ascii="Courier New" w:hAnsi="Courier New" w:cs="Courier New"/>
            <w:color w:val="000000"/>
            <w:sz w:val="16"/>
            <w:szCs w:val="16"/>
            <w:lang w:eastAsia="nl-NL"/>
          </w:rPr>
          <w:t>//</w:t>
        </w:r>
      </w:ins>
      <w:ins w:id="3952" w:author="Uli Dreifuerst" w:date="2015-12-14T17:57:00Z">
        <w:r w:rsidRPr="00D95E98">
          <w:rPr>
            <w:rFonts w:ascii="Courier New" w:hAnsi="Courier New" w:cs="Courier New"/>
            <w:color w:val="000000"/>
            <w:sz w:val="16"/>
            <w:szCs w:val="16"/>
            <w:lang w:eastAsia="nl-NL"/>
          </w:rPr>
          <w:t xml:space="preserve"> is required in case of a T=1 card</w:t>
        </w:r>
      </w:ins>
    </w:p>
    <w:p w:rsidR="002F1917" w:rsidRPr="00D95E98" w:rsidRDefault="001A2305">
      <w:pPr>
        <w:rPr>
          <w:ins w:id="3953" w:author="Uli Dreifuerst" w:date="2015-12-14T17:57:00Z"/>
          <w:rFonts w:ascii="Courier New" w:hAnsi="Courier New" w:cs="Courier New"/>
          <w:color w:val="000000"/>
          <w:sz w:val="16"/>
          <w:szCs w:val="16"/>
          <w:lang w:eastAsia="nl-NL"/>
        </w:rPr>
        <w:pPrChange w:id="3954" w:author="Uli Dreifuerst" w:date="2015-12-15T12:10:00Z">
          <w:pPr>
            <w:ind w:left="5103" w:hanging="4383"/>
          </w:pPr>
        </w:pPrChange>
      </w:pPr>
      <w:ins w:id="3955" w:author="Uli Dreifuerst" w:date="2015-12-14T17:57:00Z">
        <w:r>
          <w:rPr>
            <w:rFonts w:ascii="Courier New" w:hAnsi="Courier New" w:cs="Courier New"/>
            <w:color w:val="000000"/>
            <w:sz w:val="16"/>
            <w:szCs w:val="16"/>
            <w:lang w:eastAsia="nl-NL"/>
          </w:rPr>
          <w:t>ulDataLength = 0x0000000D</w:t>
        </w:r>
        <w:r w:rsidR="002F1917" w:rsidRPr="00D95E98">
          <w:rPr>
            <w:rFonts w:ascii="Courier New" w:hAnsi="Courier New" w:cs="Courier New"/>
            <w:color w:val="000000"/>
            <w:sz w:val="16"/>
            <w:szCs w:val="16"/>
            <w:lang w:eastAsia="nl-NL"/>
          </w:rPr>
          <w:t>;</w:t>
        </w:r>
      </w:ins>
    </w:p>
    <w:p w:rsidR="002F1917" w:rsidRPr="00D95E98" w:rsidRDefault="002F1917">
      <w:pPr>
        <w:rPr>
          <w:ins w:id="3956" w:author="Uli Dreifuerst" w:date="2015-12-14T17:57:00Z"/>
          <w:rFonts w:ascii="Courier New" w:hAnsi="Courier New" w:cs="Courier New"/>
          <w:color w:val="000000"/>
          <w:sz w:val="16"/>
          <w:szCs w:val="16"/>
          <w:lang w:eastAsia="nl-NL"/>
        </w:rPr>
        <w:pPrChange w:id="3957" w:author="Uli Dreifuerst" w:date="2015-12-15T12:10:00Z">
          <w:pPr>
            <w:ind w:left="5103" w:hanging="4383"/>
          </w:pPr>
        </w:pPrChange>
      </w:pPr>
      <w:ins w:id="3958" w:author="Uli Dreifuerst" w:date="2015-12-14T17:57:00Z">
        <w:r w:rsidRPr="00D95E98">
          <w:rPr>
            <w:rFonts w:ascii="Courier New" w:hAnsi="Courier New" w:cs="Courier New"/>
            <w:color w:val="000000"/>
            <w:sz w:val="16"/>
            <w:szCs w:val="16"/>
            <w:lang w:eastAsia="nl-NL"/>
          </w:rPr>
          <w:t xml:space="preserve">abData=’00 20 00 </w:t>
        </w:r>
        <w:r>
          <w:rPr>
            <w:rFonts w:ascii="Courier New" w:hAnsi="Courier New" w:cs="Courier New"/>
            <w:color w:val="000000"/>
            <w:sz w:val="16"/>
            <w:szCs w:val="16"/>
            <w:lang w:eastAsia="nl-NL"/>
          </w:rPr>
          <w:t>0</w:t>
        </w:r>
        <w:r w:rsidRPr="00D95E98">
          <w:rPr>
            <w:rFonts w:ascii="Courier New" w:hAnsi="Courier New" w:cs="Courier New"/>
            <w:color w:val="000000"/>
            <w:sz w:val="16"/>
            <w:szCs w:val="16"/>
            <w:lang w:eastAsia="nl-NL"/>
          </w:rPr>
          <w:t>0 0</w:t>
        </w:r>
        <w:r>
          <w:rPr>
            <w:rFonts w:ascii="Courier New" w:hAnsi="Courier New" w:cs="Courier New"/>
            <w:color w:val="000000"/>
            <w:sz w:val="16"/>
            <w:szCs w:val="16"/>
            <w:lang w:eastAsia="nl-NL"/>
          </w:rPr>
          <w:t>0’;</w:t>
        </w:r>
      </w:ins>
      <w:ins w:id="3959" w:author="Uli Dreifuerst" w:date="2015-12-15T12:13:00Z">
        <w:r w:rsidR="001A2305">
          <w:rPr>
            <w:rFonts w:ascii="Courier New" w:hAnsi="Courier New" w:cs="Courier New"/>
            <w:color w:val="000000"/>
            <w:sz w:val="16"/>
            <w:szCs w:val="16"/>
            <w:lang w:eastAsia="nl-NL"/>
          </w:rPr>
          <w:tab/>
        </w:r>
      </w:ins>
      <w:ins w:id="3960" w:author="Uli Dreifuerst" w:date="2015-12-15T12:16:00Z">
        <w:r w:rsidR="00ED7854">
          <w:rPr>
            <w:rFonts w:ascii="Courier New" w:hAnsi="Courier New" w:cs="Courier New"/>
            <w:color w:val="000000"/>
            <w:sz w:val="16"/>
            <w:szCs w:val="16"/>
            <w:lang w:eastAsia="nl-NL"/>
          </w:rPr>
          <w:t>//</w:t>
        </w:r>
      </w:ins>
      <w:ins w:id="3961" w:author="Uli Dreifuerst" w:date="2015-12-14T17:57:00Z">
        <w:r w:rsidRPr="00D95E98">
          <w:rPr>
            <w:rFonts w:ascii="Courier New" w:hAnsi="Courier New" w:cs="Courier New"/>
            <w:color w:val="000000"/>
            <w:sz w:val="16"/>
            <w:szCs w:val="16"/>
            <w:lang w:eastAsia="nl-NL"/>
          </w:rPr>
          <w:t xml:space="preserve"> CardHolderVerification</w:t>
        </w:r>
      </w:ins>
    </w:p>
    <w:p w:rsidR="002F1917" w:rsidRDefault="002F1917" w:rsidP="002F1917">
      <w:pPr>
        <w:rPr>
          <w:ins w:id="3962" w:author="Uli Dreifuerst" w:date="2015-12-14T17:57:00Z"/>
        </w:rPr>
      </w:pPr>
    </w:p>
    <w:p w:rsidR="002F1917" w:rsidRDefault="002F1917" w:rsidP="002F1917">
      <w:pPr>
        <w:rPr>
          <w:ins w:id="3963" w:author="Uli Dreifuerst" w:date="2015-12-14T17:57:00Z"/>
        </w:rPr>
      </w:pPr>
      <w:ins w:id="3964" w:author="Uli Dreifuerst" w:date="2015-12-14T17:57:00Z">
        <w:r>
          <w:br w:type="page"/>
        </w:r>
      </w:ins>
    </w:p>
    <w:p w:rsidR="002F1917" w:rsidRDefault="002F1917" w:rsidP="00754E1D">
      <w:pPr>
        <w:pStyle w:val="Heading3"/>
        <w:rPr>
          <w:ins w:id="3965" w:author="Uli Dreifuerst" w:date="2016-10-12T00:09:00Z"/>
        </w:rPr>
        <w:pPrChange w:id="3966" w:author="Uli Dreifuerst" w:date="2016-10-12T00:07:00Z">
          <w:pPr/>
        </w:pPrChange>
      </w:pPr>
      <w:bookmarkStart w:id="3967" w:name="_Ref463994723"/>
      <w:bookmarkStart w:id="3968" w:name="_Ref463994764"/>
      <w:bookmarkStart w:id="3969" w:name="_Ref463994886"/>
      <w:bookmarkStart w:id="3970" w:name="_Ref463994985"/>
      <w:bookmarkStart w:id="3971" w:name="_Toc463995527"/>
      <w:ins w:id="3972" w:author="Uli Dreifuerst" w:date="2015-12-14T17:57:00Z">
        <w:r w:rsidRPr="00122BE5">
          <w:lastRenderedPageBreak/>
          <w:t>PIN_MODIFY</w:t>
        </w:r>
      </w:ins>
      <w:bookmarkEnd w:id="3967"/>
      <w:bookmarkEnd w:id="3968"/>
      <w:bookmarkEnd w:id="3969"/>
      <w:bookmarkEnd w:id="3970"/>
      <w:bookmarkEnd w:id="3971"/>
    </w:p>
    <w:p w:rsidR="00754E1D" w:rsidRPr="00122BE5" w:rsidRDefault="00754E1D" w:rsidP="00754E1D">
      <w:pPr>
        <w:pStyle w:val="Heading4"/>
        <w:rPr>
          <w:ins w:id="3973" w:author="Uli Dreifuerst" w:date="2016-10-12T00:09:00Z"/>
        </w:rPr>
        <w:pPrChange w:id="3974" w:author="Uli Dreifuerst" w:date="2016-10-12T00:09:00Z">
          <w:pPr>
            <w:pStyle w:val="Heading3"/>
          </w:pPr>
        </w:pPrChange>
      </w:pPr>
      <w:bookmarkStart w:id="3975" w:name="_Toc463995528"/>
      <w:ins w:id="3976" w:author="Uli Dreifuerst" w:date="2016-10-12T00:09:00Z">
        <w:r w:rsidRPr="00122BE5">
          <w:t>PIN_MODIFY (</w:t>
        </w:r>
        <w:r>
          <w:t>C</w:t>
        </w:r>
        <w:r w:rsidRPr="00122BE5">
          <w:t>lassic)</w:t>
        </w:r>
        <w:bookmarkEnd w:id="3975"/>
      </w:ins>
    </w:p>
    <w:p w:rsidR="002F1917" w:rsidRDefault="002F1917" w:rsidP="002F1917">
      <w:pPr>
        <w:rPr>
          <w:ins w:id="3977" w:author="Uli Dreifuerst" w:date="2015-12-14T18:00:00Z"/>
        </w:rPr>
      </w:pPr>
      <w:ins w:id="3978" w:author="Uli Dreifuerst" w:date="2015-12-14T17:57:00Z">
        <w:r>
          <w:t>The PIN_MODIFY structure is a set of instructions, such that the IFD can perform the following steps:</w:t>
        </w:r>
      </w:ins>
    </w:p>
    <w:p w:rsidR="00374D53" w:rsidRDefault="00374D53" w:rsidP="002F1917">
      <w:pPr>
        <w:rPr>
          <w:ins w:id="3979" w:author="Uli Dreifuerst" w:date="2015-12-14T17:57:00Z"/>
        </w:rPr>
      </w:pPr>
    </w:p>
    <w:p w:rsidR="002F1917" w:rsidRDefault="002F1917" w:rsidP="002F1917">
      <w:pPr>
        <w:pStyle w:val="ListParagraph"/>
        <w:widowControl/>
        <w:numPr>
          <w:ilvl w:val="0"/>
          <w:numId w:val="34"/>
        </w:numPr>
        <w:spacing w:after="200" w:line="276" w:lineRule="auto"/>
        <w:rPr>
          <w:ins w:id="3980" w:author="Uli Dreifuerst" w:date="2015-12-14T17:57:00Z"/>
        </w:rPr>
      </w:pPr>
      <w:ins w:id="3981" w:author="Uli Dreifuerst" w:date="2015-12-14T17:57:00Z">
        <w:r>
          <w:t xml:space="preserve">Display an </w:t>
        </w:r>
        <w:r w:rsidRPr="0071178D">
          <w:rPr>
            <w:i/>
          </w:rPr>
          <w:t>invitation text</w:t>
        </w:r>
        <w:r>
          <w:t xml:space="preserve"> on the display of the IFD</w:t>
        </w:r>
      </w:ins>
    </w:p>
    <w:p w:rsidR="002F1917" w:rsidRDefault="002F1917" w:rsidP="002F1917">
      <w:pPr>
        <w:pStyle w:val="ListParagraph"/>
        <w:widowControl/>
        <w:numPr>
          <w:ilvl w:val="0"/>
          <w:numId w:val="34"/>
        </w:numPr>
        <w:spacing w:after="200" w:line="276" w:lineRule="auto"/>
        <w:rPr>
          <w:ins w:id="3982" w:author="Uli Dreifuerst" w:date="2015-12-14T17:57:00Z"/>
        </w:rPr>
      </w:pPr>
      <w:ins w:id="3983" w:author="Uli Dreifuerst" w:date="2015-12-14T17:57:00Z">
        <w:r>
          <w:t xml:space="preserve">Let the user </w:t>
        </w:r>
        <w:r w:rsidRPr="0071178D">
          <w:rPr>
            <w:i/>
          </w:rPr>
          <w:t>input PIN digits</w:t>
        </w:r>
        <w:r>
          <w:t xml:space="preserve"> using the keypad of the IFD</w:t>
        </w:r>
        <w:r>
          <w:br/>
          <w:t>(this can comprise old PIN, new PIN and/or confirmed new PIN)</w:t>
        </w:r>
      </w:ins>
    </w:p>
    <w:p w:rsidR="002F1917" w:rsidRDefault="002F1917" w:rsidP="002F1917">
      <w:pPr>
        <w:pStyle w:val="ListParagraph"/>
        <w:widowControl/>
        <w:numPr>
          <w:ilvl w:val="0"/>
          <w:numId w:val="34"/>
        </w:numPr>
        <w:spacing w:after="200" w:line="276" w:lineRule="auto"/>
        <w:rPr>
          <w:ins w:id="3984" w:author="Uli Dreifuerst" w:date="2015-12-14T17:57:00Z"/>
        </w:rPr>
      </w:pPr>
      <w:ins w:id="3985" w:author="Uli Dreifuerst" w:date="2015-12-14T17:57:00Z">
        <w:r>
          <w:t xml:space="preserve">Apply certain </w:t>
        </w:r>
        <w:r w:rsidRPr="0071178D">
          <w:rPr>
            <w:i/>
          </w:rPr>
          <w:t>formatting</w:t>
        </w:r>
        <w:r>
          <w:t xml:space="preserve"> on the entered PIN digits</w:t>
        </w:r>
      </w:ins>
    </w:p>
    <w:p w:rsidR="002F1917" w:rsidRDefault="002F1917" w:rsidP="002F1917">
      <w:pPr>
        <w:pStyle w:val="ListParagraph"/>
        <w:widowControl/>
        <w:numPr>
          <w:ilvl w:val="0"/>
          <w:numId w:val="34"/>
        </w:numPr>
        <w:spacing w:after="200" w:line="276" w:lineRule="auto"/>
        <w:rPr>
          <w:ins w:id="3986" w:author="Uli Dreifuerst" w:date="2015-12-14T17:57:00Z"/>
        </w:rPr>
      </w:pPr>
      <w:ins w:id="3987" w:author="Uli Dreifuerst" w:date="2015-12-14T17:57:00Z">
        <w:r>
          <w:t xml:space="preserve">Use </w:t>
        </w:r>
        <w:r w:rsidRPr="0071178D">
          <w:rPr>
            <w:i/>
          </w:rPr>
          <w:t>positioning</w:t>
        </w:r>
        <w:r>
          <w:t xml:space="preserve"> to move to certain location within APDU</w:t>
        </w:r>
      </w:ins>
    </w:p>
    <w:p w:rsidR="002F1917" w:rsidRDefault="002F1917" w:rsidP="002F1917">
      <w:pPr>
        <w:pStyle w:val="ListParagraph"/>
        <w:widowControl/>
        <w:numPr>
          <w:ilvl w:val="0"/>
          <w:numId w:val="34"/>
        </w:numPr>
        <w:spacing w:after="200" w:line="276" w:lineRule="auto"/>
        <w:rPr>
          <w:ins w:id="3988" w:author="Uli Dreifuerst" w:date="2015-12-14T17:57:00Z"/>
        </w:rPr>
      </w:pPr>
      <w:ins w:id="3989" w:author="Uli Dreifuerst" w:date="2015-12-14T17:57:00Z">
        <w:r>
          <w:t>Transfer the constructed APDU towards the smart card</w:t>
        </w:r>
      </w:ins>
    </w:p>
    <w:p w:rsidR="002F1917" w:rsidRDefault="002F1917" w:rsidP="002F1917">
      <w:pPr>
        <w:rPr>
          <w:ins w:id="3990" w:author="Uli Dreifuerst" w:date="2015-12-14T17:57:00Z"/>
        </w:rPr>
      </w:pPr>
    </w:p>
    <w:p w:rsidR="002F1917" w:rsidRDefault="002F1917" w:rsidP="002F1917">
      <w:pPr>
        <w:rPr>
          <w:ins w:id="3991" w:author="Uli Dreifuerst" w:date="2015-12-14T17:57:00Z"/>
        </w:rPr>
      </w:pPr>
      <w:ins w:id="3992" w:author="Uli Dreifuerst" w:date="2015-12-14T17:57:00Z">
        <w:r>
          <w:t>Terminology:</w:t>
        </w:r>
      </w:ins>
    </w:p>
    <w:p w:rsidR="002F1917" w:rsidRDefault="002F1917" w:rsidP="002F1917">
      <w:pPr>
        <w:rPr>
          <w:ins w:id="3993" w:author="Uli Dreifuerst" w:date="2015-12-14T17:57:00Z"/>
        </w:rPr>
      </w:pPr>
      <w:ins w:id="3994" w:author="Uli Dreifuerst" w:date="2015-12-14T17:57:00Z">
        <w:r>
          <w:t>“</w:t>
        </w:r>
        <w:r w:rsidRPr="007D4420">
          <w:rPr>
            <w:i/>
          </w:rPr>
          <w:t>PIN Length</w:t>
        </w:r>
        <w:r>
          <w:t>” is the area where the number of entered PIN digits is stored.</w:t>
        </w:r>
        <w:r>
          <w:br/>
          <w:t>“</w:t>
        </w:r>
        <w:r w:rsidRPr="007D4420">
          <w:rPr>
            <w:i/>
          </w:rPr>
          <w:t>PIN Frame</w:t>
        </w:r>
        <w:r>
          <w:t>” is the area where the entered PIN digits are stored.</w:t>
        </w:r>
        <w:r>
          <w:br/>
          <w:t xml:space="preserve">“abData” becomes the command APDU, to be sent to the smart card when all </w:t>
        </w:r>
        <w:r w:rsidRPr="00A63601">
          <w:rPr>
            <w:i/>
          </w:rPr>
          <w:t>input</w:t>
        </w:r>
        <w:r w:rsidRPr="00A63601">
          <w:t>,</w:t>
        </w:r>
        <w:r>
          <w:t xml:space="preserve"> </w:t>
        </w:r>
        <w:r w:rsidRPr="00A63601">
          <w:rPr>
            <w:i/>
          </w:rPr>
          <w:t>formatting</w:t>
        </w:r>
        <w:r>
          <w:t xml:space="preserve">,  and </w:t>
        </w:r>
        <w:r w:rsidRPr="00A63601">
          <w:rPr>
            <w:i/>
          </w:rPr>
          <w:t>positioning</w:t>
        </w:r>
        <w:r>
          <w:t xml:space="preserve"> operations have completed.</w:t>
        </w:r>
      </w:ins>
    </w:p>
    <w:p w:rsidR="002F1917" w:rsidRDefault="002F1917" w:rsidP="002F1917">
      <w:pPr>
        <w:rPr>
          <w:ins w:id="3995" w:author="Uli Dreifuerst" w:date="2015-12-14T17:57:00Z"/>
        </w:rPr>
      </w:pPr>
      <w:ins w:id="3996" w:author="Uli Dreifuerst" w:date="2015-12-14T17:57:00Z">
        <w:r>
          <w:t>“</w:t>
        </w:r>
        <w:r w:rsidRPr="00CF4B14">
          <w:rPr>
            <w:i/>
          </w:rPr>
          <w:t>PIN Block</w:t>
        </w:r>
        <w:r>
          <w:t xml:space="preserve">” is the area of </w:t>
        </w:r>
        <w:r w:rsidRPr="007D4420">
          <w:rPr>
            <w:i/>
          </w:rPr>
          <w:t>PIN Length</w:t>
        </w:r>
        <w:r>
          <w:t xml:space="preserve"> and </w:t>
        </w:r>
        <w:r w:rsidRPr="007D4420">
          <w:rPr>
            <w:i/>
          </w:rPr>
          <w:t>PIN Frame</w:t>
        </w:r>
        <w:r>
          <w:t>. This is used in the classic PIN modify command, where the “</w:t>
        </w:r>
        <w:r w:rsidRPr="00CF4B14">
          <w:rPr>
            <w:i/>
          </w:rPr>
          <w:t>PIN Block</w:t>
        </w:r>
        <w:r>
          <w:t>” of the old PIN and the “</w:t>
        </w:r>
        <w:r w:rsidRPr="00CF4B14">
          <w:rPr>
            <w:i/>
          </w:rPr>
          <w:t>PIN Block</w:t>
        </w:r>
        <w:r>
          <w:t>” of the new PIN have equal formats:</w:t>
        </w:r>
      </w:ins>
    </w:p>
    <w:p w:rsidR="002F1917" w:rsidRDefault="002F1917" w:rsidP="002F1917">
      <w:pPr>
        <w:rPr>
          <w:ins w:id="3997" w:author="Uli Dreifuerst" w:date="2015-12-14T17:57:00Z"/>
        </w:rPr>
      </w:pPr>
      <w:ins w:id="3998" w:author="Uli Dreifuerst" w:date="2015-12-14T17:57:00Z">
        <w:r>
          <w:t xml:space="preserve"> </w:t>
        </w:r>
        <w:r>
          <w:rPr>
            <w:noProof/>
            <w:lang w:eastAsia="en-US"/>
          </w:rPr>
          <mc:AlternateContent>
            <mc:Choice Requires="wpc">
              <w:drawing>
                <wp:inline distT="0" distB="0" distL="0" distR="0" wp14:anchorId="6415F6ED" wp14:editId="39AED244">
                  <wp:extent cx="5581817" cy="2321780"/>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5" name="Picture 85"/>
                            <pic:cNvPicPr>
                              <a:picLocks noChangeAspect="1"/>
                            </pic:cNvPicPr>
                          </pic:nvPicPr>
                          <pic:blipFill>
                            <a:blip r:embed="rId13"/>
                            <a:stretch>
                              <a:fillRect/>
                            </a:stretch>
                          </pic:blipFill>
                          <pic:spPr>
                            <a:xfrm>
                              <a:off x="0" y="0"/>
                              <a:ext cx="5486400" cy="2210246"/>
                            </a:xfrm>
                            <a:prstGeom prst="rect">
                              <a:avLst/>
                            </a:prstGeom>
                          </pic:spPr>
                        </pic:pic>
                      </wpc:wpc>
                    </a:graphicData>
                  </a:graphic>
                </wp:inline>
              </w:drawing>
            </mc:Choice>
            <mc:Fallback>
              <w:pict>
                <v:group w14:anchorId="20A6B9D6" id="Canvas 88" o:spid="_x0000_s1026" editas="canvas" style="width:439.5pt;height:182.8pt;mso-position-horizontal-relative:char;mso-position-vertical-relative:line" coordsize="55816,232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">
                  <v:shape id="_x0000_s1027" type="#_x0000_t75" style="position:absolute;width:55816;height:23215;visibility:visible;mso-wrap-style:square">
                    <v:fill o:detectmouseclick="t"/>
                    <v:path o:connecttype="none"/>
                  </v:shape>
                  <v:shape id="Picture 85" o:spid="_x0000_s1028" type="#_x0000_t75" style="position:absolute;width:54864;height:2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">
                    <v:imagedata r:id="rId14" o:title=""/>
                    <v:path arrowok="t"/>
                  </v:shape>
                  <w10:anchorlock/>
                </v:group>
              </w:pict>
            </mc:Fallback>
          </mc:AlternateContent>
        </w:r>
      </w:ins>
    </w:p>
    <w:p w:rsidR="002F1917" w:rsidRDefault="002F1917" w:rsidP="002F1917">
      <w:pPr>
        <w:rPr>
          <w:ins w:id="3999" w:author="Uli Dreifuerst" w:date="2015-12-14T17:57:00Z"/>
        </w:rPr>
      </w:pPr>
      <w:ins w:id="4000" w:author="Uli Dreifuerst" w:date="2015-12-14T17:57:00Z">
        <w:r>
          <w:t>L</w:t>
        </w:r>
        <w:r w:rsidRPr="00336732">
          <w:rPr>
            <w:vertAlign w:val="subscript"/>
          </w:rPr>
          <w:t>c</w:t>
        </w:r>
        <w:r>
          <w:t xml:space="preserve"> shall be re-calculated after the IFD device has constructed the APDU body.</w:t>
        </w:r>
      </w:ins>
    </w:p>
    <w:p w:rsidR="002F1917" w:rsidRDefault="002F1917" w:rsidP="002F1917">
      <w:pPr>
        <w:rPr>
          <w:ins w:id="4001" w:author="Uli Dreifuerst" w:date="2015-12-14T17:57:00Z"/>
        </w:rPr>
      </w:pPr>
      <w:ins w:id="4002" w:author="Uli Dreifuerst" w:date="2015-12-14T17:57:00Z">
        <w:r>
          <w:br w:type="page"/>
        </w:r>
      </w:ins>
    </w:p>
    <w:p w:rsidR="002F1917" w:rsidRPr="000D6116" w:rsidRDefault="002F1917" w:rsidP="002F1917">
      <w:pPr>
        <w:rPr>
          <w:ins w:id="4003" w:author="Uli Dreifuerst" w:date="2015-12-14T18:03:00Z"/>
          <w:b/>
          <w:rPrChange w:id="4004" w:author="Uli Dreifuerst" w:date="2015-12-14T18:03:00Z">
            <w:rPr>
              <w:ins w:id="4005" w:author="Uli Dreifuerst" w:date="2015-12-14T18:03:00Z"/>
            </w:rPr>
          </w:rPrChange>
        </w:rPr>
      </w:pPr>
      <w:ins w:id="4006" w:author="Uli Dreifuerst" w:date="2015-12-14T17:57:00Z">
        <w:r w:rsidRPr="000D6116">
          <w:rPr>
            <w:b/>
            <w:rPrChange w:id="4007" w:author="Uli Dreifuerst" w:date="2015-12-14T18:03:00Z">
              <w:rPr/>
            </w:rPrChange>
          </w:rPr>
          <w:t xml:space="preserve">PIN_MODIFY </w:t>
        </w:r>
      </w:ins>
      <w:ins w:id="4008" w:author="Uli Dreifuerst" w:date="2015-12-14T18:03:00Z">
        <w:r w:rsidR="000D6116">
          <w:rPr>
            <w:b/>
          </w:rPr>
          <w:t>C</w:t>
        </w:r>
      </w:ins>
      <w:ins w:id="4009" w:author="Uli Dreifuerst" w:date="2015-12-14T17:57:00Z">
        <w:r w:rsidRPr="000D6116">
          <w:rPr>
            <w:b/>
            <w:rPrChange w:id="4010" w:author="Uli Dreifuerst" w:date="2015-12-14T18:03:00Z">
              <w:rPr/>
            </w:rPrChange>
          </w:rPr>
          <w:t xml:space="preserve">lassic </w:t>
        </w:r>
      </w:ins>
      <w:ins w:id="4011" w:author="Uli Dreifuerst" w:date="2015-12-14T18:03:00Z">
        <w:r w:rsidR="000D6116">
          <w:rPr>
            <w:b/>
          </w:rPr>
          <w:t>S</w:t>
        </w:r>
      </w:ins>
      <w:ins w:id="4012" w:author="Uli Dreifuerst" w:date="2015-12-14T17:57:00Z">
        <w:r w:rsidR="00775CB4">
          <w:rPr>
            <w:b/>
          </w:rPr>
          <w:t>tructure</w:t>
        </w:r>
      </w:ins>
    </w:p>
    <w:p w:rsidR="000D6116" w:rsidRDefault="000D6116" w:rsidP="002F1917">
      <w:pPr>
        <w:rPr>
          <w:ins w:id="4013" w:author="Uli Dreifuerst" w:date="2015-12-14T17:57:00Z"/>
        </w:rPr>
      </w:pPr>
    </w:p>
    <w:tbl>
      <w:tblPr>
        <w:tblStyle w:val="TableGrid"/>
        <w:tblW w:w="9288" w:type="dxa"/>
        <w:tblLayout w:type="fixed"/>
        <w:tblLook w:val="04A0" w:firstRow="1" w:lastRow="0" w:firstColumn="1" w:lastColumn="0" w:noHBand="0" w:noVBand="1"/>
        <w:tblPrChange w:id="4014" w:author="Uli Dreifuerst" w:date="2015-12-15T13:02:00Z">
          <w:tblPr>
            <w:tblStyle w:val="TableGrid"/>
            <w:tblW w:w="10031" w:type="dxa"/>
            <w:tblLayout w:type="fixed"/>
            <w:tblLook w:val="04A0" w:firstRow="1" w:lastRow="0" w:firstColumn="1" w:lastColumn="0" w:noHBand="0" w:noVBand="1"/>
          </w:tblPr>
        </w:tblPrChange>
      </w:tblPr>
      <w:tblGrid>
        <w:gridCol w:w="675"/>
        <w:gridCol w:w="660"/>
        <w:gridCol w:w="2601"/>
        <w:gridCol w:w="1084"/>
        <w:gridCol w:w="4268"/>
        <w:tblGridChange w:id="4015">
          <w:tblGrid>
            <w:gridCol w:w="675"/>
            <w:gridCol w:w="660"/>
            <w:gridCol w:w="2601"/>
            <w:gridCol w:w="1084"/>
            <w:gridCol w:w="5011"/>
          </w:tblGrid>
        </w:tblGridChange>
      </w:tblGrid>
      <w:tr w:rsidR="002F1917" w:rsidRPr="005F0B48" w:rsidTr="003A5A6A">
        <w:trPr>
          <w:cantSplit/>
          <w:trHeight w:val="841"/>
          <w:tblHeader/>
          <w:ins w:id="4016" w:author="Uli Dreifuerst" w:date="2015-12-14T17:57:00Z"/>
          <w:trPrChange w:id="4017" w:author="Uli Dreifuerst" w:date="2015-12-15T13:02:00Z">
            <w:trPr>
              <w:cantSplit/>
              <w:trHeight w:val="841"/>
            </w:trPr>
          </w:trPrChange>
        </w:trPr>
        <w:tc>
          <w:tcPr>
            <w:tcW w:w="675" w:type="dxa"/>
            <w:shd w:val="clear" w:color="auto" w:fill="EEECE1" w:themeFill="background2"/>
            <w:textDirection w:val="tbRl"/>
            <w:tcPrChange w:id="4018" w:author="Uli Dreifuerst" w:date="2015-12-15T13:02:00Z">
              <w:tcPr>
                <w:tcW w:w="675" w:type="dxa"/>
                <w:textDirection w:val="tbRl"/>
              </w:tcPr>
            </w:tcPrChange>
          </w:tcPr>
          <w:p w:rsidR="002F1917" w:rsidRPr="005F0B48" w:rsidRDefault="002F1917" w:rsidP="002F1917">
            <w:pPr>
              <w:ind w:left="113" w:right="113"/>
              <w:rPr>
                <w:ins w:id="4019" w:author="Uli Dreifuerst" w:date="2015-12-14T17:57:00Z"/>
                <w:b/>
                <w:sz w:val="20"/>
                <w:rPrChange w:id="4020" w:author="Uli Dreifuerst" w:date="2015-12-15T12:08:00Z">
                  <w:rPr>
                    <w:ins w:id="4021" w:author="Uli Dreifuerst" w:date="2015-12-14T17:57:00Z"/>
                    <w:b/>
                  </w:rPr>
                </w:rPrChange>
              </w:rPr>
            </w:pPr>
            <w:ins w:id="4022" w:author="Uli Dreifuerst" w:date="2015-12-14T17:57:00Z">
              <w:r w:rsidRPr="005F0B48">
                <w:rPr>
                  <w:b/>
                  <w:sz w:val="20"/>
                  <w:rPrChange w:id="4023" w:author="Uli Dreifuerst" w:date="2015-12-15T12:08:00Z">
                    <w:rPr>
                      <w:b/>
                    </w:rPr>
                  </w:rPrChange>
                </w:rPr>
                <w:t>Byte</w:t>
              </w:r>
            </w:ins>
          </w:p>
          <w:p w:rsidR="002F1917" w:rsidRPr="005F0B48" w:rsidRDefault="002F1917" w:rsidP="002F1917">
            <w:pPr>
              <w:ind w:left="113" w:right="113"/>
              <w:rPr>
                <w:ins w:id="4024" w:author="Uli Dreifuerst" w:date="2015-12-14T17:57:00Z"/>
                <w:b/>
                <w:sz w:val="20"/>
                <w:rPrChange w:id="4025" w:author="Uli Dreifuerst" w:date="2015-12-15T12:08:00Z">
                  <w:rPr>
                    <w:ins w:id="4026" w:author="Uli Dreifuerst" w:date="2015-12-14T17:57:00Z"/>
                    <w:b/>
                  </w:rPr>
                </w:rPrChange>
              </w:rPr>
            </w:pPr>
            <w:ins w:id="4027" w:author="Uli Dreifuerst" w:date="2015-12-14T17:57:00Z">
              <w:r w:rsidRPr="005F0B48">
                <w:rPr>
                  <w:b/>
                  <w:sz w:val="20"/>
                  <w:rPrChange w:id="4028" w:author="Uli Dreifuerst" w:date="2015-12-15T12:08:00Z">
                    <w:rPr>
                      <w:b/>
                    </w:rPr>
                  </w:rPrChange>
                </w:rPr>
                <w:t>Offset</w:t>
              </w:r>
            </w:ins>
          </w:p>
        </w:tc>
        <w:tc>
          <w:tcPr>
            <w:tcW w:w="660" w:type="dxa"/>
            <w:shd w:val="clear" w:color="auto" w:fill="EEECE1" w:themeFill="background2"/>
            <w:textDirection w:val="tbRl"/>
            <w:tcPrChange w:id="4029" w:author="Uli Dreifuerst" w:date="2015-12-15T13:02:00Z">
              <w:tcPr>
                <w:tcW w:w="660" w:type="dxa"/>
                <w:textDirection w:val="tbRl"/>
              </w:tcPr>
            </w:tcPrChange>
          </w:tcPr>
          <w:p w:rsidR="002F1917" w:rsidRPr="005F0B48" w:rsidRDefault="002F1917" w:rsidP="002F1917">
            <w:pPr>
              <w:ind w:left="113" w:right="113"/>
              <w:rPr>
                <w:ins w:id="4030" w:author="Uli Dreifuerst" w:date="2015-12-14T17:57:00Z"/>
                <w:b/>
                <w:sz w:val="20"/>
                <w:rPrChange w:id="4031" w:author="Uli Dreifuerst" w:date="2015-12-15T12:08:00Z">
                  <w:rPr>
                    <w:ins w:id="4032" w:author="Uli Dreifuerst" w:date="2015-12-14T17:57:00Z"/>
                    <w:b/>
                  </w:rPr>
                </w:rPrChange>
              </w:rPr>
            </w:pPr>
            <w:ins w:id="4033" w:author="Uli Dreifuerst" w:date="2015-12-14T17:57:00Z">
              <w:r w:rsidRPr="005F0B48">
                <w:rPr>
                  <w:b/>
                  <w:sz w:val="20"/>
                  <w:rPrChange w:id="4034" w:author="Uli Dreifuerst" w:date="2015-12-15T12:08:00Z">
                    <w:rPr>
                      <w:b/>
                    </w:rPr>
                  </w:rPrChange>
                </w:rPr>
                <w:t>Bit(s)</w:t>
              </w:r>
            </w:ins>
          </w:p>
        </w:tc>
        <w:tc>
          <w:tcPr>
            <w:tcW w:w="2601" w:type="dxa"/>
            <w:shd w:val="clear" w:color="auto" w:fill="EEECE1" w:themeFill="background2"/>
            <w:tcPrChange w:id="4035" w:author="Uli Dreifuerst" w:date="2015-12-15T13:02:00Z">
              <w:tcPr>
                <w:tcW w:w="2601" w:type="dxa"/>
              </w:tcPr>
            </w:tcPrChange>
          </w:tcPr>
          <w:p w:rsidR="002F1917" w:rsidRPr="005F0B48" w:rsidRDefault="002F1917" w:rsidP="002F1917">
            <w:pPr>
              <w:rPr>
                <w:ins w:id="4036" w:author="Uli Dreifuerst" w:date="2015-12-14T17:57:00Z"/>
                <w:b/>
                <w:sz w:val="20"/>
                <w:rPrChange w:id="4037" w:author="Uli Dreifuerst" w:date="2015-12-15T12:08:00Z">
                  <w:rPr>
                    <w:ins w:id="4038" w:author="Uli Dreifuerst" w:date="2015-12-14T17:57:00Z"/>
                    <w:b/>
                  </w:rPr>
                </w:rPrChange>
              </w:rPr>
            </w:pPr>
            <w:ins w:id="4039" w:author="Uli Dreifuerst" w:date="2015-12-14T17:57:00Z">
              <w:r w:rsidRPr="005F0B48">
                <w:rPr>
                  <w:b/>
                  <w:sz w:val="20"/>
                  <w:rPrChange w:id="4040" w:author="Uli Dreifuerst" w:date="2015-12-15T12:08:00Z">
                    <w:rPr>
                      <w:b/>
                    </w:rPr>
                  </w:rPrChange>
                </w:rPr>
                <w:t>Field name</w:t>
              </w:r>
            </w:ins>
          </w:p>
        </w:tc>
        <w:tc>
          <w:tcPr>
            <w:tcW w:w="1084" w:type="dxa"/>
            <w:shd w:val="clear" w:color="auto" w:fill="EEECE1" w:themeFill="background2"/>
            <w:tcPrChange w:id="4041" w:author="Uli Dreifuerst" w:date="2015-12-15T13:02:00Z">
              <w:tcPr>
                <w:tcW w:w="1084" w:type="dxa"/>
              </w:tcPr>
            </w:tcPrChange>
          </w:tcPr>
          <w:p w:rsidR="002F1917" w:rsidRPr="005F0B48" w:rsidRDefault="002F1917" w:rsidP="002F1917">
            <w:pPr>
              <w:tabs>
                <w:tab w:val="left" w:pos="176"/>
              </w:tabs>
              <w:rPr>
                <w:ins w:id="4042" w:author="Uli Dreifuerst" w:date="2015-12-14T17:57:00Z"/>
                <w:b/>
                <w:sz w:val="20"/>
                <w:rPrChange w:id="4043" w:author="Uli Dreifuerst" w:date="2015-12-15T12:08:00Z">
                  <w:rPr>
                    <w:ins w:id="4044" w:author="Uli Dreifuerst" w:date="2015-12-14T17:57:00Z"/>
                    <w:b/>
                  </w:rPr>
                </w:rPrChange>
              </w:rPr>
            </w:pPr>
            <w:ins w:id="4045" w:author="Uli Dreifuerst" w:date="2015-12-14T17:57:00Z">
              <w:r w:rsidRPr="005F0B48">
                <w:rPr>
                  <w:b/>
                  <w:sz w:val="20"/>
                  <w:rPrChange w:id="4046" w:author="Uli Dreifuerst" w:date="2015-12-15T12:08:00Z">
                    <w:rPr>
                      <w:b/>
                    </w:rPr>
                  </w:rPrChange>
                </w:rPr>
                <w:t>Type</w:t>
              </w:r>
            </w:ins>
          </w:p>
          <w:p w:rsidR="002F1917" w:rsidRPr="005F0B48" w:rsidRDefault="002F1917" w:rsidP="002F1917">
            <w:pPr>
              <w:tabs>
                <w:tab w:val="left" w:pos="176"/>
              </w:tabs>
              <w:rPr>
                <w:ins w:id="4047" w:author="Uli Dreifuerst" w:date="2015-12-14T17:57:00Z"/>
                <w:b/>
                <w:sz w:val="20"/>
                <w:rPrChange w:id="4048" w:author="Uli Dreifuerst" w:date="2015-12-15T12:08:00Z">
                  <w:rPr>
                    <w:ins w:id="4049" w:author="Uli Dreifuerst" w:date="2015-12-14T17:57:00Z"/>
                    <w:b/>
                  </w:rPr>
                </w:rPrChange>
              </w:rPr>
            </w:pPr>
            <w:ins w:id="4050" w:author="Uli Dreifuerst" w:date="2015-12-14T17:57:00Z">
              <w:r w:rsidRPr="005F0B48">
                <w:rPr>
                  <w:b/>
                  <w:sz w:val="20"/>
                  <w:rPrChange w:id="4051" w:author="Uli Dreifuerst" w:date="2015-12-15T12:08:00Z">
                    <w:rPr>
                      <w:b/>
                    </w:rPr>
                  </w:rPrChange>
                </w:rPr>
                <w:t>(Value)</w:t>
              </w:r>
            </w:ins>
          </w:p>
        </w:tc>
        <w:tc>
          <w:tcPr>
            <w:tcW w:w="4268" w:type="dxa"/>
            <w:shd w:val="clear" w:color="auto" w:fill="EEECE1" w:themeFill="background2"/>
            <w:tcPrChange w:id="4052" w:author="Uli Dreifuerst" w:date="2015-12-15T13:02:00Z">
              <w:tcPr>
                <w:tcW w:w="5011" w:type="dxa"/>
              </w:tcPr>
            </w:tcPrChange>
          </w:tcPr>
          <w:p w:rsidR="002F1917" w:rsidRPr="005F0B48" w:rsidRDefault="002F1917" w:rsidP="002F1917">
            <w:pPr>
              <w:rPr>
                <w:ins w:id="4053" w:author="Uli Dreifuerst" w:date="2015-12-14T17:57:00Z"/>
                <w:b/>
                <w:sz w:val="20"/>
                <w:rPrChange w:id="4054" w:author="Uli Dreifuerst" w:date="2015-12-15T12:08:00Z">
                  <w:rPr>
                    <w:ins w:id="4055" w:author="Uli Dreifuerst" w:date="2015-12-14T17:57:00Z"/>
                    <w:b/>
                  </w:rPr>
                </w:rPrChange>
              </w:rPr>
            </w:pPr>
            <w:ins w:id="4056" w:author="Uli Dreifuerst" w:date="2015-12-14T17:57:00Z">
              <w:r w:rsidRPr="005F0B48">
                <w:rPr>
                  <w:b/>
                  <w:sz w:val="20"/>
                  <w:rPrChange w:id="4057" w:author="Uli Dreifuerst" w:date="2015-12-15T12:08:00Z">
                    <w:rPr>
                      <w:b/>
                    </w:rPr>
                  </w:rPrChange>
                </w:rPr>
                <w:t>Description</w:t>
              </w:r>
            </w:ins>
          </w:p>
        </w:tc>
      </w:tr>
      <w:tr w:rsidR="002F1917" w:rsidRPr="005F0B48" w:rsidTr="003A5A6A">
        <w:trPr>
          <w:ins w:id="4058" w:author="Uli Dreifuerst" w:date="2015-12-14T17:57:00Z"/>
        </w:trPr>
        <w:tc>
          <w:tcPr>
            <w:tcW w:w="675" w:type="dxa"/>
            <w:vMerge w:val="restart"/>
            <w:tcPrChange w:id="4059" w:author="Uli Dreifuerst" w:date="2015-12-15T13:02:00Z">
              <w:tcPr>
                <w:tcW w:w="675" w:type="dxa"/>
                <w:vMerge w:val="restart"/>
              </w:tcPr>
            </w:tcPrChange>
          </w:tcPr>
          <w:p w:rsidR="002F1917" w:rsidRPr="005F0B48" w:rsidRDefault="002F1917" w:rsidP="002F1917">
            <w:pPr>
              <w:rPr>
                <w:ins w:id="4060" w:author="Uli Dreifuerst" w:date="2015-12-14T17:57:00Z"/>
                <w:sz w:val="20"/>
                <w:rPrChange w:id="4061" w:author="Uli Dreifuerst" w:date="2015-12-15T12:08:00Z">
                  <w:rPr>
                    <w:ins w:id="4062" w:author="Uli Dreifuerst" w:date="2015-12-14T17:57:00Z"/>
                  </w:rPr>
                </w:rPrChange>
              </w:rPr>
            </w:pPr>
            <w:ins w:id="4063" w:author="Uli Dreifuerst" w:date="2015-12-14T17:57:00Z">
              <w:r w:rsidRPr="005F0B48">
                <w:rPr>
                  <w:sz w:val="20"/>
                  <w:rPrChange w:id="4064" w:author="Uli Dreifuerst" w:date="2015-12-15T12:08:00Z">
                    <w:rPr/>
                  </w:rPrChange>
                </w:rPr>
                <w:t>0</w:t>
              </w:r>
            </w:ins>
          </w:p>
        </w:tc>
        <w:tc>
          <w:tcPr>
            <w:tcW w:w="660" w:type="dxa"/>
            <w:vMerge w:val="restart"/>
            <w:tcPrChange w:id="4065" w:author="Uli Dreifuerst" w:date="2015-12-15T13:02:00Z">
              <w:tcPr>
                <w:tcW w:w="660" w:type="dxa"/>
                <w:vMerge w:val="restart"/>
              </w:tcPr>
            </w:tcPrChange>
          </w:tcPr>
          <w:p w:rsidR="002F1917" w:rsidRPr="005F0B48" w:rsidRDefault="002F1917" w:rsidP="002F1917">
            <w:pPr>
              <w:rPr>
                <w:ins w:id="4066" w:author="Uli Dreifuerst" w:date="2015-12-14T17:57:00Z"/>
                <w:sz w:val="20"/>
                <w:rPrChange w:id="4067" w:author="Uli Dreifuerst" w:date="2015-12-15T12:08:00Z">
                  <w:rPr>
                    <w:ins w:id="4068" w:author="Uli Dreifuerst" w:date="2015-12-14T17:57:00Z"/>
                  </w:rPr>
                </w:rPrChange>
              </w:rPr>
            </w:pPr>
          </w:p>
        </w:tc>
        <w:tc>
          <w:tcPr>
            <w:tcW w:w="2601" w:type="dxa"/>
            <w:vMerge w:val="restart"/>
            <w:tcPrChange w:id="4069" w:author="Uli Dreifuerst" w:date="2015-12-15T13:02:00Z">
              <w:tcPr>
                <w:tcW w:w="2601" w:type="dxa"/>
                <w:vMerge w:val="restart"/>
              </w:tcPr>
            </w:tcPrChange>
          </w:tcPr>
          <w:p w:rsidR="002F1917" w:rsidRPr="005F0B48" w:rsidRDefault="002F1917" w:rsidP="002F1917">
            <w:pPr>
              <w:rPr>
                <w:ins w:id="4070" w:author="Uli Dreifuerst" w:date="2015-12-14T17:57:00Z"/>
                <w:sz w:val="20"/>
                <w:rPrChange w:id="4071" w:author="Uli Dreifuerst" w:date="2015-12-15T12:08:00Z">
                  <w:rPr>
                    <w:ins w:id="4072" w:author="Uli Dreifuerst" w:date="2015-12-14T17:57:00Z"/>
                  </w:rPr>
                </w:rPrChange>
              </w:rPr>
            </w:pPr>
            <w:ins w:id="4073" w:author="Uli Dreifuerst" w:date="2015-12-14T17:57:00Z">
              <w:r w:rsidRPr="005F0B48">
                <w:rPr>
                  <w:sz w:val="20"/>
                  <w:rPrChange w:id="4074" w:author="Uli Dreifuerst" w:date="2015-12-15T12:08:00Z">
                    <w:rPr/>
                  </w:rPrChange>
                </w:rPr>
                <w:t>bTimeOut</w:t>
              </w:r>
            </w:ins>
          </w:p>
        </w:tc>
        <w:tc>
          <w:tcPr>
            <w:tcW w:w="1084" w:type="dxa"/>
            <w:tcPrChange w:id="4075" w:author="Uli Dreifuerst" w:date="2015-12-15T13:02:00Z">
              <w:tcPr>
                <w:tcW w:w="1084" w:type="dxa"/>
              </w:tcPr>
            </w:tcPrChange>
          </w:tcPr>
          <w:p w:rsidR="002F1917" w:rsidRPr="005F0B48" w:rsidRDefault="002F1917" w:rsidP="002F1917">
            <w:pPr>
              <w:tabs>
                <w:tab w:val="left" w:pos="176"/>
              </w:tabs>
              <w:rPr>
                <w:ins w:id="4076" w:author="Uli Dreifuerst" w:date="2015-12-14T17:57:00Z"/>
                <w:sz w:val="20"/>
                <w:rPrChange w:id="4077" w:author="Uli Dreifuerst" w:date="2015-12-15T12:08:00Z">
                  <w:rPr>
                    <w:ins w:id="4078" w:author="Uli Dreifuerst" w:date="2015-12-14T17:57:00Z"/>
                  </w:rPr>
                </w:rPrChange>
              </w:rPr>
            </w:pPr>
            <w:ins w:id="4079" w:author="Uli Dreifuerst" w:date="2015-12-14T17:57:00Z">
              <w:r w:rsidRPr="005F0B48">
                <w:rPr>
                  <w:sz w:val="20"/>
                  <w:rPrChange w:id="4080" w:author="Uli Dreifuerst" w:date="2015-12-15T12:08:00Z">
                    <w:rPr/>
                  </w:rPrChange>
                </w:rPr>
                <w:t>BYTE</w:t>
              </w:r>
            </w:ins>
          </w:p>
        </w:tc>
        <w:tc>
          <w:tcPr>
            <w:tcW w:w="4268" w:type="dxa"/>
            <w:tcPrChange w:id="4081" w:author="Uli Dreifuerst" w:date="2015-12-15T13:02:00Z">
              <w:tcPr>
                <w:tcW w:w="5011" w:type="dxa"/>
              </w:tcPr>
            </w:tcPrChange>
          </w:tcPr>
          <w:p w:rsidR="002F1917" w:rsidRPr="005F0B48" w:rsidRDefault="002F1917" w:rsidP="002F1917">
            <w:pPr>
              <w:rPr>
                <w:ins w:id="4082" w:author="Uli Dreifuerst" w:date="2015-12-14T17:57:00Z"/>
                <w:sz w:val="20"/>
                <w:rPrChange w:id="4083" w:author="Uli Dreifuerst" w:date="2015-12-15T12:08:00Z">
                  <w:rPr>
                    <w:ins w:id="4084" w:author="Uli Dreifuerst" w:date="2015-12-14T17:57:00Z"/>
                  </w:rPr>
                </w:rPrChange>
              </w:rPr>
            </w:pPr>
            <w:ins w:id="4085" w:author="Uli Dreifuerst" w:date="2015-12-14T17:57:00Z">
              <w:r w:rsidRPr="005F0B48">
                <w:rPr>
                  <w:sz w:val="20"/>
                  <w:rPrChange w:id="4086" w:author="Uli Dreifuerst" w:date="2015-12-15T12:08:00Z">
                    <w:rPr/>
                  </w:rPrChange>
                </w:rPr>
                <w:t>Maximum time to finish the user input</w:t>
              </w:r>
            </w:ins>
          </w:p>
        </w:tc>
      </w:tr>
      <w:tr w:rsidR="002F1917" w:rsidRPr="005F0B48" w:rsidTr="003A5A6A">
        <w:trPr>
          <w:ins w:id="4087" w:author="Uli Dreifuerst" w:date="2015-12-14T17:57:00Z"/>
        </w:trPr>
        <w:tc>
          <w:tcPr>
            <w:tcW w:w="675" w:type="dxa"/>
            <w:vMerge/>
            <w:tcPrChange w:id="4088" w:author="Uli Dreifuerst" w:date="2015-12-15T13:02:00Z">
              <w:tcPr>
                <w:tcW w:w="675" w:type="dxa"/>
                <w:vMerge/>
              </w:tcPr>
            </w:tcPrChange>
          </w:tcPr>
          <w:p w:rsidR="002F1917" w:rsidRPr="005F0B48" w:rsidRDefault="002F1917" w:rsidP="002F1917">
            <w:pPr>
              <w:rPr>
                <w:ins w:id="4089" w:author="Uli Dreifuerst" w:date="2015-12-14T17:57:00Z"/>
                <w:sz w:val="20"/>
                <w:rPrChange w:id="4090" w:author="Uli Dreifuerst" w:date="2015-12-15T12:08:00Z">
                  <w:rPr>
                    <w:ins w:id="4091" w:author="Uli Dreifuerst" w:date="2015-12-14T17:57:00Z"/>
                  </w:rPr>
                </w:rPrChange>
              </w:rPr>
            </w:pPr>
          </w:p>
        </w:tc>
        <w:tc>
          <w:tcPr>
            <w:tcW w:w="660" w:type="dxa"/>
            <w:vMerge/>
            <w:tcPrChange w:id="4092" w:author="Uli Dreifuerst" w:date="2015-12-15T13:02:00Z">
              <w:tcPr>
                <w:tcW w:w="660" w:type="dxa"/>
                <w:vMerge/>
              </w:tcPr>
            </w:tcPrChange>
          </w:tcPr>
          <w:p w:rsidR="002F1917" w:rsidRPr="005F0B48" w:rsidRDefault="002F1917" w:rsidP="002F1917">
            <w:pPr>
              <w:rPr>
                <w:ins w:id="4093" w:author="Uli Dreifuerst" w:date="2015-12-14T17:57:00Z"/>
                <w:sz w:val="20"/>
                <w:rPrChange w:id="4094" w:author="Uli Dreifuerst" w:date="2015-12-15T12:08:00Z">
                  <w:rPr>
                    <w:ins w:id="4095" w:author="Uli Dreifuerst" w:date="2015-12-14T17:57:00Z"/>
                  </w:rPr>
                </w:rPrChange>
              </w:rPr>
            </w:pPr>
          </w:p>
        </w:tc>
        <w:tc>
          <w:tcPr>
            <w:tcW w:w="2601" w:type="dxa"/>
            <w:vMerge/>
            <w:tcPrChange w:id="4096" w:author="Uli Dreifuerst" w:date="2015-12-15T13:02:00Z">
              <w:tcPr>
                <w:tcW w:w="2601" w:type="dxa"/>
                <w:vMerge/>
              </w:tcPr>
            </w:tcPrChange>
          </w:tcPr>
          <w:p w:rsidR="002F1917" w:rsidRPr="005F0B48" w:rsidRDefault="002F1917" w:rsidP="002F1917">
            <w:pPr>
              <w:rPr>
                <w:ins w:id="4097" w:author="Uli Dreifuerst" w:date="2015-12-14T17:57:00Z"/>
                <w:sz w:val="20"/>
                <w:rPrChange w:id="4098" w:author="Uli Dreifuerst" w:date="2015-12-15T12:08:00Z">
                  <w:rPr>
                    <w:ins w:id="4099" w:author="Uli Dreifuerst" w:date="2015-12-14T17:57:00Z"/>
                  </w:rPr>
                </w:rPrChange>
              </w:rPr>
            </w:pPr>
          </w:p>
        </w:tc>
        <w:tc>
          <w:tcPr>
            <w:tcW w:w="1084" w:type="dxa"/>
            <w:tcPrChange w:id="4100" w:author="Uli Dreifuerst" w:date="2015-12-15T13:02:00Z">
              <w:tcPr>
                <w:tcW w:w="1084" w:type="dxa"/>
              </w:tcPr>
            </w:tcPrChange>
          </w:tcPr>
          <w:p w:rsidR="002F1917" w:rsidRPr="005F0B48" w:rsidRDefault="002F1917" w:rsidP="002F1917">
            <w:pPr>
              <w:tabs>
                <w:tab w:val="left" w:pos="176"/>
              </w:tabs>
              <w:rPr>
                <w:ins w:id="4101" w:author="Uli Dreifuerst" w:date="2015-12-14T17:57:00Z"/>
                <w:sz w:val="20"/>
                <w:rPrChange w:id="4102" w:author="Uli Dreifuerst" w:date="2015-12-15T12:08:00Z">
                  <w:rPr>
                    <w:ins w:id="4103" w:author="Uli Dreifuerst" w:date="2015-12-14T17:57:00Z"/>
                  </w:rPr>
                </w:rPrChange>
              </w:rPr>
            </w:pPr>
            <w:ins w:id="4104" w:author="Uli Dreifuerst" w:date="2015-12-14T17:57:00Z">
              <w:r w:rsidRPr="005F0B48">
                <w:rPr>
                  <w:sz w:val="20"/>
                  <w:rPrChange w:id="4105" w:author="Uli Dreifuerst" w:date="2015-12-15T12:08:00Z">
                    <w:rPr/>
                  </w:rPrChange>
                </w:rPr>
                <w:tab/>
                <w:t>1..255</w:t>
              </w:r>
            </w:ins>
          </w:p>
        </w:tc>
        <w:tc>
          <w:tcPr>
            <w:tcW w:w="4268" w:type="dxa"/>
            <w:tcPrChange w:id="4106" w:author="Uli Dreifuerst" w:date="2015-12-15T13:02:00Z">
              <w:tcPr>
                <w:tcW w:w="5011" w:type="dxa"/>
              </w:tcPr>
            </w:tcPrChange>
          </w:tcPr>
          <w:p w:rsidR="002F1917" w:rsidRPr="005F0B48" w:rsidRDefault="002F1917" w:rsidP="002F1917">
            <w:pPr>
              <w:ind w:left="225"/>
              <w:rPr>
                <w:ins w:id="4107" w:author="Uli Dreifuerst" w:date="2015-12-14T17:57:00Z"/>
                <w:sz w:val="20"/>
                <w:rPrChange w:id="4108" w:author="Uli Dreifuerst" w:date="2015-12-15T12:08:00Z">
                  <w:rPr>
                    <w:ins w:id="4109" w:author="Uli Dreifuerst" w:date="2015-12-14T17:57:00Z"/>
                  </w:rPr>
                </w:rPrChange>
              </w:rPr>
            </w:pPr>
            <w:ins w:id="4110" w:author="Uli Dreifuerst" w:date="2015-12-14T17:57:00Z">
              <w:r w:rsidRPr="005F0B48">
                <w:rPr>
                  <w:sz w:val="20"/>
                  <w:rPrChange w:id="4111" w:author="Uli Dreifuerst" w:date="2015-12-15T12:08:00Z">
                    <w:rPr/>
                  </w:rPrChange>
                </w:rPr>
                <w:t>Timeout in seconds</w:t>
              </w:r>
            </w:ins>
          </w:p>
        </w:tc>
      </w:tr>
      <w:tr w:rsidR="002F1917" w:rsidRPr="005F0B48" w:rsidTr="003A5A6A">
        <w:trPr>
          <w:ins w:id="4112" w:author="Uli Dreifuerst" w:date="2015-12-14T17:57:00Z"/>
        </w:trPr>
        <w:tc>
          <w:tcPr>
            <w:tcW w:w="675" w:type="dxa"/>
            <w:vMerge/>
            <w:tcPrChange w:id="4113" w:author="Uli Dreifuerst" w:date="2015-12-15T13:02:00Z">
              <w:tcPr>
                <w:tcW w:w="675" w:type="dxa"/>
                <w:vMerge/>
              </w:tcPr>
            </w:tcPrChange>
          </w:tcPr>
          <w:p w:rsidR="002F1917" w:rsidRPr="005F0B48" w:rsidRDefault="002F1917" w:rsidP="002F1917">
            <w:pPr>
              <w:rPr>
                <w:ins w:id="4114" w:author="Uli Dreifuerst" w:date="2015-12-14T17:57:00Z"/>
                <w:sz w:val="20"/>
                <w:rPrChange w:id="4115" w:author="Uli Dreifuerst" w:date="2015-12-15T12:08:00Z">
                  <w:rPr>
                    <w:ins w:id="4116" w:author="Uli Dreifuerst" w:date="2015-12-14T17:57:00Z"/>
                  </w:rPr>
                </w:rPrChange>
              </w:rPr>
            </w:pPr>
          </w:p>
        </w:tc>
        <w:tc>
          <w:tcPr>
            <w:tcW w:w="660" w:type="dxa"/>
            <w:vMerge/>
            <w:tcPrChange w:id="4117" w:author="Uli Dreifuerst" w:date="2015-12-15T13:02:00Z">
              <w:tcPr>
                <w:tcW w:w="660" w:type="dxa"/>
                <w:vMerge/>
              </w:tcPr>
            </w:tcPrChange>
          </w:tcPr>
          <w:p w:rsidR="002F1917" w:rsidRPr="005F0B48" w:rsidRDefault="002F1917" w:rsidP="002F1917">
            <w:pPr>
              <w:rPr>
                <w:ins w:id="4118" w:author="Uli Dreifuerst" w:date="2015-12-14T17:57:00Z"/>
                <w:sz w:val="20"/>
                <w:rPrChange w:id="4119" w:author="Uli Dreifuerst" w:date="2015-12-15T12:08:00Z">
                  <w:rPr>
                    <w:ins w:id="4120" w:author="Uli Dreifuerst" w:date="2015-12-14T17:57:00Z"/>
                  </w:rPr>
                </w:rPrChange>
              </w:rPr>
            </w:pPr>
          </w:p>
        </w:tc>
        <w:tc>
          <w:tcPr>
            <w:tcW w:w="2601" w:type="dxa"/>
            <w:vMerge/>
            <w:tcPrChange w:id="4121" w:author="Uli Dreifuerst" w:date="2015-12-15T13:02:00Z">
              <w:tcPr>
                <w:tcW w:w="2601" w:type="dxa"/>
                <w:vMerge/>
              </w:tcPr>
            </w:tcPrChange>
          </w:tcPr>
          <w:p w:rsidR="002F1917" w:rsidRPr="005F0B48" w:rsidRDefault="002F1917" w:rsidP="002F1917">
            <w:pPr>
              <w:rPr>
                <w:ins w:id="4122" w:author="Uli Dreifuerst" w:date="2015-12-14T17:57:00Z"/>
                <w:sz w:val="20"/>
                <w:rPrChange w:id="4123" w:author="Uli Dreifuerst" w:date="2015-12-15T12:08:00Z">
                  <w:rPr>
                    <w:ins w:id="4124" w:author="Uli Dreifuerst" w:date="2015-12-14T17:57:00Z"/>
                  </w:rPr>
                </w:rPrChange>
              </w:rPr>
            </w:pPr>
          </w:p>
        </w:tc>
        <w:tc>
          <w:tcPr>
            <w:tcW w:w="1084" w:type="dxa"/>
            <w:tcPrChange w:id="4125" w:author="Uli Dreifuerst" w:date="2015-12-15T13:02:00Z">
              <w:tcPr>
                <w:tcW w:w="1084" w:type="dxa"/>
              </w:tcPr>
            </w:tcPrChange>
          </w:tcPr>
          <w:p w:rsidR="002F1917" w:rsidRPr="005F0B48" w:rsidRDefault="002F1917" w:rsidP="002F1917">
            <w:pPr>
              <w:tabs>
                <w:tab w:val="left" w:pos="176"/>
              </w:tabs>
              <w:rPr>
                <w:ins w:id="4126" w:author="Uli Dreifuerst" w:date="2015-12-14T17:57:00Z"/>
                <w:sz w:val="20"/>
                <w:rPrChange w:id="4127" w:author="Uli Dreifuerst" w:date="2015-12-15T12:08:00Z">
                  <w:rPr>
                    <w:ins w:id="4128" w:author="Uli Dreifuerst" w:date="2015-12-14T17:57:00Z"/>
                  </w:rPr>
                </w:rPrChange>
              </w:rPr>
            </w:pPr>
            <w:ins w:id="4129" w:author="Uli Dreifuerst" w:date="2015-12-14T17:57:00Z">
              <w:r w:rsidRPr="005F0B48">
                <w:rPr>
                  <w:sz w:val="20"/>
                  <w:rPrChange w:id="4130" w:author="Uli Dreifuerst" w:date="2015-12-15T12:08:00Z">
                    <w:rPr/>
                  </w:rPrChange>
                </w:rPr>
                <w:tab/>
                <w:t>0</w:t>
              </w:r>
            </w:ins>
          </w:p>
        </w:tc>
        <w:tc>
          <w:tcPr>
            <w:tcW w:w="4268" w:type="dxa"/>
            <w:tcPrChange w:id="4131" w:author="Uli Dreifuerst" w:date="2015-12-15T13:02:00Z">
              <w:tcPr>
                <w:tcW w:w="5011" w:type="dxa"/>
              </w:tcPr>
            </w:tcPrChange>
          </w:tcPr>
          <w:p w:rsidR="002F1917" w:rsidRPr="005F0B48" w:rsidRDefault="002F1917" w:rsidP="002F1917">
            <w:pPr>
              <w:ind w:left="225"/>
              <w:rPr>
                <w:ins w:id="4132" w:author="Uli Dreifuerst" w:date="2015-12-14T17:57:00Z"/>
                <w:sz w:val="20"/>
                <w:rPrChange w:id="4133" w:author="Uli Dreifuerst" w:date="2015-12-15T12:08:00Z">
                  <w:rPr>
                    <w:ins w:id="4134" w:author="Uli Dreifuerst" w:date="2015-12-14T17:57:00Z"/>
                  </w:rPr>
                </w:rPrChange>
              </w:rPr>
            </w:pPr>
            <w:ins w:id="4135" w:author="Uli Dreifuerst" w:date="2015-12-14T17:57:00Z">
              <w:r w:rsidRPr="005F0B48">
                <w:rPr>
                  <w:sz w:val="20"/>
                  <w:rPrChange w:id="4136" w:author="Uli Dreifuerst" w:date="2015-12-15T12:08:00Z">
                    <w:rPr/>
                  </w:rPrChange>
                </w:rPr>
                <w:t>Default timeout</w:t>
              </w:r>
            </w:ins>
          </w:p>
        </w:tc>
      </w:tr>
      <w:tr w:rsidR="002F1917" w:rsidRPr="005F0B48" w:rsidTr="003A5A6A">
        <w:trPr>
          <w:ins w:id="4137" w:author="Uli Dreifuerst" w:date="2015-12-14T17:57:00Z"/>
        </w:trPr>
        <w:tc>
          <w:tcPr>
            <w:tcW w:w="675" w:type="dxa"/>
            <w:vMerge w:val="restart"/>
            <w:tcPrChange w:id="4138" w:author="Uli Dreifuerst" w:date="2015-12-15T13:02:00Z">
              <w:tcPr>
                <w:tcW w:w="675" w:type="dxa"/>
                <w:vMerge w:val="restart"/>
              </w:tcPr>
            </w:tcPrChange>
          </w:tcPr>
          <w:p w:rsidR="002F1917" w:rsidRPr="005F0B48" w:rsidRDefault="002F1917" w:rsidP="002F1917">
            <w:pPr>
              <w:rPr>
                <w:ins w:id="4139" w:author="Uli Dreifuerst" w:date="2015-12-14T17:57:00Z"/>
                <w:sz w:val="20"/>
                <w:rPrChange w:id="4140" w:author="Uli Dreifuerst" w:date="2015-12-15T12:08:00Z">
                  <w:rPr>
                    <w:ins w:id="4141" w:author="Uli Dreifuerst" w:date="2015-12-14T17:57:00Z"/>
                  </w:rPr>
                </w:rPrChange>
              </w:rPr>
            </w:pPr>
            <w:ins w:id="4142" w:author="Uli Dreifuerst" w:date="2015-12-14T17:57:00Z">
              <w:r w:rsidRPr="005F0B48">
                <w:rPr>
                  <w:sz w:val="20"/>
                  <w:rPrChange w:id="4143" w:author="Uli Dreifuerst" w:date="2015-12-15T12:08:00Z">
                    <w:rPr/>
                  </w:rPrChange>
                </w:rPr>
                <w:t>1</w:t>
              </w:r>
            </w:ins>
          </w:p>
        </w:tc>
        <w:tc>
          <w:tcPr>
            <w:tcW w:w="660" w:type="dxa"/>
            <w:vMerge w:val="restart"/>
            <w:tcPrChange w:id="4144" w:author="Uli Dreifuerst" w:date="2015-12-15T13:02:00Z">
              <w:tcPr>
                <w:tcW w:w="660" w:type="dxa"/>
                <w:vMerge w:val="restart"/>
              </w:tcPr>
            </w:tcPrChange>
          </w:tcPr>
          <w:p w:rsidR="002F1917" w:rsidRPr="005F0B48" w:rsidRDefault="002F1917" w:rsidP="002F1917">
            <w:pPr>
              <w:rPr>
                <w:ins w:id="4145" w:author="Uli Dreifuerst" w:date="2015-12-14T17:57:00Z"/>
                <w:sz w:val="20"/>
                <w:rPrChange w:id="4146" w:author="Uli Dreifuerst" w:date="2015-12-15T12:08:00Z">
                  <w:rPr>
                    <w:ins w:id="4147" w:author="Uli Dreifuerst" w:date="2015-12-14T17:57:00Z"/>
                  </w:rPr>
                </w:rPrChange>
              </w:rPr>
            </w:pPr>
          </w:p>
        </w:tc>
        <w:tc>
          <w:tcPr>
            <w:tcW w:w="2601" w:type="dxa"/>
            <w:vMerge w:val="restart"/>
            <w:tcPrChange w:id="4148" w:author="Uli Dreifuerst" w:date="2015-12-15T13:02:00Z">
              <w:tcPr>
                <w:tcW w:w="2601" w:type="dxa"/>
                <w:vMerge w:val="restart"/>
              </w:tcPr>
            </w:tcPrChange>
          </w:tcPr>
          <w:p w:rsidR="002F1917" w:rsidRPr="005F0B48" w:rsidRDefault="002F1917" w:rsidP="002F1917">
            <w:pPr>
              <w:rPr>
                <w:ins w:id="4149" w:author="Uli Dreifuerst" w:date="2015-12-14T17:57:00Z"/>
                <w:sz w:val="20"/>
                <w:rPrChange w:id="4150" w:author="Uli Dreifuerst" w:date="2015-12-15T12:08:00Z">
                  <w:rPr>
                    <w:ins w:id="4151" w:author="Uli Dreifuerst" w:date="2015-12-14T17:57:00Z"/>
                  </w:rPr>
                </w:rPrChange>
              </w:rPr>
            </w:pPr>
            <w:ins w:id="4152" w:author="Uli Dreifuerst" w:date="2015-12-14T17:57:00Z">
              <w:r w:rsidRPr="005F0B48">
                <w:rPr>
                  <w:sz w:val="20"/>
                  <w:rPrChange w:id="4153" w:author="Uli Dreifuerst" w:date="2015-12-15T12:08:00Z">
                    <w:rPr/>
                  </w:rPrChange>
                </w:rPr>
                <w:t>bTimeOut2</w:t>
              </w:r>
            </w:ins>
          </w:p>
        </w:tc>
        <w:tc>
          <w:tcPr>
            <w:tcW w:w="1084" w:type="dxa"/>
            <w:tcPrChange w:id="4154" w:author="Uli Dreifuerst" w:date="2015-12-15T13:02:00Z">
              <w:tcPr>
                <w:tcW w:w="1084" w:type="dxa"/>
              </w:tcPr>
            </w:tcPrChange>
          </w:tcPr>
          <w:p w:rsidR="002F1917" w:rsidRPr="005F0B48" w:rsidRDefault="002F1917" w:rsidP="002F1917">
            <w:pPr>
              <w:tabs>
                <w:tab w:val="left" w:pos="176"/>
              </w:tabs>
              <w:rPr>
                <w:ins w:id="4155" w:author="Uli Dreifuerst" w:date="2015-12-14T17:57:00Z"/>
                <w:sz w:val="20"/>
                <w:rPrChange w:id="4156" w:author="Uli Dreifuerst" w:date="2015-12-15T12:08:00Z">
                  <w:rPr>
                    <w:ins w:id="4157" w:author="Uli Dreifuerst" w:date="2015-12-14T17:57:00Z"/>
                  </w:rPr>
                </w:rPrChange>
              </w:rPr>
            </w:pPr>
            <w:ins w:id="4158" w:author="Uli Dreifuerst" w:date="2015-12-14T17:57:00Z">
              <w:r w:rsidRPr="005F0B48">
                <w:rPr>
                  <w:sz w:val="20"/>
                  <w:rPrChange w:id="4159" w:author="Uli Dreifuerst" w:date="2015-12-15T12:08:00Z">
                    <w:rPr/>
                  </w:rPrChange>
                </w:rPr>
                <w:t>BYTE</w:t>
              </w:r>
            </w:ins>
          </w:p>
        </w:tc>
        <w:tc>
          <w:tcPr>
            <w:tcW w:w="4268" w:type="dxa"/>
            <w:tcPrChange w:id="4160" w:author="Uli Dreifuerst" w:date="2015-12-15T13:02:00Z">
              <w:tcPr>
                <w:tcW w:w="5011" w:type="dxa"/>
              </w:tcPr>
            </w:tcPrChange>
          </w:tcPr>
          <w:p w:rsidR="002F1917" w:rsidRPr="005F0B48" w:rsidRDefault="002F1917" w:rsidP="002F1917">
            <w:pPr>
              <w:rPr>
                <w:ins w:id="4161" w:author="Uli Dreifuerst" w:date="2015-12-14T17:57:00Z"/>
                <w:sz w:val="20"/>
                <w:rPrChange w:id="4162" w:author="Uli Dreifuerst" w:date="2015-12-15T12:08:00Z">
                  <w:rPr>
                    <w:ins w:id="4163" w:author="Uli Dreifuerst" w:date="2015-12-14T17:57:00Z"/>
                  </w:rPr>
                </w:rPrChange>
              </w:rPr>
            </w:pPr>
            <w:ins w:id="4164" w:author="Uli Dreifuerst" w:date="2015-12-14T17:57:00Z">
              <w:r w:rsidRPr="005F0B48">
                <w:rPr>
                  <w:sz w:val="20"/>
                  <w:rPrChange w:id="4165" w:author="Uli Dreifuerst" w:date="2015-12-15T12:08:00Z">
                    <w:rPr/>
                  </w:rPrChange>
                </w:rPr>
                <w:t>Maximum time after first keystroke</w:t>
              </w:r>
            </w:ins>
          </w:p>
        </w:tc>
      </w:tr>
      <w:tr w:rsidR="002F1917" w:rsidRPr="005F0B48" w:rsidTr="003A5A6A">
        <w:trPr>
          <w:ins w:id="4166" w:author="Uli Dreifuerst" w:date="2015-12-14T17:57:00Z"/>
        </w:trPr>
        <w:tc>
          <w:tcPr>
            <w:tcW w:w="675" w:type="dxa"/>
            <w:vMerge/>
            <w:tcPrChange w:id="4167" w:author="Uli Dreifuerst" w:date="2015-12-15T13:02:00Z">
              <w:tcPr>
                <w:tcW w:w="675" w:type="dxa"/>
                <w:vMerge/>
              </w:tcPr>
            </w:tcPrChange>
          </w:tcPr>
          <w:p w:rsidR="002F1917" w:rsidRPr="005F0B48" w:rsidRDefault="002F1917" w:rsidP="002F1917">
            <w:pPr>
              <w:rPr>
                <w:ins w:id="4168" w:author="Uli Dreifuerst" w:date="2015-12-14T17:57:00Z"/>
                <w:sz w:val="20"/>
                <w:rPrChange w:id="4169" w:author="Uli Dreifuerst" w:date="2015-12-15T12:08:00Z">
                  <w:rPr>
                    <w:ins w:id="4170" w:author="Uli Dreifuerst" w:date="2015-12-14T17:57:00Z"/>
                  </w:rPr>
                </w:rPrChange>
              </w:rPr>
            </w:pPr>
          </w:p>
        </w:tc>
        <w:tc>
          <w:tcPr>
            <w:tcW w:w="660" w:type="dxa"/>
            <w:vMerge/>
            <w:tcPrChange w:id="4171" w:author="Uli Dreifuerst" w:date="2015-12-15T13:02:00Z">
              <w:tcPr>
                <w:tcW w:w="660" w:type="dxa"/>
                <w:vMerge/>
              </w:tcPr>
            </w:tcPrChange>
          </w:tcPr>
          <w:p w:rsidR="002F1917" w:rsidRPr="005F0B48" w:rsidRDefault="002F1917" w:rsidP="002F1917">
            <w:pPr>
              <w:rPr>
                <w:ins w:id="4172" w:author="Uli Dreifuerst" w:date="2015-12-14T17:57:00Z"/>
                <w:sz w:val="20"/>
                <w:rPrChange w:id="4173" w:author="Uli Dreifuerst" w:date="2015-12-15T12:08:00Z">
                  <w:rPr>
                    <w:ins w:id="4174" w:author="Uli Dreifuerst" w:date="2015-12-14T17:57:00Z"/>
                  </w:rPr>
                </w:rPrChange>
              </w:rPr>
            </w:pPr>
          </w:p>
        </w:tc>
        <w:tc>
          <w:tcPr>
            <w:tcW w:w="2601" w:type="dxa"/>
            <w:vMerge/>
            <w:tcPrChange w:id="4175" w:author="Uli Dreifuerst" w:date="2015-12-15T13:02:00Z">
              <w:tcPr>
                <w:tcW w:w="2601" w:type="dxa"/>
                <w:vMerge/>
              </w:tcPr>
            </w:tcPrChange>
          </w:tcPr>
          <w:p w:rsidR="002F1917" w:rsidRPr="005F0B48" w:rsidRDefault="002F1917" w:rsidP="002F1917">
            <w:pPr>
              <w:rPr>
                <w:ins w:id="4176" w:author="Uli Dreifuerst" w:date="2015-12-14T17:57:00Z"/>
                <w:sz w:val="20"/>
                <w:rPrChange w:id="4177" w:author="Uli Dreifuerst" w:date="2015-12-15T12:08:00Z">
                  <w:rPr>
                    <w:ins w:id="4178" w:author="Uli Dreifuerst" w:date="2015-12-14T17:57:00Z"/>
                  </w:rPr>
                </w:rPrChange>
              </w:rPr>
            </w:pPr>
          </w:p>
        </w:tc>
        <w:tc>
          <w:tcPr>
            <w:tcW w:w="1084" w:type="dxa"/>
            <w:tcPrChange w:id="4179" w:author="Uli Dreifuerst" w:date="2015-12-15T13:02:00Z">
              <w:tcPr>
                <w:tcW w:w="1084" w:type="dxa"/>
              </w:tcPr>
            </w:tcPrChange>
          </w:tcPr>
          <w:p w:rsidR="002F1917" w:rsidRPr="005F0B48" w:rsidRDefault="002F1917" w:rsidP="002F1917">
            <w:pPr>
              <w:tabs>
                <w:tab w:val="left" w:pos="176"/>
              </w:tabs>
              <w:rPr>
                <w:ins w:id="4180" w:author="Uli Dreifuerst" w:date="2015-12-14T17:57:00Z"/>
                <w:sz w:val="20"/>
                <w:rPrChange w:id="4181" w:author="Uli Dreifuerst" w:date="2015-12-15T12:08:00Z">
                  <w:rPr>
                    <w:ins w:id="4182" w:author="Uli Dreifuerst" w:date="2015-12-14T17:57:00Z"/>
                  </w:rPr>
                </w:rPrChange>
              </w:rPr>
            </w:pPr>
            <w:ins w:id="4183" w:author="Uli Dreifuerst" w:date="2015-12-14T17:57:00Z">
              <w:r w:rsidRPr="005F0B48">
                <w:rPr>
                  <w:sz w:val="20"/>
                  <w:rPrChange w:id="4184" w:author="Uli Dreifuerst" w:date="2015-12-15T12:08:00Z">
                    <w:rPr/>
                  </w:rPrChange>
                </w:rPr>
                <w:tab/>
                <w:t>0..255</w:t>
              </w:r>
            </w:ins>
          </w:p>
        </w:tc>
        <w:tc>
          <w:tcPr>
            <w:tcW w:w="4268" w:type="dxa"/>
            <w:tcPrChange w:id="4185" w:author="Uli Dreifuerst" w:date="2015-12-15T13:02:00Z">
              <w:tcPr>
                <w:tcW w:w="5011" w:type="dxa"/>
              </w:tcPr>
            </w:tcPrChange>
          </w:tcPr>
          <w:p w:rsidR="002F1917" w:rsidRPr="005F0B48" w:rsidRDefault="002F1917" w:rsidP="002F1917">
            <w:pPr>
              <w:ind w:left="367" w:hanging="142"/>
              <w:rPr>
                <w:ins w:id="4186" w:author="Uli Dreifuerst" w:date="2015-12-14T17:57:00Z"/>
                <w:sz w:val="20"/>
                <w:rPrChange w:id="4187" w:author="Uli Dreifuerst" w:date="2015-12-15T12:08:00Z">
                  <w:rPr>
                    <w:ins w:id="4188" w:author="Uli Dreifuerst" w:date="2015-12-14T17:57:00Z"/>
                  </w:rPr>
                </w:rPrChange>
              </w:rPr>
            </w:pPr>
            <w:ins w:id="4189" w:author="Uli Dreifuerst" w:date="2015-12-14T17:57:00Z">
              <w:r w:rsidRPr="005F0B48">
                <w:rPr>
                  <w:sz w:val="20"/>
                  <w:rPrChange w:id="4190" w:author="Uli Dreifuerst" w:date="2015-12-15T12:08:00Z">
                    <w:rPr/>
                  </w:rPrChange>
                </w:rPr>
                <w:t>Timeout in seconds if “IFD distinguishes bTimeOut from bTimeOut2” (see 2.5.5)</w:t>
              </w:r>
            </w:ins>
          </w:p>
          <w:p w:rsidR="002F1917" w:rsidRPr="005F0B48" w:rsidRDefault="002F1917" w:rsidP="002F1917">
            <w:pPr>
              <w:ind w:left="367" w:hanging="142"/>
              <w:rPr>
                <w:ins w:id="4191" w:author="Uli Dreifuerst" w:date="2015-12-14T17:57:00Z"/>
                <w:sz w:val="20"/>
                <w:rPrChange w:id="4192" w:author="Uli Dreifuerst" w:date="2015-12-15T12:08:00Z">
                  <w:rPr>
                    <w:ins w:id="4193" w:author="Uli Dreifuerst" w:date="2015-12-14T17:57:00Z"/>
                  </w:rPr>
                </w:rPrChange>
              </w:rPr>
            </w:pPr>
            <w:ins w:id="4194" w:author="Uli Dreifuerst" w:date="2015-12-14T17:57:00Z">
              <w:r w:rsidRPr="005F0B48">
                <w:rPr>
                  <w:sz w:val="20"/>
                  <w:rPrChange w:id="4195" w:author="Uli Dreifuerst" w:date="2015-12-15T12:08:00Z">
                    <w:rPr/>
                  </w:rPrChange>
                </w:rPr>
                <w:t>Unused otherwise</w:t>
              </w:r>
            </w:ins>
          </w:p>
        </w:tc>
      </w:tr>
      <w:tr w:rsidR="002F1917" w:rsidRPr="005F0B48" w:rsidTr="003A5A6A">
        <w:trPr>
          <w:ins w:id="4196" w:author="Uli Dreifuerst" w:date="2015-12-14T17:57:00Z"/>
        </w:trPr>
        <w:tc>
          <w:tcPr>
            <w:tcW w:w="675" w:type="dxa"/>
            <w:vMerge w:val="restart"/>
            <w:tcPrChange w:id="4197" w:author="Uli Dreifuerst" w:date="2015-12-15T13:02:00Z">
              <w:tcPr>
                <w:tcW w:w="675" w:type="dxa"/>
                <w:vMerge w:val="restart"/>
              </w:tcPr>
            </w:tcPrChange>
          </w:tcPr>
          <w:p w:rsidR="002F1917" w:rsidRPr="005F0B48" w:rsidRDefault="002F1917" w:rsidP="002F1917">
            <w:pPr>
              <w:rPr>
                <w:ins w:id="4198" w:author="Uli Dreifuerst" w:date="2015-12-14T17:57:00Z"/>
                <w:sz w:val="20"/>
                <w:rPrChange w:id="4199" w:author="Uli Dreifuerst" w:date="2015-12-15T12:08:00Z">
                  <w:rPr>
                    <w:ins w:id="4200" w:author="Uli Dreifuerst" w:date="2015-12-14T17:57:00Z"/>
                  </w:rPr>
                </w:rPrChange>
              </w:rPr>
            </w:pPr>
            <w:ins w:id="4201" w:author="Uli Dreifuerst" w:date="2015-12-14T17:57:00Z">
              <w:r w:rsidRPr="005F0B48">
                <w:rPr>
                  <w:sz w:val="20"/>
                  <w:rPrChange w:id="4202" w:author="Uli Dreifuerst" w:date="2015-12-15T12:08:00Z">
                    <w:rPr/>
                  </w:rPrChange>
                </w:rPr>
                <w:t>2</w:t>
              </w:r>
            </w:ins>
          </w:p>
        </w:tc>
        <w:tc>
          <w:tcPr>
            <w:tcW w:w="660" w:type="dxa"/>
            <w:tcPrChange w:id="4203" w:author="Uli Dreifuerst" w:date="2015-12-15T13:02:00Z">
              <w:tcPr>
                <w:tcW w:w="660" w:type="dxa"/>
              </w:tcPr>
            </w:tcPrChange>
          </w:tcPr>
          <w:p w:rsidR="002F1917" w:rsidRPr="005F0B48" w:rsidRDefault="002F1917" w:rsidP="002F1917">
            <w:pPr>
              <w:rPr>
                <w:ins w:id="4204" w:author="Uli Dreifuerst" w:date="2015-12-14T17:57:00Z"/>
                <w:sz w:val="20"/>
                <w:rPrChange w:id="4205" w:author="Uli Dreifuerst" w:date="2015-12-15T12:08:00Z">
                  <w:rPr>
                    <w:ins w:id="4206" w:author="Uli Dreifuerst" w:date="2015-12-14T17:57:00Z"/>
                  </w:rPr>
                </w:rPrChange>
              </w:rPr>
            </w:pPr>
          </w:p>
        </w:tc>
        <w:tc>
          <w:tcPr>
            <w:tcW w:w="2601" w:type="dxa"/>
            <w:tcPrChange w:id="4207" w:author="Uli Dreifuerst" w:date="2015-12-15T13:02:00Z">
              <w:tcPr>
                <w:tcW w:w="2601" w:type="dxa"/>
              </w:tcPr>
            </w:tcPrChange>
          </w:tcPr>
          <w:p w:rsidR="002F1917" w:rsidRPr="005F0B48" w:rsidRDefault="002F1917" w:rsidP="002F1917">
            <w:pPr>
              <w:rPr>
                <w:ins w:id="4208" w:author="Uli Dreifuerst" w:date="2015-12-14T17:57:00Z"/>
                <w:sz w:val="20"/>
                <w:rPrChange w:id="4209" w:author="Uli Dreifuerst" w:date="2015-12-15T12:08:00Z">
                  <w:rPr>
                    <w:ins w:id="4210" w:author="Uli Dreifuerst" w:date="2015-12-14T17:57:00Z"/>
                  </w:rPr>
                </w:rPrChange>
              </w:rPr>
            </w:pPr>
            <w:ins w:id="4211" w:author="Uli Dreifuerst" w:date="2015-12-14T17:57:00Z">
              <w:r w:rsidRPr="005F0B48">
                <w:rPr>
                  <w:sz w:val="20"/>
                  <w:rPrChange w:id="4212" w:author="Uli Dreifuerst" w:date="2015-12-15T12:08:00Z">
                    <w:rPr/>
                  </w:rPrChange>
                </w:rPr>
                <w:t>bmFormatString</w:t>
              </w:r>
            </w:ins>
          </w:p>
        </w:tc>
        <w:tc>
          <w:tcPr>
            <w:tcW w:w="1084" w:type="dxa"/>
            <w:tcPrChange w:id="4213" w:author="Uli Dreifuerst" w:date="2015-12-15T13:02:00Z">
              <w:tcPr>
                <w:tcW w:w="1084" w:type="dxa"/>
              </w:tcPr>
            </w:tcPrChange>
          </w:tcPr>
          <w:p w:rsidR="002F1917" w:rsidRPr="005F0B48" w:rsidRDefault="002F1917" w:rsidP="002F1917">
            <w:pPr>
              <w:tabs>
                <w:tab w:val="left" w:pos="176"/>
              </w:tabs>
              <w:rPr>
                <w:ins w:id="4214" w:author="Uli Dreifuerst" w:date="2015-12-14T17:57:00Z"/>
                <w:sz w:val="20"/>
                <w:rPrChange w:id="4215" w:author="Uli Dreifuerst" w:date="2015-12-15T12:08:00Z">
                  <w:rPr>
                    <w:ins w:id="4216" w:author="Uli Dreifuerst" w:date="2015-12-14T17:57:00Z"/>
                  </w:rPr>
                </w:rPrChange>
              </w:rPr>
            </w:pPr>
          </w:p>
        </w:tc>
        <w:tc>
          <w:tcPr>
            <w:tcW w:w="4268" w:type="dxa"/>
            <w:tcPrChange w:id="4217" w:author="Uli Dreifuerst" w:date="2015-12-15T13:02:00Z">
              <w:tcPr>
                <w:tcW w:w="5011" w:type="dxa"/>
              </w:tcPr>
            </w:tcPrChange>
          </w:tcPr>
          <w:p w:rsidR="002F1917" w:rsidRPr="005F0B48" w:rsidRDefault="002F1917" w:rsidP="002F1917">
            <w:pPr>
              <w:rPr>
                <w:ins w:id="4218" w:author="Uli Dreifuerst" w:date="2015-12-14T17:57:00Z"/>
                <w:sz w:val="20"/>
                <w:rPrChange w:id="4219" w:author="Uli Dreifuerst" w:date="2015-12-15T12:08:00Z">
                  <w:rPr>
                    <w:ins w:id="4220" w:author="Uli Dreifuerst" w:date="2015-12-14T17:57:00Z"/>
                  </w:rPr>
                </w:rPrChange>
              </w:rPr>
            </w:pPr>
          </w:p>
        </w:tc>
      </w:tr>
      <w:tr w:rsidR="002F1917" w:rsidRPr="005F0B48" w:rsidTr="003A5A6A">
        <w:trPr>
          <w:ins w:id="4221" w:author="Uli Dreifuerst" w:date="2015-12-14T17:57:00Z"/>
        </w:trPr>
        <w:tc>
          <w:tcPr>
            <w:tcW w:w="675" w:type="dxa"/>
            <w:vMerge/>
            <w:tcPrChange w:id="4222" w:author="Uli Dreifuerst" w:date="2015-12-15T13:02:00Z">
              <w:tcPr>
                <w:tcW w:w="675" w:type="dxa"/>
                <w:vMerge/>
              </w:tcPr>
            </w:tcPrChange>
          </w:tcPr>
          <w:p w:rsidR="002F1917" w:rsidRPr="005F0B48" w:rsidRDefault="002F1917" w:rsidP="002F1917">
            <w:pPr>
              <w:rPr>
                <w:ins w:id="4223" w:author="Uli Dreifuerst" w:date="2015-12-14T17:57:00Z"/>
                <w:sz w:val="20"/>
                <w:rPrChange w:id="4224" w:author="Uli Dreifuerst" w:date="2015-12-15T12:08:00Z">
                  <w:rPr>
                    <w:ins w:id="4225" w:author="Uli Dreifuerst" w:date="2015-12-14T17:57:00Z"/>
                  </w:rPr>
                </w:rPrChange>
              </w:rPr>
            </w:pPr>
          </w:p>
        </w:tc>
        <w:tc>
          <w:tcPr>
            <w:tcW w:w="660" w:type="dxa"/>
            <w:vMerge w:val="restart"/>
            <w:tcPrChange w:id="4226" w:author="Uli Dreifuerst" w:date="2015-12-15T13:02:00Z">
              <w:tcPr>
                <w:tcW w:w="660" w:type="dxa"/>
                <w:vMerge w:val="restart"/>
              </w:tcPr>
            </w:tcPrChange>
          </w:tcPr>
          <w:p w:rsidR="002F1917" w:rsidRPr="005F0B48" w:rsidRDefault="002F1917" w:rsidP="002F1917">
            <w:pPr>
              <w:rPr>
                <w:ins w:id="4227" w:author="Uli Dreifuerst" w:date="2015-12-14T17:57:00Z"/>
                <w:sz w:val="20"/>
                <w:rPrChange w:id="4228" w:author="Uli Dreifuerst" w:date="2015-12-15T12:08:00Z">
                  <w:rPr>
                    <w:ins w:id="4229" w:author="Uli Dreifuerst" w:date="2015-12-14T17:57:00Z"/>
                  </w:rPr>
                </w:rPrChange>
              </w:rPr>
            </w:pPr>
            <w:ins w:id="4230" w:author="Uli Dreifuerst" w:date="2015-12-14T17:57:00Z">
              <w:r w:rsidRPr="005F0B48">
                <w:rPr>
                  <w:sz w:val="20"/>
                  <w:rPrChange w:id="4231" w:author="Uli Dreifuerst" w:date="2015-12-15T12:08:00Z">
                    <w:rPr/>
                  </w:rPrChange>
                </w:rPr>
                <w:t>7</w:t>
              </w:r>
            </w:ins>
          </w:p>
        </w:tc>
        <w:tc>
          <w:tcPr>
            <w:tcW w:w="2601" w:type="dxa"/>
            <w:vMerge w:val="restart"/>
            <w:tcPrChange w:id="4232" w:author="Uli Dreifuerst" w:date="2015-12-15T13:02:00Z">
              <w:tcPr>
                <w:tcW w:w="2601" w:type="dxa"/>
                <w:vMerge w:val="restart"/>
              </w:tcPr>
            </w:tcPrChange>
          </w:tcPr>
          <w:p w:rsidR="002F1917" w:rsidRPr="005F0B48" w:rsidRDefault="002F1917" w:rsidP="002F1917">
            <w:pPr>
              <w:ind w:firstLine="225"/>
              <w:rPr>
                <w:ins w:id="4233" w:author="Uli Dreifuerst" w:date="2015-12-14T17:57:00Z"/>
                <w:sz w:val="20"/>
                <w:rPrChange w:id="4234" w:author="Uli Dreifuerst" w:date="2015-12-15T12:08:00Z">
                  <w:rPr>
                    <w:ins w:id="4235" w:author="Uli Dreifuerst" w:date="2015-12-14T17:57:00Z"/>
                  </w:rPr>
                </w:rPrChange>
              </w:rPr>
            </w:pPr>
            <w:ins w:id="4236" w:author="Uli Dreifuerst" w:date="2015-12-14T17:57:00Z">
              <w:r w:rsidRPr="005F0B48">
                <w:rPr>
                  <w:sz w:val="20"/>
                  <w:rPrChange w:id="4237" w:author="Uli Dreifuerst" w:date="2015-12-15T12:08:00Z">
                    <w:rPr/>
                  </w:rPrChange>
                </w:rPr>
                <w:t>bPINFrameOffsetUnit</w:t>
              </w:r>
            </w:ins>
          </w:p>
        </w:tc>
        <w:tc>
          <w:tcPr>
            <w:tcW w:w="1084" w:type="dxa"/>
            <w:tcPrChange w:id="4238" w:author="Uli Dreifuerst" w:date="2015-12-15T13:02:00Z">
              <w:tcPr>
                <w:tcW w:w="1084" w:type="dxa"/>
              </w:tcPr>
            </w:tcPrChange>
          </w:tcPr>
          <w:p w:rsidR="002F1917" w:rsidRPr="005F0B48" w:rsidRDefault="002F1917" w:rsidP="002F1917">
            <w:pPr>
              <w:tabs>
                <w:tab w:val="left" w:pos="176"/>
              </w:tabs>
              <w:rPr>
                <w:ins w:id="4239" w:author="Uli Dreifuerst" w:date="2015-12-14T17:57:00Z"/>
                <w:sz w:val="20"/>
                <w:rPrChange w:id="4240" w:author="Uli Dreifuerst" w:date="2015-12-15T12:08:00Z">
                  <w:rPr>
                    <w:ins w:id="4241" w:author="Uli Dreifuerst" w:date="2015-12-14T17:57:00Z"/>
                  </w:rPr>
                </w:rPrChange>
              </w:rPr>
            </w:pPr>
            <w:ins w:id="4242" w:author="Uli Dreifuerst" w:date="2015-12-14T17:57:00Z">
              <w:r w:rsidRPr="005F0B48">
                <w:rPr>
                  <w:sz w:val="20"/>
                  <w:rPrChange w:id="4243" w:author="Uli Dreifuerst" w:date="2015-12-15T12:08:00Z">
                    <w:rPr/>
                  </w:rPrChange>
                </w:rPr>
                <w:t>1 BIT</w:t>
              </w:r>
            </w:ins>
          </w:p>
        </w:tc>
        <w:tc>
          <w:tcPr>
            <w:tcW w:w="4268" w:type="dxa"/>
            <w:tcPrChange w:id="4244" w:author="Uli Dreifuerst" w:date="2015-12-15T13:02:00Z">
              <w:tcPr>
                <w:tcW w:w="5011" w:type="dxa"/>
              </w:tcPr>
            </w:tcPrChange>
          </w:tcPr>
          <w:p w:rsidR="002F1917" w:rsidRPr="005F0B48" w:rsidRDefault="002F1917" w:rsidP="002F1917">
            <w:pPr>
              <w:rPr>
                <w:ins w:id="4245" w:author="Uli Dreifuerst" w:date="2015-12-14T17:57:00Z"/>
                <w:sz w:val="20"/>
                <w:rPrChange w:id="4246" w:author="Uli Dreifuerst" w:date="2015-12-15T12:08:00Z">
                  <w:rPr>
                    <w:ins w:id="4247" w:author="Uli Dreifuerst" w:date="2015-12-14T17:57:00Z"/>
                  </w:rPr>
                </w:rPrChange>
              </w:rPr>
            </w:pPr>
            <w:ins w:id="4248" w:author="Uli Dreifuerst" w:date="2015-12-14T17:57:00Z">
              <w:r w:rsidRPr="005F0B48">
                <w:rPr>
                  <w:sz w:val="20"/>
                  <w:rPrChange w:id="4249" w:author="Uli Dreifuerst" w:date="2015-12-15T12:08:00Z">
                    <w:rPr/>
                  </w:rPrChange>
                </w:rPr>
                <w:t xml:space="preserve">Units (bit or byte) for the offset of the </w:t>
              </w:r>
              <w:r w:rsidRPr="005F0B48">
                <w:rPr>
                  <w:i/>
                  <w:sz w:val="20"/>
                  <w:rPrChange w:id="4250" w:author="Uli Dreifuerst" w:date="2015-12-15T12:08:00Z">
                    <w:rPr>
                      <w:i/>
                    </w:rPr>
                  </w:rPrChange>
                </w:rPr>
                <w:t>PIN Frame</w:t>
              </w:r>
            </w:ins>
          </w:p>
        </w:tc>
      </w:tr>
      <w:tr w:rsidR="002F1917" w:rsidRPr="005F0B48" w:rsidTr="003A5A6A">
        <w:trPr>
          <w:ins w:id="4251" w:author="Uli Dreifuerst" w:date="2015-12-14T17:57:00Z"/>
        </w:trPr>
        <w:tc>
          <w:tcPr>
            <w:tcW w:w="675" w:type="dxa"/>
            <w:vMerge/>
            <w:tcPrChange w:id="4252" w:author="Uli Dreifuerst" w:date="2015-12-15T13:02:00Z">
              <w:tcPr>
                <w:tcW w:w="675" w:type="dxa"/>
                <w:vMerge/>
              </w:tcPr>
            </w:tcPrChange>
          </w:tcPr>
          <w:p w:rsidR="002F1917" w:rsidRPr="005F0B48" w:rsidRDefault="002F1917" w:rsidP="002F1917">
            <w:pPr>
              <w:rPr>
                <w:ins w:id="4253" w:author="Uli Dreifuerst" w:date="2015-12-14T17:57:00Z"/>
                <w:sz w:val="20"/>
                <w:rPrChange w:id="4254" w:author="Uli Dreifuerst" w:date="2015-12-15T12:08:00Z">
                  <w:rPr>
                    <w:ins w:id="4255" w:author="Uli Dreifuerst" w:date="2015-12-14T17:57:00Z"/>
                  </w:rPr>
                </w:rPrChange>
              </w:rPr>
            </w:pPr>
          </w:p>
        </w:tc>
        <w:tc>
          <w:tcPr>
            <w:tcW w:w="660" w:type="dxa"/>
            <w:vMerge/>
            <w:tcPrChange w:id="4256" w:author="Uli Dreifuerst" w:date="2015-12-15T13:02:00Z">
              <w:tcPr>
                <w:tcW w:w="660" w:type="dxa"/>
                <w:vMerge/>
              </w:tcPr>
            </w:tcPrChange>
          </w:tcPr>
          <w:p w:rsidR="002F1917" w:rsidRPr="005F0B48" w:rsidRDefault="002F1917" w:rsidP="002F1917">
            <w:pPr>
              <w:rPr>
                <w:ins w:id="4257" w:author="Uli Dreifuerst" w:date="2015-12-14T17:57:00Z"/>
                <w:sz w:val="20"/>
                <w:rPrChange w:id="4258" w:author="Uli Dreifuerst" w:date="2015-12-15T12:08:00Z">
                  <w:rPr>
                    <w:ins w:id="4259" w:author="Uli Dreifuerst" w:date="2015-12-14T17:57:00Z"/>
                  </w:rPr>
                </w:rPrChange>
              </w:rPr>
            </w:pPr>
          </w:p>
        </w:tc>
        <w:tc>
          <w:tcPr>
            <w:tcW w:w="2601" w:type="dxa"/>
            <w:vMerge/>
            <w:tcPrChange w:id="4260" w:author="Uli Dreifuerst" w:date="2015-12-15T13:02:00Z">
              <w:tcPr>
                <w:tcW w:w="2601" w:type="dxa"/>
                <w:vMerge/>
              </w:tcPr>
            </w:tcPrChange>
          </w:tcPr>
          <w:p w:rsidR="002F1917" w:rsidRPr="005F0B48" w:rsidRDefault="002F1917" w:rsidP="002F1917">
            <w:pPr>
              <w:rPr>
                <w:ins w:id="4261" w:author="Uli Dreifuerst" w:date="2015-12-14T17:57:00Z"/>
                <w:sz w:val="20"/>
                <w:rPrChange w:id="4262" w:author="Uli Dreifuerst" w:date="2015-12-15T12:08:00Z">
                  <w:rPr>
                    <w:ins w:id="4263" w:author="Uli Dreifuerst" w:date="2015-12-14T17:57:00Z"/>
                  </w:rPr>
                </w:rPrChange>
              </w:rPr>
            </w:pPr>
          </w:p>
        </w:tc>
        <w:tc>
          <w:tcPr>
            <w:tcW w:w="1084" w:type="dxa"/>
            <w:tcPrChange w:id="4264" w:author="Uli Dreifuerst" w:date="2015-12-15T13:02:00Z">
              <w:tcPr>
                <w:tcW w:w="1084" w:type="dxa"/>
              </w:tcPr>
            </w:tcPrChange>
          </w:tcPr>
          <w:p w:rsidR="002F1917" w:rsidRPr="005F0B48" w:rsidRDefault="002F1917" w:rsidP="002F1917">
            <w:pPr>
              <w:tabs>
                <w:tab w:val="left" w:pos="176"/>
              </w:tabs>
              <w:rPr>
                <w:ins w:id="4265" w:author="Uli Dreifuerst" w:date="2015-12-14T17:57:00Z"/>
                <w:sz w:val="20"/>
                <w:rPrChange w:id="4266" w:author="Uli Dreifuerst" w:date="2015-12-15T12:08:00Z">
                  <w:rPr>
                    <w:ins w:id="4267" w:author="Uli Dreifuerst" w:date="2015-12-14T17:57:00Z"/>
                  </w:rPr>
                </w:rPrChange>
              </w:rPr>
            </w:pPr>
            <w:ins w:id="4268" w:author="Uli Dreifuerst" w:date="2015-12-14T17:57:00Z">
              <w:r w:rsidRPr="005F0B48">
                <w:rPr>
                  <w:sz w:val="20"/>
                  <w:rPrChange w:id="4269" w:author="Uli Dreifuerst" w:date="2015-12-15T12:08:00Z">
                    <w:rPr/>
                  </w:rPrChange>
                </w:rPr>
                <w:tab/>
                <w:t>0</w:t>
              </w:r>
            </w:ins>
          </w:p>
        </w:tc>
        <w:tc>
          <w:tcPr>
            <w:tcW w:w="4268" w:type="dxa"/>
            <w:tcPrChange w:id="4270" w:author="Uli Dreifuerst" w:date="2015-12-15T13:02:00Z">
              <w:tcPr>
                <w:tcW w:w="5011" w:type="dxa"/>
              </w:tcPr>
            </w:tcPrChange>
          </w:tcPr>
          <w:p w:rsidR="002F1917" w:rsidRPr="005F0B48" w:rsidRDefault="002F1917" w:rsidP="002F1917">
            <w:pPr>
              <w:ind w:left="367" w:hanging="142"/>
              <w:rPr>
                <w:ins w:id="4271" w:author="Uli Dreifuerst" w:date="2015-12-14T17:57:00Z"/>
                <w:sz w:val="20"/>
                <w:rPrChange w:id="4272" w:author="Uli Dreifuerst" w:date="2015-12-15T12:08:00Z">
                  <w:rPr>
                    <w:ins w:id="4273" w:author="Uli Dreifuerst" w:date="2015-12-14T17:57:00Z"/>
                  </w:rPr>
                </w:rPrChange>
              </w:rPr>
            </w:pPr>
            <w:ins w:id="4274" w:author="Uli Dreifuerst" w:date="2015-12-14T17:57:00Z">
              <w:r w:rsidRPr="005F0B48">
                <w:rPr>
                  <w:sz w:val="20"/>
                  <w:rPrChange w:id="4275" w:author="Uli Dreifuerst" w:date="2015-12-15T12:08:00Z">
                    <w:rPr/>
                  </w:rPrChange>
                </w:rPr>
                <w:t>Offset in bits</w:t>
              </w:r>
            </w:ins>
          </w:p>
        </w:tc>
      </w:tr>
      <w:tr w:rsidR="002F1917" w:rsidRPr="005F0B48" w:rsidTr="003A5A6A">
        <w:trPr>
          <w:ins w:id="4276" w:author="Uli Dreifuerst" w:date="2015-12-14T17:57:00Z"/>
        </w:trPr>
        <w:tc>
          <w:tcPr>
            <w:tcW w:w="675" w:type="dxa"/>
            <w:vMerge/>
            <w:tcPrChange w:id="4277" w:author="Uli Dreifuerst" w:date="2015-12-15T13:02:00Z">
              <w:tcPr>
                <w:tcW w:w="675" w:type="dxa"/>
                <w:vMerge/>
              </w:tcPr>
            </w:tcPrChange>
          </w:tcPr>
          <w:p w:rsidR="002F1917" w:rsidRPr="005F0B48" w:rsidRDefault="002F1917" w:rsidP="002F1917">
            <w:pPr>
              <w:rPr>
                <w:ins w:id="4278" w:author="Uli Dreifuerst" w:date="2015-12-14T17:57:00Z"/>
                <w:sz w:val="20"/>
                <w:rPrChange w:id="4279" w:author="Uli Dreifuerst" w:date="2015-12-15T12:08:00Z">
                  <w:rPr>
                    <w:ins w:id="4280" w:author="Uli Dreifuerst" w:date="2015-12-14T17:57:00Z"/>
                  </w:rPr>
                </w:rPrChange>
              </w:rPr>
            </w:pPr>
          </w:p>
        </w:tc>
        <w:tc>
          <w:tcPr>
            <w:tcW w:w="660" w:type="dxa"/>
            <w:vMerge/>
            <w:tcPrChange w:id="4281" w:author="Uli Dreifuerst" w:date="2015-12-15T13:02:00Z">
              <w:tcPr>
                <w:tcW w:w="660" w:type="dxa"/>
                <w:vMerge/>
              </w:tcPr>
            </w:tcPrChange>
          </w:tcPr>
          <w:p w:rsidR="002F1917" w:rsidRPr="005F0B48" w:rsidRDefault="002F1917" w:rsidP="002F1917">
            <w:pPr>
              <w:rPr>
                <w:ins w:id="4282" w:author="Uli Dreifuerst" w:date="2015-12-14T17:57:00Z"/>
                <w:sz w:val="20"/>
                <w:rPrChange w:id="4283" w:author="Uli Dreifuerst" w:date="2015-12-15T12:08:00Z">
                  <w:rPr>
                    <w:ins w:id="4284" w:author="Uli Dreifuerst" w:date="2015-12-14T17:57:00Z"/>
                  </w:rPr>
                </w:rPrChange>
              </w:rPr>
            </w:pPr>
          </w:p>
        </w:tc>
        <w:tc>
          <w:tcPr>
            <w:tcW w:w="2601" w:type="dxa"/>
            <w:vMerge/>
            <w:tcPrChange w:id="4285" w:author="Uli Dreifuerst" w:date="2015-12-15T13:02:00Z">
              <w:tcPr>
                <w:tcW w:w="2601" w:type="dxa"/>
                <w:vMerge/>
              </w:tcPr>
            </w:tcPrChange>
          </w:tcPr>
          <w:p w:rsidR="002F1917" w:rsidRPr="005F0B48" w:rsidRDefault="002F1917" w:rsidP="002F1917">
            <w:pPr>
              <w:rPr>
                <w:ins w:id="4286" w:author="Uli Dreifuerst" w:date="2015-12-14T17:57:00Z"/>
                <w:sz w:val="20"/>
                <w:rPrChange w:id="4287" w:author="Uli Dreifuerst" w:date="2015-12-15T12:08:00Z">
                  <w:rPr>
                    <w:ins w:id="4288" w:author="Uli Dreifuerst" w:date="2015-12-14T17:57:00Z"/>
                  </w:rPr>
                </w:rPrChange>
              </w:rPr>
            </w:pPr>
          </w:p>
        </w:tc>
        <w:tc>
          <w:tcPr>
            <w:tcW w:w="1084" w:type="dxa"/>
            <w:tcPrChange w:id="4289" w:author="Uli Dreifuerst" w:date="2015-12-15T13:02:00Z">
              <w:tcPr>
                <w:tcW w:w="1084" w:type="dxa"/>
              </w:tcPr>
            </w:tcPrChange>
          </w:tcPr>
          <w:p w:rsidR="002F1917" w:rsidRPr="005F0B48" w:rsidRDefault="002F1917" w:rsidP="002F1917">
            <w:pPr>
              <w:tabs>
                <w:tab w:val="left" w:pos="176"/>
              </w:tabs>
              <w:rPr>
                <w:ins w:id="4290" w:author="Uli Dreifuerst" w:date="2015-12-14T17:57:00Z"/>
                <w:sz w:val="20"/>
                <w:rPrChange w:id="4291" w:author="Uli Dreifuerst" w:date="2015-12-15T12:08:00Z">
                  <w:rPr>
                    <w:ins w:id="4292" w:author="Uli Dreifuerst" w:date="2015-12-14T17:57:00Z"/>
                  </w:rPr>
                </w:rPrChange>
              </w:rPr>
            </w:pPr>
            <w:ins w:id="4293" w:author="Uli Dreifuerst" w:date="2015-12-14T17:57:00Z">
              <w:r w:rsidRPr="005F0B48">
                <w:rPr>
                  <w:sz w:val="20"/>
                  <w:rPrChange w:id="4294" w:author="Uli Dreifuerst" w:date="2015-12-15T12:08:00Z">
                    <w:rPr/>
                  </w:rPrChange>
                </w:rPr>
                <w:tab/>
                <w:t>1</w:t>
              </w:r>
            </w:ins>
          </w:p>
        </w:tc>
        <w:tc>
          <w:tcPr>
            <w:tcW w:w="4268" w:type="dxa"/>
            <w:tcPrChange w:id="4295" w:author="Uli Dreifuerst" w:date="2015-12-15T13:02:00Z">
              <w:tcPr>
                <w:tcW w:w="5011" w:type="dxa"/>
              </w:tcPr>
            </w:tcPrChange>
          </w:tcPr>
          <w:p w:rsidR="002F1917" w:rsidRPr="005F0B48" w:rsidRDefault="002F1917" w:rsidP="002F1917">
            <w:pPr>
              <w:ind w:left="367" w:hanging="142"/>
              <w:rPr>
                <w:ins w:id="4296" w:author="Uli Dreifuerst" w:date="2015-12-14T17:57:00Z"/>
                <w:sz w:val="20"/>
                <w:rPrChange w:id="4297" w:author="Uli Dreifuerst" w:date="2015-12-15T12:08:00Z">
                  <w:rPr>
                    <w:ins w:id="4298" w:author="Uli Dreifuerst" w:date="2015-12-14T17:57:00Z"/>
                  </w:rPr>
                </w:rPrChange>
              </w:rPr>
            </w:pPr>
            <w:ins w:id="4299" w:author="Uli Dreifuerst" w:date="2015-12-14T17:57:00Z">
              <w:r w:rsidRPr="005F0B48">
                <w:rPr>
                  <w:sz w:val="20"/>
                  <w:rPrChange w:id="4300" w:author="Uli Dreifuerst" w:date="2015-12-15T12:08:00Z">
                    <w:rPr/>
                  </w:rPrChange>
                </w:rPr>
                <w:t>Offset in bytes</w:t>
              </w:r>
            </w:ins>
          </w:p>
        </w:tc>
      </w:tr>
      <w:tr w:rsidR="002F1917" w:rsidRPr="005F0B48" w:rsidTr="003A5A6A">
        <w:trPr>
          <w:ins w:id="4301" w:author="Uli Dreifuerst" w:date="2015-12-14T17:57:00Z"/>
        </w:trPr>
        <w:tc>
          <w:tcPr>
            <w:tcW w:w="675" w:type="dxa"/>
            <w:vMerge/>
            <w:tcPrChange w:id="4302" w:author="Uli Dreifuerst" w:date="2015-12-15T13:02:00Z">
              <w:tcPr>
                <w:tcW w:w="675" w:type="dxa"/>
                <w:vMerge/>
              </w:tcPr>
            </w:tcPrChange>
          </w:tcPr>
          <w:p w:rsidR="002F1917" w:rsidRPr="005F0B48" w:rsidRDefault="002F1917" w:rsidP="002F1917">
            <w:pPr>
              <w:rPr>
                <w:ins w:id="4303" w:author="Uli Dreifuerst" w:date="2015-12-14T17:57:00Z"/>
                <w:sz w:val="20"/>
                <w:rPrChange w:id="4304" w:author="Uli Dreifuerst" w:date="2015-12-15T12:08:00Z">
                  <w:rPr>
                    <w:ins w:id="4305" w:author="Uli Dreifuerst" w:date="2015-12-14T17:57:00Z"/>
                  </w:rPr>
                </w:rPrChange>
              </w:rPr>
            </w:pPr>
          </w:p>
        </w:tc>
        <w:tc>
          <w:tcPr>
            <w:tcW w:w="660" w:type="dxa"/>
            <w:vMerge w:val="restart"/>
            <w:tcPrChange w:id="4306" w:author="Uli Dreifuerst" w:date="2015-12-15T13:02:00Z">
              <w:tcPr>
                <w:tcW w:w="660" w:type="dxa"/>
                <w:vMerge w:val="restart"/>
              </w:tcPr>
            </w:tcPrChange>
          </w:tcPr>
          <w:p w:rsidR="002F1917" w:rsidRPr="005F0B48" w:rsidRDefault="002F1917" w:rsidP="002F1917">
            <w:pPr>
              <w:rPr>
                <w:ins w:id="4307" w:author="Uli Dreifuerst" w:date="2015-12-14T17:57:00Z"/>
                <w:sz w:val="20"/>
                <w:rPrChange w:id="4308" w:author="Uli Dreifuerst" w:date="2015-12-15T12:08:00Z">
                  <w:rPr>
                    <w:ins w:id="4309" w:author="Uli Dreifuerst" w:date="2015-12-14T17:57:00Z"/>
                  </w:rPr>
                </w:rPrChange>
              </w:rPr>
            </w:pPr>
            <w:ins w:id="4310" w:author="Uli Dreifuerst" w:date="2015-12-14T17:57:00Z">
              <w:r w:rsidRPr="005F0B48">
                <w:rPr>
                  <w:sz w:val="20"/>
                  <w:rPrChange w:id="4311" w:author="Uli Dreifuerst" w:date="2015-12-15T12:08:00Z">
                    <w:rPr/>
                  </w:rPrChange>
                </w:rPr>
                <w:t>6..3</w:t>
              </w:r>
            </w:ins>
          </w:p>
        </w:tc>
        <w:tc>
          <w:tcPr>
            <w:tcW w:w="2601" w:type="dxa"/>
            <w:vMerge w:val="restart"/>
            <w:tcPrChange w:id="4312" w:author="Uli Dreifuerst" w:date="2015-12-15T13:02:00Z">
              <w:tcPr>
                <w:tcW w:w="2601" w:type="dxa"/>
                <w:vMerge w:val="restart"/>
              </w:tcPr>
            </w:tcPrChange>
          </w:tcPr>
          <w:p w:rsidR="002F1917" w:rsidRPr="005F0B48" w:rsidRDefault="002F1917" w:rsidP="002F1917">
            <w:pPr>
              <w:ind w:firstLine="225"/>
              <w:rPr>
                <w:ins w:id="4313" w:author="Uli Dreifuerst" w:date="2015-12-14T17:57:00Z"/>
                <w:sz w:val="20"/>
                <w:rPrChange w:id="4314" w:author="Uli Dreifuerst" w:date="2015-12-15T12:08:00Z">
                  <w:rPr>
                    <w:ins w:id="4315" w:author="Uli Dreifuerst" w:date="2015-12-14T17:57:00Z"/>
                  </w:rPr>
                </w:rPrChange>
              </w:rPr>
            </w:pPr>
            <w:ins w:id="4316" w:author="Uli Dreifuerst" w:date="2015-12-14T17:57:00Z">
              <w:r w:rsidRPr="005F0B48">
                <w:rPr>
                  <w:sz w:val="20"/>
                  <w:rPrChange w:id="4317" w:author="Uli Dreifuerst" w:date="2015-12-15T12:08:00Z">
                    <w:rPr/>
                  </w:rPrChange>
                </w:rPr>
                <w:t>bPINFrameOffset</w:t>
              </w:r>
            </w:ins>
          </w:p>
        </w:tc>
        <w:tc>
          <w:tcPr>
            <w:tcW w:w="1084" w:type="dxa"/>
            <w:tcPrChange w:id="4318" w:author="Uli Dreifuerst" w:date="2015-12-15T13:02:00Z">
              <w:tcPr>
                <w:tcW w:w="1084" w:type="dxa"/>
              </w:tcPr>
            </w:tcPrChange>
          </w:tcPr>
          <w:p w:rsidR="002F1917" w:rsidRPr="005F0B48" w:rsidRDefault="002F1917" w:rsidP="002F1917">
            <w:pPr>
              <w:tabs>
                <w:tab w:val="left" w:pos="176"/>
              </w:tabs>
              <w:rPr>
                <w:ins w:id="4319" w:author="Uli Dreifuerst" w:date="2015-12-14T17:57:00Z"/>
                <w:sz w:val="20"/>
                <w:rPrChange w:id="4320" w:author="Uli Dreifuerst" w:date="2015-12-15T12:08:00Z">
                  <w:rPr>
                    <w:ins w:id="4321" w:author="Uli Dreifuerst" w:date="2015-12-14T17:57:00Z"/>
                  </w:rPr>
                </w:rPrChange>
              </w:rPr>
            </w:pPr>
            <w:ins w:id="4322" w:author="Uli Dreifuerst" w:date="2015-12-14T17:57:00Z">
              <w:r w:rsidRPr="005F0B48">
                <w:rPr>
                  <w:sz w:val="20"/>
                  <w:rPrChange w:id="4323" w:author="Uli Dreifuerst" w:date="2015-12-15T12:08:00Z">
                    <w:rPr/>
                  </w:rPrChange>
                </w:rPr>
                <w:t>4 BIT</w:t>
              </w:r>
            </w:ins>
          </w:p>
        </w:tc>
        <w:tc>
          <w:tcPr>
            <w:tcW w:w="4268" w:type="dxa"/>
            <w:tcPrChange w:id="4324" w:author="Uli Dreifuerst" w:date="2015-12-15T13:02:00Z">
              <w:tcPr>
                <w:tcW w:w="5011" w:type="dxa"/>
              </w:tcPr>
            </w:tcPrChange>
          </w:tcPr>
          <w:p w:rsidR="002F1917" w:rsidRPr="005F0B48" w:rsidRDefault="002F1917" w:rsidP="002F1917">
            <w:pPr>
              <w:rPr>
                <w:ins w:id="4325" w:author="Uli Dreifuerst" w:date="2015-12-14T17:57:00Z"/>
                <w:sz w:val="20"/>
                <w:rPrChange w:id="4326" w:author="Uli Dreifuerst" w:date="2015-12-15T12:08:00Z">
                  <w:rPr>
                    <w:ins w:id="4327" w:author="Uli Dreifuerst" w:date="2015-12-14T17:57:00Z"/>
                  </w:rPr>
                </w:rPrChange>
              </w:rPr>
            </w:pPr>
            <w:ins w:id="4328" w:author="Uli Dreifuerst" w:date="2015-12-14T17:57:00Z">
              <w:r w:rsidRPr="005F0B48">
                <w:rPr>
                  <w:i/>
                  <w:sz w:val="20"/>
                  <w:rPrChange w:id="4329" w:author="Uli Dreifuerst" w:date="2015-12-15T12:08:00Z">
                    <w:rPr>
                      <w:i/>
                    </w:rPr>
                  </w:rPrChange>
                </w:rPr>
                <w:t>PIN Frame</w:t>
              </w:r>
              <w:r w:rsidRPr="005F0B48">
                <w:rPr>
                  <w:sz w:val="20"/>
                  <w:rPrChange w:id="4330" w:author="Uli Dreifuerst" w:date="2015-12-15T12:08:00Z">
                    <w:rPr/>
                  </w:rPrChange>
                </w:rPr>
                <w:t xml:space="preserve"> offset value</w:t>
              </w:r>
            </w:ins>
          </w:p>
          <w:p w:rsidR="002F1917" w:rsidRPr="005F0B48" w:rsidRDefault="002F1917" w:rsidP="002F1917">
            <w:pPr>
              <w:rPr>
                <w:ins w:id="4331" w:author="Uli Dreifuerst" w:date="2015-12-14T17:57:00Z"/>
                <w:sz w:val="20"/>
                <w:rPrChange w:id="4332" w:author="Uli Dreifuerst" w:date="2015-12-15T12:08:00Z">
                  <w:rPr>
                    <w:ins w:id="4333" w:author="Uli Dreifuerst" w:date="2015-12-14T17:57:00Z"/>
                  </w:rPr>
                </w:rPrChange>
              </w:rPr>
            </w:pPr>
            <w:ins w:id="4334" w:author="Uli Dreifuerst" w:date="2015-12-14T17:57:00Z">
              <w:r w:rsidRPr="005F0B48">
                <w:rPr>
                  <w:sz w:val="20"/>
                  <w:rPrChange w:id="4335" w:author="Uli Dreifuerst" w:date="2015-12-15T12:08:00Z">
                    <w:rPr/>
                  </w:rPrChange>
                </w:rPr>
                <w:t xml:space="preserve">Offset relative to </w:t>
              </w:r>
              <w:r w:rsidRPr="005F0B48">
                <w:rPr>
                  <w:i/>
                  <w:sz w:val="20"/>
                  <w:rPrChange w:id="4336" w:author="Uli Dreifuerst" w:date="2015-12-15T12:08:00Z">
                    <w:rPr>
                      <w:i/>
                    </w:rPr>
                  </w:rPrChange>
                </w:rPr>
                <w:t>PIN Block</w:t>
              </w:r>
            </w:ins>
          </w:p>
        </w:tc>
      </w:tr>
      <w:tr w:rsidR="002F1917" w:rsidRPr="005F0B48" w:rsidTr="003A5A6A">
        <w:trPr>
          <w:ins w:id="4337" w:author="Uli Dreifuerst" w:date="2015-12-14T17:57:00Z"/>
        </w:trPr>
        <w:tc>
          <w:tcPr>
            <w:tcW w:w="675" w:type="dxa"/>
            <w:vMerge/>
            <w:tcPrChange w:id="4338" w:author="Uli Dreifuerst" w:date="2015-12-15T13:02:00Z">
              <w:tcPr>
                <w:tcW w:w="675" w:type="dxa"/>
                <w:vMerge/>
              </w:tcPr>
            </w:tcPrChange>
          </w:tcPr>
          <w:p w:rsidR="002F1917" w:rsidRPr="005F0B48" w:rsidRDefault="002F1917" w:rsidP="002F1917">
            <w:pPr>
              <w:rPr>
                <w:ins w:id="4339" w:author="Uli Dreifuerst" w:date="2015-12-14T17:57:00Z"/>
                <w:sz w:val="20"/>
                <w:rPrChange w:id="4340" w:author="Uli Dreifuerst" w:date="2015-12-15T12:08:00Z">
                  <w:rPr>
                    <w:ins w:id="4341" w:author="Uli Dreifuerst" w:date="2015-12-14T17:57:00Z"/>
                  </w:rPr>
                </w:rPrChange>
              </w:rPr>
            </w:pPr>
          </w:p>
        </w:tc>
        <w:tc>
          <w:tcPr>
            <w:tcW w:w="660" w:type="dxa"/>
            <w:vMerge/>
            <w:tcPrChange w:id="4342" w:author="Uli Dreifuerst" w:date="2015-12-15T13:02:00Z">
              <w:tcPr>
                <w:tcW w:w="660" w:type="dxa"/>
                <w:vMerge/>
              </w:tcPr>
            </w:tcPrChange>
          </w:tcPr>
          <w:p w:rsidR="002F1917" w:rsidRPr="005F0B48" w:rsidRDefault="002F1917" w:rsidP="002F1917">
            <w:pPr>
              <w:rPr>
                <w:ins w:id="4343" w:author="Uli Dreifuerst" w:date="2015-12-14T17:57:00Z"/>
                <w:sz w:val="20"/>
                <w:rPrChange w:id="4344" w:author="Uli Dreifuerst" w:date="2015-12-15T12:08:00Z">
                  <w:rPr>
                    <w:ins w:id="4345" w:author="Uli Dreifuerst" w:date="2015-12-14T17:57:00Z"/>
                  </w:rPr>
                </w:rPrChange>
              </w:rPr>
            </w:pPr>
          </w:p>
        </w:tc>
        <w:tc>
          <w:tcPr>
            <w:tcW w:w="2601" w:type="dxa"/>
            <w:vMerge/>
            <w:tcPrChange w:id="4346" w:author="Uli Dreifuerst" w:date="2015-12-15T13:02:00Z">
              <w:tcPr>
                <w:tcW w:w="2601" w:type="dxa"/>
                <w:vMerge/>
              </w:tcPr>
            </w:tcPrChange>
          </w:tcPr>
          <w:p w:rsidR="002F1917" w:rsidRPr="005F0B48" w:rsidRDefault="002F1917" w:rsidP="002F1917">
            <w:pPr>
              <w:rPr>
                <w:ins w:id="4347" w:author="Uli Dreifuerst" w:date="2015-12-14T17:57:00Z"/>
                <w:sz w:val="20"/>
                <w:rPrChange w:id="4348" w:author="Uli Dreifuerst" w:date="2015-12-15T12:08:00Z">
                  <w:rPr>
                    <w:ins w:id="4349" w:author="Uli Dreifuerst" w:date="2015-12-14T17:57:00Z"/>
                  </w:rPr>
                </w:rPrChange>
              </w:rPr>
            </w:pPr>
          </w:p>
        </w:tc>
        <w:tc>
          <w:tcPr>
            <w:tcW w:w="1084" w:type="dxa"/>
            <w:tcPrChange w:id="4350" w:author="Uli Dreifuerst" w:date="2015-12-15T13:02:00Z">
              <w:tcPr>
                <w:tcW w:w="1084" w:type="dxa"/>
              </w:tcPr>
            </w:tcPrChange>
          </w:tcPr>
          <w:p w:rsidR="002F1917" w:rsidRPr="005F0B48" w:rsidRDefault="002F1917" w:rsidP="002F1917">
            <w:pPr>
              <w:tabs>
                <w:tab w:val="left" w:pos="176"/>
              </w:tabs>
              <w:rPr>
                <w:ins w:id="4351" w:author="Uli Dreifuerst" w:date="2015-12-14T17:57:00Z"/>
                <w:sz w:val="20"/>
                <w:rPrChange w:id="4352" w:author="Uli Dreifuerst" w:date="2015-12-15T12:08:00Z">
                  <w:rPr>
                    <w:ins w:id="4353" w:author="Uli Dreifuerst" w:date="2015-12-14T17:57:00Z"/>
                  </w:rPr>
                </w:rPrChange>
              </w:rPr>
            </w:pPr>
            <w:ins w:id="4354" w:author="Uli Dreifuerst" w:date="2015-12-14T17:57:00Z">
              <w:r w:rsidRPr="005F0B48">
                <w:rPr>
                  <w:sz w:val="20"/>
                  <w:rPrChange w:id="4355" w:author="Uli Dreifuerst" w:date="2015-12-15T12:08:00Z">
                    <w:rPr/>
                  </w:rPrChange>
                </w:rPr>
                <w:tab/>
                <w:t>0..15</w:t>
              </w:r>
            </w:ins>
          </w:p>
        </w:tc>
        <w:tc>
          <w:tcPr>
            <w:tcW w:w="4268" w:type="dxa"/>
            <w:tcPrChange w:id="4356" w:author="Uli Dreifuerst" w:date="2015-12-15T13:02:00Z">
              <w:tcPr>
                <w:tcW w:w="5011" w:type="dxa"/>
              </w:tcPr>
            </w:tcPrChange>
          </w:tcPr>
          <w:p w:rsidR="002F1917" w:rsidRPr="005F0B48" w:rsidRDefault="002F1917" w:rsidP="002F1917">
            <w:pPr>
              <w:ind w:left="367" w:hanging="142"/>
              <w:rPr>
                <w:ins w:id="4357" w:author="Uli Dreifuerst" w:date="2015-12-14T17:57:00Z"/>
                <w:sz w:val="20"/>
                <w:rPrChange w:id="4358" w:author="Uli Dreifuerst" w:date="2015-12-15T12:08:00Z">
                  <w:rPr>
                    <w:ins w:id="4359" w:author="Uli Dreifuerst" w:date="2015-12-14T17:57:00Z"/>
                  </w:rPr>
                </w:rPrChange>
              </w:rPr>
            </w:pPr>
            <w:ins w:id="4360" w:author="Uli Dreifuerst" w:date="2015-12-14T17:57:00Z">
              <w:r w:rsidRPr="005F0B48">
                <w:rPr>
                  <w:sz w:val="20"/>
                  <w:rPrChange w:id="4361" w:author="Uli Dreifuerst" w:date="2015-12-15T12:08:00Z">
                    <w:rPr/>
                  </w:rPrChange>
                </w:rPr>
                <w:t xml:space="preserve">Offset of the </w:t>
              </w:r>
              <w:r w:rsidRPr="005F0B48">
                <w:rPr>
                  <w:i/>
                  <w:sz w:val="20"/>
                  <w:rPrChange w:id="4362" w:author="Uli Dreifuerst" w:date="2015-12-15T12:08:00Z">
                    <w:rPr>
                      <w:i/>
                    </w:rPr>
                  </w:rPrChange>
                </w:rPr>
                <w:t>PIN Frame</w:t>
              </w:r>
              <w:r w:rsidRPr="005F0B48">
                <w:rPr>
                  <w:sz w:val="20"/>
                  <w:rPrChange w:id="4363" w:author="Uli Dreifuerst" w:date="2015-12-15T12:08:00Z">
                    <w:rPr/>
                  </w:rPrChange>
                </w:rPr>
                <w:t xml:space="preserve"> (offset in bits/bytes)</w:t>
              </w:r>
            </w:ins>
          </w:p>
        </w:tc>
      </w:tr>
      <w:tr w:rsidR="002F1917" w:rsidRPr="005F0B48" w:rsidTr="003A5A6A">
        <w:trPr>
          <w:ins w:id="4364" w:author="Uli Dreifuerst" w:date="2015-12-14T17:57:00Z"/>
        </w:trPr>
        <w:tc>
          <w:tcPr>
            <w:tcW w:w="675" w:type="dxa"/>
            <w:vMerge/>
            <w:tcPrChange w:id="4365" w:author="Uli Dreifuerst" w:date="2015-12-15T13:02:00Z">
              <w:tcPr>
                <w:tcW w:w="675" w:type="dxa"/>
                <w:vMerge/>
              </w:tcPr>
            </w:tcPrChange>
          </w:tcPr>
          <w:p w:rsidR="002F1917" w:rsidRPr="005F0B48" w:rsidRDefault="002F1917" w:rsidP="002F1917">
            <w:pPr>
              <w:rPr>
                <w:ins w:id="4366" w:author="Uli Dreifuerst" w:date="2015-12-14T17:57:00Z"/>
                <w:sz w:val="20"/>
                <w:rPrChange w:id="4367" w:author="Uli Dreifuerst" w:date="2015-12-15T12:08:00Z">
                  <w:rPr>
                    <w:ins w:id="4368" w:author="Uli Dreifuerst" w:date="2015-12-14T17:57:00Z"/>
                  </w:rPr>
                </w:rPrChange>
              </w:rPr>
            </w:pPr>
          </w:p>
        </w:tc>
        <w:tc>
          <w:tcPr>
            <w:tcW w:w="660" w:type="dxa"/>
            <w:vMerge w:val="restart"/>
            <w:tcPrChange w:id="4369" w:author="Uli Dreifuerst" w:date="2015-12-15T13:02:00Z">
              <w:tcPr>
                <w:tcW w:w="660" w:type="dxa"/>
                <w:vMerge w:val="restart"/>
              </w:tcPr>
            </w:tcPrChange>
          </w:tcPr>
          <w:p w:rsidR="002F1917" w:rsidRPr="005F0B48" w:rsidRDefault="002F1917" w:rsidP="002F1917">
            <w:pPr>
              <w:rPr>
                <w:ins w:id="4370" w:author="Uli Dreifuerst" w:date="2015-12-14T17:57:00Z"/>
                <w:sz w:val="20"/>
                <w:rPrChange w:id="4371" w:author="Uli Dreifuerst" w:date="2015-12-15T12:08:00Z">
                  <w:rPr>
                    <w:ins w:id="4372" w:author="Uli Dreifuerst" w:date="2015-12-14T17:57:00Z"/>
                  </w:rPr>
                </w:rPrChange>
              </w:rPr>
            </w:pPr>
            <w:ins w:id="4373" w:author="Uli Dreifuerst" w:date="2015-12-14T17:57:00Z">
              <w:r w:rsidRPr="005F0B48">
                <w:rPr>
                  <w:sz w:val="20"/>
                  <w:rPrChange w:id="4374" w:author="Uli Dreifuerst" w:date="2015-12-15T12:08:00Z">
                    <w:rPr/>
                  </w:rPrChange>
                </w:rPr>
                <w:t>2</w:t>
              </w:r>
            </w:ins>
          </w:p>
        </w:tc>
        <w:tc>
          <w:tcPr>
            <w:tcW w:w="2601" w:type="dxa"/>
            <w:vMerge w:val="restart"/>
            <w:tcPrChange w:id="4375" w:author="Uli Dreifuerst" w:date="2015-12-15T13:02:00Z">
              <w:tcPr>
                <w:tcW w:w="2601" w:type="dxa"/>
                <w:vMerge w:val="restart"/>
              </w:tcPr>
            </w:tcPrChange>
          </w:tcPr>
          <w:p w:rsidR="002F1917" w:rsidRPr="005F0B48" w:rsidRDefault="002F1917" w:rsidP="002F1917">
            <w:pPr>
              <w:ind w:firstLine="225"/>
              <w:rPr>
                <w:ins w:id="4376" w:author="Uli Dreifuerst" w:date="2015-12-14T17:57:00Z"/>
                <w:sz w:val="20"/>
                <w:rPrChange w:id="4377" w:author="Uli Dreifuerst" w:date="2015-12-15T12:08:00Z">
                  <w:rPr>
                    <w:ins w:id="4378" w:author="Uli Dreifuerst" w:date="2015-12-14T17:57:00Z"/>
                  </w:rPr>
                </w:rPrChange>
              </w:rPr>
            </w:pPr>
            <w:ins w:id="4379" w:author="Uli Dreifuerst" w:date="2015-12-14T17:57:00Z">
              <w:r w:rsidRPr="005F0B48">
                <w:rPr>
                  <w:sz w:val="20"/>
                  <w:rPrChange w:id="4380" w:author="Uli Dreifuerst" w:date="2015-12-15T12:08:00Z">
                    <w:rPr/>
                  </w:rPrChange>
                </w:rPr>
                <w:t>bPINFrameJustification</w:t>
              </w:r>
            </w:ins>
          </w:p>
        </w:tc>
        <w:tc>
          <w:tcPr>
            <w:tcW w:w="1084" w:type="dxa"/>
            <w:tcPrChange w:id="4381" w:author="Uli Dreifuerst" w:date="2015-12-15T13:02:00Z">
              <w:tcPr>
                <w:tcW w:w="1084" w:type="dxa"/>
              </w:tcPr>
            </w:tcPrChange>
          </w:tcPr>
          <w:p w:rsidR="002F1917" w:rsidRPr="005F0B48" w:rsidRDefault="002F1917" w:rsidP="002F1917">
            <w:pPr>
              <w:tabs>
                <w:tab w:val="left" w:pos="176"/>
              </w:tabs>
              <w:rPr>
                <w:ins w:id="4382" w:author="Uli Dreifuerst" w:date="2015-12-14T17:57:00Z"/>
                <w:sz w:val="20"/>
                <w:rPrChange w:id="4383" w:author="Uli Dreifuerst" w:date="2015-12-15T12:08:00Z">
                  <w:rPr>
                    <w:ins w:id="4384" w:author="Uli Dreifuerst" w:date="2015-12-14T17:57:00Z"/>
                  </w:rPr>
                </w:rPrChange>
              </w:rPr>
            </w:pPr>
            <w:ins w:id="4385" w:author="Uli Dreifuerst" w:date="2015-12-14T17:57:00Z">
              <w:r w:rsidRPr="005F0B48">
                <w:rPr>
                  <w:sz w:val="20"/>
                  <w:rPrChange w:id="4386" w:author="Uli Dreifuerst" w:date="2015-12-15T12:08:00Z">
                    <w:rPr/>
                  </w:rPrChange>
                </w:rPr>
                <w:t>1 BIT</w:t>
              </w:r>
            </w:ins>
          </w:p>
        </w:tc>
        <w:tc>
          <w:tcPr>
            <w:tcW w:w="4268" w:type="dxa"/>
            <w:tcPrChange w:id="4387" w:author="Uli Dreifuerst" w:date="2015-12-15T13:02:00Z">
              <w:tcPr>
                <w:tcW w:w="5011" w:type="dxa"/>
              </w:tcPr>
            </w:tcPrChange>
          </w:tcPr>
          <w:p w:rsidR="002F1917" w:rsidRPr="005F0B48" w:rsidRDefault="002F1917" w:rsidP="002F1917">
            <w:pPr>
              <w:rPr>
                <w:ins w:id="4388" w:author="Uli Dreifuerst" w:date="2015-12-14T17:57:00Z"/>
                <w:sz w:val="20"/>
                <w:rPrChange w:id="4389" w:author="Uli Dreifuerst" w:date="2015-12-15T12:08:00Z">
                  <w:rPr>
                    <w:ins w:id="4390" w:author="Uli Dreifuerst" w:date="2015-12-14T17:57:00Z"/>
                  </w:rPr>
                </w:rPrChange>
              </w:rPr>
            </w:pPr>
            <w:ins w:id="4391" w:author="Uli Dreifuerst" w:date="2015-12-14T17:57:00Z">
              <w:r w:rsidRPr="005F0B48">
                <w:rPr>
                  <w:sz w:val="20"/>
                  <w:rPrChange w:id="4392" w:author="Uli Dreifuerst" w:date="2015-12-15T12:08:00Z">
                    <w:rPr/>
                  </w:rPrChange>
                </w:rPr>
                <w:t xml:space="preserve">Justification of PIN digits within the </w:t>
              </w:r>
              <w:r w:rsidRPr="005F0B48">
                <w:rPr>
                  <w:i/>
                  <w:sz w:val="20"/>
                  <w:rPrChange w:id="4393" w:author="Uli Dreifuerst" w:date="2015-12-15T12:08:00Z">
                    <w:rPr>
                      <w:i/>
                    </w:rPr>
                  </w:rPrChange>
                </w:rPr>
                <w:t>PIN Frame</w:t>
              </w:r>
            </w:ins>
          </w:p>
        </w:tc>
      </w:tr>
      <w:tr w:rsidR="002F1917" w:rsidRPr="005F0B48" w:rsidTr="003A5A6A">
        <w:trPr>
          <w:ins w:id="4394" w:author="Uli Dreifuerst" w:date="2015-12-14T17:57:00Z"/>
        </w:trPr>
        <w:tc>
          <w:tcPr>
            <w:tcW w:w="675" w:type="dxa"/>
            <w:vMerge/>
            <w:tcPrChange w:id="4395" w:author="Uli Dreifuerst" w:date="2015-12-15T13:02:00Z">
              <w:tcPr>
                <w:tcW w:w="675" w:type="dxa"/>
                <w:vMerge/>
              </w:tcPr>
            </w:tcPrChange>
          </w:tcPr>
          <w:p w:rsidR="002F1917" w:rsidRPr="005F0B48" w:rsidRDefault="002F1917" w:rsidP="002F1917">
            <w:pPr>
              <w:rPr>
                <w:ins w:id="4396" w:author="Uli Dreifuerst" w:date="2015-12-14T17:57:00Z"/>
                <w:sz w:val="20"/>
                <w:rPrChange w:id="4397" w:author="Uli Dreifuerst" w:date="2015-12-15T12:08:00Z">
                  <w:rPr>
                    <w:ins w:id="4398" w:author="Uli Dreifuerst" w:date="2015-12-14T17:57:00Z"/>
                  </w:rPr>
                </w:rPrChange>
              </w:rPr>
            </w:pPr>
          </w:p>
        </w:tc>
        <w:tc>
          <w:tcPr>
            <w:tcW w:w="660" w:type="dxa"/>
            <w:vMerge/>
            <w:tcPrChange w:id="4399" w:author="Uli Dreifuerst" w:date="2015-12-15T13:02:00Z">
              <w:tcPr>
                <w:tcW w:w="660" w:type="dxa"/>
                <w:vMerge/>
              </w:tcPr>
            </w:tcPrChange>
          </w:tcPr>
          <w:p w:rsidR="002F1917" w:rsidRPr="005F0B48" w:rsidRDefault="002F1917" w:rsidP="002F1917">
            <w:pPr>
              <w:rPr>
                <w:ins w:id="4400" w:author="Uli Dreifuerst" w:date="2015-12-14T17:57:00Z"/>
                <w:sz w:val="20"/>
                <w:rPrChange w:id="4401" w:author="Uli Dreifuerst" w:date="2015-12-15T12:08:00Z">
                  <w:rPr>
                    <w:ins w:id="4402" w:author="Uli Dreifuerst" w:date="2015-12-14T17:57:00Z"/>
                  </w:rPr>
                </w:rPrChange>
              </w:rPr>
            </w:pPr>
          </w:p>
        </w:tc>
        <w:tc>
          <w:tcPr>
            <w:tcW w:w="2601" w:type="dxa"/>
            <w:vMerge/>
            <w:tcPrChange w:id="4403" w:author="Uli Dreifuerst" w:date="2015-12-15T13:02:00Z">
              <w:tcPr>
                <w:tcW w:w="2601" w:type="dxa"/>
                <w:vMerge/>
              </w:tcPr>
            </w:tcPrChange>
          </w:tcPr>
          <w:p w:rsidR="002F1917" w:rsidRPr="005F0B48" w:rsidRDefault="002F1917" w:rsidP="002F1917">
            <w:pPr>
              <w:rPr>
                <w:ins w:id="4404" w:author="Uli Dreifuerst" w:date="2015-12-14T17:57:00Z"/>
                <w:sz w:val="20"/>
                <w:rPrChange w:id="4405" w:author="Uli Dreifuerst" w:date="2015-12-15T12:08:00Z">
                  <w:rPr>
                    <w:ins w:id="4406" w:author="Uli Dreifuerst" w:date="2015-12-14T17:57:00Z"/>
                  </w:rPr>
                </w:rPrChange>
              </w:rPr>
            </w:pPr>
          </w:p>
        </w:tc>
        <w:tc>
          <w:tcPr>
            <w:tcW w:w="1084" w:type="dxa"/>
            <w:tcPrChange w:id="4407" w:author="Uli Dreifuerst" w:date="2015-12-15T13:02:00Z">
              <w:tcPr>
                <w:tcW w:w="1084" w:type="dxa"/>
              </w:tcPr>
            </w:tcPrChange>
          </w:tcPr>
          <w:p w:rsidR="002F1917" w:rsidRPr="005F0B48" w:rsidRDefault="002F1917" w:rsidP="002F1917">
            <w:pPr>
              <w:tabs>
                <w:tab w:val="left" w:pos="176"/>
              </w:tabs>
              <w:rPr>
                <w:ins w:id="4408" w:author="Uli Dreifuerst" w:date="2015-12-14T17:57:00Z"/>
                <w:sz w:val="20"/>
                <w:rPrChange w:id="4409" w:author="Uli Dreifuerst" w:date="2015-12-15T12:08:00Z">
                  <w:rPr>
                    <w:ins w:id="4410" w:author="Uli Dreifuerst" w:date="2015-12-14T17:57:00Z"/>
                  </w:rPr>
                </w:rPrChange>
              </w:rPr>
            </w:pPr>
            <w:ins w:id="4411" w:author="Uli Dreifuerst" w:date="2015-12-14T17:57:00Z">
              <w:r w:rsidRPr="005F0B48">
                <w:rPr>
                  <w:sz w:val="20"/>
                  <w:rPrChange w:id="4412" w:author="Uli Dreifuerst" w:date="2015-12-15T12:08:00Z">
                    <w:rPr/>
                  </w:rPrChange>
                </w:rPr>
                <w:tab/>
                <w:t>0</w:t>
              </w:r>
            </w:ins>
          </w:p>
        </w:tc>
        <w:tc>
          <w:tcPr>
            <w:tcW w:w="4268" w:type="dxa"/>
            <w:tcPrChange w:id="4413" w:author="Uli Dreifuerst" w:date="2015-12-15T13:02:00Z">
              <w:tcPr>
                <w:tcW w:w="5011" w:type="dxa"/>
              </w:tcPr>
            </w:tcPrChange>
          </w:tcPr>
          <w:p w:rsidR="002F1917" w:rsidRPr="005F0B48" w:rsidRDefault="002F1917" w:rsidP="002F1917">
            <w:pPr>
              <w:ind w:left="367" w:hanging="142"/>
              <w:rPr>
                <w:ins w:id="4414" w:author="Uli Dreifuerst" w:date="2015-12-14T17:57:00Z"/>
                <w:sz w:val="20"/>
                <w:rPrChange w:id="4415" w:author="Uli Dreifuerst" w:date="2015-12-15T12:08:00Z">
                  <w:rPr>
                    <w:ins w:id="4416" w:author="Uli Dreifuerst" w:date="2015-12-14T17:57:00Z"/>
                  </w:rPr>
                </w:rPrChange>
              </w:rPr>
            </w:pPr>
            <w:ins w:id="4417" w:author="Uli Dreifuerst" w:date="2015-12-14T17:57:00Z">
              <w:r w:rsidRPr="005F0B48">
                <w:rPr>
                  <w:sz w:val="20"/>
                  <w:rPrChange w:id="4418" w:author="Uli Dreifuerst" w:date="2015-12-15T12:08:00Z">
                    <w:rPr/>
                  </w:rPrChange>
                </w:rPr>
                <w:t>Justify the PIN digits at left (fillers at right)</w:t>
              </w:r>
            </w:ins>
          </w:p>
        </w:tc>
      </w:tr>
      <w:tr w:rsidR="002F1917" w:rsidRPr="005F0B48" w:rsidTr="003A5A6A">
        <w:trPr>
          <w:ins w:id="4419" w:author="Uli Dreifuerst" w:date="2015-12-14T17:57:00Z"/>
        </w:trPr>
        <w:tc>
          <w:tcPr>
            <w:tcW w:w="675" w:type="dxa"/>
            <w:vMerge/>
            <w:tcPrChange w:id="4420" w:author="Uli Dreifuerst" w:date="2015-12-15T13:02:00Z">
              <w:tcPr>
                <w:tcW w:w="675" w:type="dxa"/>
                <w:vMerge/>
              </w:tcPr>
            </w:tcPrChange>
          </w:tcPr>
          <w:p w:rsidR="002F1917" w:rsidRPr="005F0B48" w:rsidRDefault="002F1917" w:rsidP="002F1917">
            <w:pPr>
              <w:rPr>
                <w:ins w:id="4421" w:author="Uli Dreifuerst" w:date="2015-12-14T17:57:00Z"/>
                <w:sz w:val="20"/>
                <w:rPrChange w:id="4422" w:author="Uli Dreifuerst" w:date="2015-12-15T12:08:00Z">
                  <w:rPr>
                    <w:ins w:id="4423" w:author="Uli Dreifuerst" w:date="2015-12-14T17:57:00Z"/>
                  </w:rPr>
                </w:rPrChange>
              </w:rPr>
            </w:pPr>
          </w:p>
        </w:tc>
        <w:tc>
          <w:tcPr>
            <w:tcW w:w="660" w:type="dxa"/>
            <w:vMerge/>
            <w:tcPrChange w:id="4424" w:author="Uli Dreifuerst" w:date="2015-12-15T13:02:00Z">
              <w:tcPr>
                <w:tcW w:w="660" w:type="dxa"/>
                <w:vMerge/>
              </w:tcPr>
            </w:tcPrChange>
          </w:tcPr>
          <w:p w:rsidR="002F1917" w:rsidRPr="005F0B48" w:rsidRDefault="002F1917" w:rsidP="002F1917">
            <w:pPr>
              <w:rPr>
                <w:ins w:id="4425" w:author="Uli Dreifuerst" w:date="2015-12-14T17:57:00Z"/>
                <w:sz w:val="20"/>
                <w:rPrChange w:id="4426" w:author="Uli Dreifuerst" w:date="2015-12-15T12:08:00Z">
                  <w:rPr>
                    <w:ins w:id="4427" w:author="Uli Dreifuerst" w:date="2015-12-14T17:57:00Z"/>
                  </w:rPr>
                </w:rPrChange>
              </w:rPr>
            </w:pPr>
          </w:p>
        </w:tc>
        <w:tc>
          <w:tcPr>
            <w:tcW w:w="2601" w:type="dxa"/>
            <w:vMerge/>
            <w:tcPrChange w:id="4428" w:author="Uli Dreifuerst" w:date="2015-12-15T13:02:00Z">
              <w:tcPr>
                <w:tcW w:w="2601" w:type="dxa"/>
                <w:vMerge/>
              </w:tcPr>
            </w:tcPrChange>
          </w:tcPr>
          <w:p w:rsidR="002F1917" w:rsidRPr="005F0B48" w:rsidRDefault="002F1917" w:rsidP="002F1917">
            <w:pPr>
              <w:rPr>
                <w:ins w:id="4429" w:author="Uli Dreifuerst" w:date="2015-12-14T17:57:00Z"/>
                <w:sz w:val="20"/>
                <w:rPrChange w:id="4430" w:author="Uli Dreifuerst" w:date="2015-12-15T12:08:00Z">
                  <w:rPr>
                    <w:ins w:id="4431" w:author="Uli Dreifuerst" w:date="2015-12-14T17:57:00Z"/>
                  </w:rPr>
                </w:rPrChange>
              </w:rPr>
            </w:pPr>
          </w:p>
        </w:tc>
        <w:tc>
          <w:tcPr>
            <w:tcW w:w="1084" w:type="dxa"/>
            <w:tcPrChange w:id="4432" w:author="Uli Dreifuerst" w:date="2015-12-15T13:02:00Z">
              <w:tcPr>
                <w:tcW w:w="1084" w:type="dxa"/>
              </w:tcPr>
            </w:tcPrChange>
          </w:tcPr>
          <w:p w:rsidR="002F1917" w:rsidRPr="005F0B48" w:rsidRDefault="002F1917" w:rsidP="002F1917">
            <w:pPr>
              <w:tabs>
                <w:tab w:val="left" w:pos="176"/>
              </w:tabs>
              <w:rPr>
                <w:ins w:id="4433" w:author="Uli Dreifuerst" w:date="2015-12-14T17:57:00Z"/>
                <w:sz w:val="20"/>
                <w:rPrChange w:id="4434" w:author="Uli Dreifuerst" w:date="2015-12-15T12:08:00Z">
                  <w:rPr>
                    <w:ins w:id="4435" w:author="Uli Dreifuerst" w:date="2015-12-14T17:57:00Z"/>
                  </w:rPr>
                </w:rPrChange>
              </w:rPr>
            </w:pPr>
            <w:ins w:id="4436" w:author="Uli Dreifuerst" w:date="2015-12-14T17:57:00Z">
              <w:r w:rsidRPr="005F0B48">
                <w:rPr>
                  <w:sz w:val="20"/>
                  <w:rPrChange w:id="4437" w:author="Uli Dreifuerst" w:date="2015-12-15T12:08:00Z">
                    <w:rPr/>
                  </w:rPrChange>
                </w:rPr>
                <w:tab/>
                <w:t>1</w:t>
              </w:r>
            </w:ins>
          </w:p>
        </w:tc>
        <w:tc>
          <w:tcPr>
            <w:tcW w:w="4268" w:type="dxa"/>
            <w:tcPrChange w:id="4438" w:author="Uli Dreifuerst" w:date="2015-12-15T13:02:00Z">
              <w:tcPr>
                <w:tcW w:w="5011" w:type="dxa"/>
              </w:tcPr>
            </w:tcPrChange>
          </w:tcPr>
          <w:p w:rsidR="002F1917" w:rsidRPr="005F0B48" w:rsidRDefault="002F1917" w:rsidP="002F1917">
            <w:pPr>
              <w:ind w:left="367" w:hanging="142"/>
              <w:rPr>
                <w:ins w:id="4439" w:author="Uli Dreifuerst" w:date="2015-12-14T17:57:00Z"/>
                <w:sz w:val="20"/>
                <w:rPrChange w:id="4440" w:author="Uli Dreifuerst" w:date="2015-12-15T12:08:00Z">
                  <w:rPr>
                    <w:ins w:id="4441" w:author="Uli Dreifuerst" w:date="2015-12-14T17:57:00Z"/>
                  </w:rPr>
                </w:rPrChange>
              </w:rPr>
            </w:pPr>
            <w:ins w:id="4442" w:author="Uli Dreifuerst" w:date="2015-12-14T17:57:00Z">
              <w:r w:rsidRPr="005F0B48">
                <w:rPr>
                  <w:sz w:val="20"/>
                  <w:rPrChange w:id="4443" w:author="Uli Dreifuerst" w:date="2015-12-15T12:08:00Z">
                    <w:rPr/>
                  </w:rPrChange>
                </w:rPr>
                <w:t>Justify the PIN digits at right (fillers at left)</w:t>
              </w:r>
            </w:ins>
          </w:p>
        </w:tc>
      </w:tr>
      <w:tr w:rsidR="002F1917" w:rsidRPr="005F0B48" w:rsidTr="003A5A6A">
        <w:trPr>
          <w:ins w:id="4444" w:author="Uli Dreifuerst" w:date="2015-12-14T17:57:00Z"/>
        </w:trPr>
        <w:tc>
          <w:tcPr>
            <w:tcW w:w="675" w:type="dxa"/>
            <w:vMerge/>
            <w:tcPrChange w:id="4445" w:author="Uli Dreifuerst" w:date="2015-12-15T13:02:00Z">
              <w:tcPr>
                <w:tcW w:w="675" w:type="dxa"/>
                <w:vMerge/>
              </w:tcPr>
            </w:tcPrChange>
          </w:tcPr>
          <w:p w:rsidR="002F1917" w:rsidRPr="005F0B48" w:rsidRDefault="002F1917" w:rsidP="002F1917">
            <w:pPr>
              <w:rPr>
                <w:ins w:id="4446" w:author="Uli Dreifuerst" w:date="2015-12-14T17:57:00Z"/>
                <w:sz w:val="20"/>
                <w:rPrChange w:id="4447" w:author="Uli Dreifuerst" w:date="2015-12-15T12:08:00Z">
                  <w:rPr>
                    <w:ins w:id="4448" w:author="Uli Dreifuerst" w:date="2015-12-14T17:57:00Z"/>
                  </w:rPr>
                </w:rPrChange>
              </w:rPr>
            </w:pPr>
          </w:p>
        </w:tc>
        <w:tc>
          <w:tcPr>
            <w:tcW w:w="660" w:type="dxa"/>
            <w:vMerge w:val="restart"/>
            <w:tcPrChange w:id="4449" w:author="Uli Dreifuerst" w:date="2015-12-15T13:02:00Z">
              <w:tcPr>
                <w:tcW w:w="660" w:type="dxa"/>
                <w:vMerge w:val="restart"/>
              </w:tcPr>
            </w:tcPrChange>
          </w:tcPr>
          <w:p w:rsidR="002F1917" w:rsidRPr="005F0B48" w:rsidRDefault="002F1917" w:rsidP="002F1917">
            <w:pPr>
              <w:rPr>
                <w:ins w:id="4450" w:author="Uli Dreifuerst" w:date="2015-12-14T17:57:00Z"/>
                <w:sz w:val="20"/>
                <w:rPrChange w:id="4451" w:author="Uli Dreifuerst" w:date="2015-12-15T12:08:00Z">
                  <w:rPr>
                    <w:ins w:id="4452" w:author="Uli Dreifuerst" w:date="2015-12-14T17:57:00Z"/>
                  </w:rPr>
                </w:rPrChange>
              </w:rPr>
            </w:pPr>
            <w:ins w:id="4453" w:author="Uli Dreifuerst" w:date="2015-12-14T17:57:00Z">
              <w:r w:rsidRPr="005F0B48">
                <w:rPr>
                  <w:sz w:val="20"/>
                  <w:rPrChange w:id="4454" w:author="Uli Dreifuerst" w:date="2015-12-15T12:08:00Z">
                    <w:rPr/>
                  </w:rPrChange>
                </w:rPr>
                <w:t>1..0</w:t>
              </w:r>
            </w:ins>
          </w:p>
        </w:tc>
        <w:tc>
          <w:tcPr>
            <w:tcW w:w="2601" w:type="dxa"/>
            <w:vMerge w:val="restart"/>
            <w:tcPrChange w:id="4455" w:author="Uli Dreifuerst" w:date="2015-12-15T13:02:00Z">
              <w:tcPr>
                <w:tcW w:w="2601" w:type="dxa"/>
                <w:vMerge w:val="restart"/>
              </w:tcPr>
            </w:tcPrChange>
          </w:tcPr>
          <w:p w:rsidR="002F1917" w:rsidRPr="005F0B48" w:rsidRDefault="002F1917" w:rsidP="002F1917">
            <w:pPr>
              <w:ind w:firstLine="225"/>
              <w:rPr>
                <w:ins w:id="4456" w:author="Uli Dreifuerst" w:date="2015-12-14T17:57:00Z"/>
                <w:sz w:val="20"/>
                <w:rPrChange w:id="4457" w:author="Uli Dreifuerst" w:date="2015-12-15T12:08:00Z">
                  <w:rPr>
                    <w:ins w:id="4458" w:author="Uli Dreifuerst" w:date="2015-12-14T17:57:00Z"/>
                  </w:rPr>
                </w:rPrChange>
              </w:rPr>
            </w:pPr>
            <w:ins w:id="4459" w:author="Uli Dreifuerst" w:date="2015-12-14T17:57:00Z">
              <w:r w:rsidRPr="005F0B48">
                <w:rPr>
                  <w:sz w:val="20"/>
                  <w:rPrChange w:id="4460" w:author="Uli Dreifuerst" w:date="2015-12-15T12:08:00Z">
                    <w:rPr/>
                  </w:rPrChange>
                </w:rPr>
                <w:t>bPINFrameCoding</w:t>
              </w:r>
            </w:ins>
          </w:p>
        </w:tc>
        <w:tc>
          <w:tcPr>
            <w:tcW w:w="1084" w:type="dxa"/>
            <w:tcPrChange w:id="4461" w:author="Uli Dreifuerst" w:date="2015-12-15T13:02:00Z">
              <w:tcPr>
                <w:tcW w:w="1084" w:type="dxa"/>
              </w:tcPr>
            </w:tcPrChange>
          </w:tcPr>
          <w:p w:rsidR="002F1917" w:rsidRPr="005F0B48" w:rsidRDefault="002F1917" w:rsidP="002F1917">
            <w:pPr>
              <w:tabs>
                <w:tab w:val="left" w:pos="176"/>
              </w:tabs>
              <w:rPr>
                <w:ins w:id="4462" w:author="Uli Dreifuerst" w:date="2015-12-14T17:57:00Z"/>
                <w:sz w:val="20"/>
                <w:rPrChange w:id="4463" w:author="Uli Dreifuerst" w:date="2015-12-15T12:08:00Z">
                  <w:rPr>
                    <w:ins w:id="4464" w:author="Uli Dreifuerst" w:date="2015-12-14T17:57:00Z"/>
                  </w:rPr>
                </w:rPrChange>
              </w:rPr>
            </w:pPr>
            <w:ins w:id="4465" w:author="Uli Dreifuerst" w:date="2015-12-14T17:57:00Z">
              <w:r w:rsidRPr="005F0B48">
                <w:rPr>
                  <w:sz w:val="20"/>
                  <w:rPrChange w:id="4466" w:author="Uli Dreifuerst" w:date="2015-12-15T12:08:00Z">
                    <w:rPr/>
                  </w:rPrChange>
                </w:rPr>
                <w:t>2 BIT</w:t>
              </w:r>
            </w:ins>
          </w:p>
        </w:tc>
        <w:tc>
          <w:tcPr>
            <w:tcW w:w="4268" w:type="dxa"/>
            <w:tcPrChange w:id="4467" w:author="Uli Dreifuerst" w:date="2015-12-15T13:02:00Z">
              <w:tcPr>
                <w:tcW w:w="5011" w:type="dxa"/>
              </w:tcPr>
            </w:tcPrChange>
          </w:tcPr>
          <w:p w:rsidR="002F1917" w:rsidRPr="005F0B48" w:rsidRDefault="002F1917" w:rsidP="002F1917">
            <w:pPr>
              <w:rPr>
                <w:ins w:id="4468" w:author="Uli Dreifuerst" w:date="2015-12-14T17:57:00Z"/>
                <w:sz w:val="20"/>
                <w:rPrChange w:id="4469" w:author="Uli Dreifuerst" w:date="2015-12-15T12:08:00Z">
                  <w:rPr>
                    <w:ins w:id="4470" w:author="Uli Dreifuerst" w:date="2015-12-14T17:57:00Z"/>
                  </w:rPr>
                </w:rPrChange>
              </w:rPr>
            </w:pPr>
            <w:ins w:id="4471" w:author="Uli Dreifuerst" w:date="2015-12-14T17:57:00Z">
              <w:r w:rsidRPr="005F0B48">
                <w:rPr>
                  <w:sz w:val="20"/>
                  <w:rPrChange w:id="4472" w:author="Uli Dreifuerst" w:date="2015-12-15T12:08:00Z">
                    <w:rPr/>
                  </w:rPrChange>
                </w:rPr>
                <w:t xml:space="preserve">Coding of PIN digits in the </w:t>
              </w:r>
              <w:r w:rsidRPr="005F0B48">
                <w:rPr>
                  <w:i/>
                  <w:sz w:val="20"/>
                  <w:rPrChange w:id="4473" w:author="Uli Dreifuerst" w:date="2015-12-15T12:08:00Z">
                    <w:rPr>
                      <w:i/>
                    </w:rPr>
                  </w:rPrChange>
                </w:rPr>
                <w:t>PIN Frame</w:t>
              </w:r>
            </w:ins>
          </w:p>
        </w:tc>
      </w:tr>
      <w:tr w:rsidR="002F1917" w:rsidRPr="005F0B48" w:rsidTr="003A5A6A">
        <w:trPr>
          <w:ins w:id="4474" w:author="Uli Dreifuerst" w:date="2015-12-14T17:57:00Z"/>
        </w:trPr>
        <w:tc>
          <w:tcPr>
            <w:tcW w:w="675" w:type="dxa"/>
            <w:vMerge/>
            <w:tcPrChange w:id="4475" w:author="Uli Dreifuerst" w:date="2015-12-15T13:02:00Z">
              <w:tcPr>
                <w:tcW w:w="675" w:type="dxa"/>
                <w:vMerge/>
              </w:tcPr>
            </w:tcPrChange>
          </w:tcPr>
          <w:p w:rsidR="002F1917" w:rsidRPr="005F0B48" w:rsidRDefault="002F1917" w:rsidP="002F1917">
            <w:pPr>
              <w:rPr>
                <w:ins w:id="4476" w:author="Uli Dreifuerst" w:date="2015-12-14T17:57:00Z"/>
                <w:sz w:val="20"/>
                <w:rPrChange w:id="4477" w:author="Uli Dreifuerst" w:date="2015-12-15T12:08:00Z">
                  <w:rPr>
                    <w:ins w:id="4478" w:author="Uli Dreifuerst" w:date="2015-12-14T17:57:00Z"/>
                  </w:rPr>
                </w:rPrChange>
              </w:rPr>
            </w:pPr>
          </w:p>
        </w:tc>
        <w:tc>
          <w:tcPr>
            <w:tcW w:w="660" w:type="dxa"/>
            <w:vMerge/>
            <w:tcPrChange w:id="4479" w:author="Uli Dreifuerst" w:date="2015-12-15T13:02:00Z">
              <w:tcPr>
                <w:tcW w:w="660" w:type="dxa"/>
                <w:vMerge/>
              </w:tcPr>
            </w:tcPrChange>
          </w:tcPr>
          <w:p w:rsidR="002F1917" w:rsidRPr="005F0B48" w:rsidRDefault="002F1917" w:rsidP="002F1917">
            <w:pPr>
              <w:rPr>
                <w:ins w:id="4480" w:author="Uli Dreifuerst" w:date="2015-12-14T17:57:00Z"/>
                <w:sz w:val="20"/>
                <w:rPrChange w:id="4481" w:author="Uli Dreifuerst" w:date="2015-12-15T12:08:00Z">
                  <w:rPr>
                    <w:ins w:id="4482" w:author="Uli Dreifuerst" w:date="2015-12-14T17:57:00Z"/>
                  </w:rPr>
                </w:rPrChange>
              </w:rPr>
            </w:pPr>
          </w:p>
        </w:tc>
        <w:tc>
          <w:tcPr>
            <w:tcW w:w="2601" w:type="dxa"/>
            <w:vMerge/>
            <w:tcPrChange w:id="4483" w:author="Uli Dreifuerst" w:date="2015-12-15T13:02:00Z">
              <w:tcPr>
                <w:tcW w:w="2601" w:type="dxa"/>
                <w:vMerge/>
              </w:tcPr>
            </w:tcPrChange>
          </w:tcPr>
          <w:p w:rsidR="002F1917" w:rsidRPr="005F0B48" w:rsidRDefault="002F1917" w:rsidP="002F1917">
            <w:pPr>
              <w:rPr>
                <w:ins w:id="4484" w:author="Uli Dreifuerst" w:date="2015-12-14T17:57:00Z"/>
                <w:sz w:val="20"/>
                <w:rPrChange w:id="4485" w:author="Uli Dreifuerst" w:date="2015-12-15T12:08:00Z">
                  <w:rPr>
                    <w:ins w:id="4486" w:author="Uli Dreifuerst" w:date="2015-12-14T17:57:00Z"/>
                  </w:rPr>
                </w:rPrChange>
              </w:rPr>
            </w:pPr>
          </w:p>
        </w:tc>
        <w:tc>
          <w:tcPr>
            <w:tcW w:w="1084" w:type="dxa"/>
            <w:tcPrChange w:id="4487" w:author="Uli Dreifuerst" w:date="2015-12-15T13:02:00Z">
              <w:tcPr>
                <w:tcW w:w="1084" w:type="dxa"/>
              </w:tcPr>
            </w:tcPrChange>
          </w:tcPr>
          <w:p w:rsidR="002F1917" w:rsidRPr="005F0B48" w:rsidRDefault="002F1917" w:rsidP="002F1917">
            <w:pPr>
              <w:tabs>
                <w:tab w:val="left" w:pos="176"/>
              </w:tabs>
              <w:rPr>
                <w:ins w:id="4488" w:author="Uli Dreifuerst" w:date="2015-12-14T17:57:00Z"/>
                <w:sz w:val="20"/>
                <w:rPrChange w:id="4489" w:author="Uli Dreifuerst" w:date="2015-12-15T12:08:00Z">
                  <w:rPr>
                    <w:ins w:id="4490" w:author="Uli Dreifuerst" w:date="2015-12-14T17:57:00Z"/>
                  </w:rPr>
                </w:rPrChange>
              </w:rPr>
            </w:pPr>
            <w:ins w:id="4491" w:author="Uli Dreifuerst" w:date="2015-12-14T17:57:00Z">
              <w:r w:rsidRPr="005F0B48">
                <w:rPr>
                  <w:sz w:val="20"/>
                  <w:rPrChange w:id="4492" w:author="Uli Dreifuerst" w:date="2015-12-15T12:08:00Z">
                    <w:rPr/>
                  </w:rPrChange>
                </w:rPr>
                <w:tab/>
                <w:t>0</w:t>
              </w:r>
            </w:ins>
          </w:p>
        </w:tc>
        <w:tc>
          <w:tcPr>
            <w:tcW w:w="4268" w:type="dxa"/>
            <w:tcPrChange w:id="4493" w:author="Uli Dreifuerst" w:date="2015-12-15T13:02:00Z">
              <w:tcPr>
                <w:tcW w:w="5011" w:type="dxa"/>
              </w:tcPr>
            </w:tcPrChange>
          </w:tcPr>
          <w:p w:rsidR="002F1917" w:rsidRPr="005F0B48" w:rsidRDefault="002F1917" w:rsidP="002F1917">
            <w:pPr>
              <w:ind w:left="367" w:hanging="142"/>
              <w:rPr>
                <w:ins w:id="4494" w:author="Uli Dreifuerst" w:date="2015-12-14T17:57:00Z"/>
                <w:sz w:val="20"/>
                <w:rPrChange w:id="4495" w:author="Uli Dreifuerst" w:date="2015-12-15T12:08:00Z">
                  <w:rPr>
                    <w:ins w:id="4496" w:author="Uli Dreifuerst" w:date="2015-12-14T17:57:00Z"/>
                  </w:rPr>
                </w:rPrChange>
              </w:rPr>
            </w:pPr>
            <w:ins w:id="4497" w:author="Uli Dreifuerst" w:date="2015-12-14T17:57:00Z">
              <w:r w:rsidRPr="005F0B48">
                <w:rPr>
                  <w:sz w:val="20"/>
                  <w:rPrChange w:id="4498" w:author="Uli Dreifuerst" w:date="2015-12-15T12:08:00Z">
                    <w:rPr/>
                  </w:rPrChange>
                </w:rPr>
                <w:t>Binary coded (one byte per PIN digit)</w:t>
              </w:r>
            </w:ins>
          </w:p>
        </w:tc>
      </w:tr>
      <w:tr w:rsidR="002F1917" w:rsidRPr="005F0B48" w:rsidTr="003A5A6A">
        <w:trPr>
          <w:ins w:id="4499" w:author="Uli Dreifuerst" w:date="2015-12-14T17:57:00Z"/>
        </w:trPr>
        <w:tc>
          <w:tcPr>
            <w:tcW w:w="675" w:type="dxa"/>
            <w:vMerge/>
            <w:tcPrChange w:id="4500" w:author="Uli Dreifuerst" w:date="2015-12-15T13:02:00Z">
              <w:tcPr>
                <w:tcW w:w="675" w:type="dxa"/>
                <w:vMerge/>
              </w:tcPr>
            </w:tcPrChange>
          </w:tcPr>
          <w:p w:rsidR="002F1917" w:rsidRPr="005F0B48" w:rsidRDefault="002F1917" w:rsidP="002F1917">
            <w:pPr>
              <w:rPr>
                <w:ins w:id="4501" w:author="Uli Dreifuerst" w:date="2015-12-14T17:57:00Z"/>
                <w:sz w:val="20"/>
                <w:rPrChange w:id="4502" w:author="Uli Dreifuerst" w:date="2015-12-15T12:08:00Z">
                  <w:rPr>
                    <w:ins w:id="4503" w:author="Uli Dreifuerst" w:date="2015-12-14T17:57:00Z"/>
                  </w:rPr>
                </w:rPrChange>
              </w:rPr>
            </w:pPr>
          </w:p>
        </w:tc>
        <w:tc>
          <w:tcPr>
            <w:tcW w:w="660" w:type="dxa"/>
            <w:vMerge/>
            <w:tcPrChange w:id="4504" w:author="Uli Dreifuerst" w:date="2015-12-15T13:02:00Z">
              <w:tcPr>
                <w:tcW w:w="660" w:type="dxa"/>
                <w:vMerge/>
              </w:tcPr>
            </w:tcPrChange>
          </w:tcPr>
          <w:p w:rsidR="002F1917" w:rsidRPr="005F0B48" w:rsidRDefault="002F1917" w:rsidP="002F1917">
            <w:pPr>
              <w:rPr>
                <w:ins w:id="4505" w:author="Uli Dreifuerst" w:date="2015-12-14T17:57:00Z"/>
                <w:sz w:val="20"/>
                <w:rPrChange w:id="4506" w:author="Uli Dreifuerst" w:date="2015-12-15T12:08:00Z">
                  <w:rPr>
                    <w:ins w:id="4507" w:author="Uli Dreifuerst" w:date="2015-12-14T17:57:00Z"/>
                  </w:rPr>
                </w:rPrChange>
              </w:rPr>
            </w:pPr>
          </w:p>
        </w:tc>
        <w:tc>
          <w:tcPr>
            <w:tcW w:w="2601" w:type="dxa"/>
            <w:vMerge/>
            <w:tcPrChange w:id="4508" w:author="Uli Dreifuerst" w:date="2015-12-15T13:02:00Z">
              <w:tcPr>
                <w:tcW w:w="2601" w:type="dxa"/>
                <w:vMerge/>
              </w:tcPr>
            </w:tcPrChange>
          </w:tcPr>
          <w:p w:rsidR="002F1917" w:rsidRPr="005F0B48" w:rsidRDefault="002F1917" w:rsidP="002F1917">
            <w:pPr>
              <w:rPr>
                <w:ins w:id="4509" w:author="Uli Dreifuerst" w:date="2015-12-14T17:57:00Z"/>
                <w:sz w:val="20"/>
                <w:rPrChange w:id="4510" w:author="Uli Dreifuerst" w:date="2015-12-15T12:08:00Z">
                  <w:rPr>
                    <w:ins w:id="4511" w:author="Uli Dreifuerst" w:date="2015-12-14T17:57:00Z"/>
                  </w:rPr>
                </w:rPrChange>
              </w:rPr>
            </w:pPr>
          </w:p>
        </w:tc>
        <w:tc>
          <w:tcPr>
            <w:tcW w:w="1084" w:type="dxa"/>
            <w:tcPrChange w:id="4512" w:author="Uli Dreifuerst" w:date="2015-12-15T13:02:00Z">
              <w:tcPr>
                <w:tcW w:w="1084" w:type="dxa"/>
              </w:tcPr>
            </w:tcPrChange>
          </w:tcPr>
          <w:p w:rsidR="002F1917" w:rsidRPr="005F0B48" w:rsidRDefault="002F1917" w:rsidP="002F1917">
            <w:pPr>
              <w:tabs>
                <w:tab w:val="left" w:pos="176"/>
              </w:tabs>
              <w:rPr>
                <w:ins w:id="4513" w:author="Uli Dreifuerst" w:date="2015-12-14T17:57:00Z"/>
                <w:sz w:val="20"/>
                <w:rPrChange w:id="4514" w:author="Uli Dreifuerst" w:date="2015-12-15T12:08:00Z">
                  <w:rPr>
                    <w:ins w:id="4515" w:author="Uli Dreifuerst" w:date="2015-12-14T17:57:00Z"/>
                  </w:rPr>
                </w:rPrChange>
              </w:rPr>
            </w:pPr>
            <w:ins w:id="4516" w:author="Uli Dreifuerst" w:date="2015-12-14T17:57:00Z">
              <w:r w:rsidRPr="005F0B48">
                <w:rPr>
                  <w:sz w:val="20"/>
                  <w:rPrChange w:id="4517" w:author="Uli Dreifuerst" w:date="2015-12-15T12:08:00Z">
                    <w:rPr/>
                  </w:rPrChange>
                </w:rPr>
                <w:tab/>
                <w:t>1</w:t>
              </w:r>
            </w:ins>
          </w:p>
        </w:tc>
        <w:tc>
          <w:tcPr>
            <w:tcW w:w="4268" w:type="dxa"/>
            <w:tcPrChange w:id="4518" w:author="Uli Dreifuerst" w:date="2015-12-15T13:02:00Z">
              <w:tcPr>
                <w:tcW w:w="5011" w:type="dxa"/>
              </w:tcPr>
            </w:tcPrChange>
          </w:tcPr>
          <w:p w:rsidR="002F1917" w:rsidRPr="005F0B48" w:rsidRDefault="002F1917" w:rsidP="002F1917">
            <w:pPr>
              <w:ind w:left="367" w:hanging="142"/>
              <w:rPr>
                <w:ins w:id="4519" w:author="Uli Dreifuerst" w:date="2015-12-14T17:57:00Z"/>
                <w:sz w:val="20"/>
                <w:rPrChange w:id="4520" w:author="Uli Dreifuerst" w:date="2015-12-15T12:08:00Z">
                  <w:rPr>
                    <w:ins w:id="4521" w:author="Uli Dreifuerst" w:date="2015-12-14T17:57:00Z"/>
                  </w:rPr>
                </w:rPrChange>
              </w:rPr>
            </w:pPr>
            <w:ins w:id="4522" w:author="Uli Dreifuerst" w:date="2015-12-14T17:57:00Z">
              <w:r w:rsidRPr="005F0B48">
                <w:rPr>
                  <w:sz w:val="20"/>
                  <w:rPrChange w:id="4523" w:author="Uli Dreifuerst" w:date="2015-12-15T12:08:00Z">
                    <w:rPr/>
                  </w:rPrChange>
                </w:rPr>
                <w:t>BCD coded (half byte per PIN digit)</w:t>
              </w:r>
            </w:ins>
          </w:p>
        </w:tc>
      </w:tr>
      <w:tr w:rsidR="002F1917" w:rsidRPr="005F0B48" w:rsidTr="003A5A6A">
        <w:trPr>
          <w:ins w:id="4524" w:author="Uli Dreifuerst" w:date="2015-12-14T17:57:00Z"/>
        </w:trPr>
        <w:tc>
          <w:tcPr>
            <w:tcW w:w="675" w:type="dxa"/>
            <w:vMerge/>
            <w:tcPrChange w:id="4525" w:author="Uli Dreifuerst" w:date="2015-12-15T13:02:00Z">
              <w:tcPr>
                <w:tcW w:w="675" w:type="dxa"/>
                <w:vMerge/>
              </w:tcPr>
            </w:tcPrChange>
          </w:tcPr>
          <w:p w:rsidR="002F1917" w:rsidRPr="005F0B48" w:rsidRDefault="002F1917" w:rsidP="002F1917">
            <w:pPr>
              <w:rPr>
                <w:ins w:id="4526" w:author="Uli Dreifuerst" w:date="2015-12-14T17:57:00Z"/>
                <w:sz w:val="20"/>
                <w:rPrChange w:id="4527" w:author="Uli Dreifuerst" w:date="2015-12-15T12:08:00Z">
                  <w:rPr>
                    <w:ins w:id="4528" w:author="Uli Dreifuerst" w:date="2015-12-14T17:57:00Z"/>
                  </w:rPr>
                </w:rPrChange>
              </w:rPr>
            </w:pPr>
          </w:p>
        </w:tc>
        <w:tc>
          <w:tcPr>
            <w:tcW w:w="660" w:type="dxa"/>
            <w:vMerge/>
            <w:tcPrChange w:id="4529" w:author="Uli Dreifuerst" w:date="2015-12-15T13:02:00Z">
              <w:tcPr>
                <w:tcW w:w="660" w:type="dxa"/>
                <w:vMerge/>
              </w:tcPr>
            </w:tcPrChange>
          </w:tcPr>
          <w:p w:rsidR="002F1917" w:rsidRPr="005F0B48" w:rsidRDefault="002F1917" w:rsidP="002F1917">
            <w:pPr>
              <w:rPr>
                <w:ins w:id="4530" w:author="Uli Dreifuerst" w:date="2015-12-14T17:57:00Z"/>
                <w:sz w:val="20"/>
                <w:rPrChange w:id="4531" w:author="Uli Dreifuerst" w:date="2015-12-15T12:08:00Z">
                  <w:rPr>
                    <w:ins w:id="4532" w:author="Uli Dreifuerst" w:date="2015-12-14T17:57:00Z"/>
                  </w:rPr>
                </w:rPrChange>
              </w:rPr>
            </w:pPr>
          </w:p>
        </w:tc>
        <w:tc>
          <w:tcPr>
            <w:tcW w:w="2601" w:type="dxa"/>
            <w:vMerge/>
            <w:tcPrChange w:id="4533" w:author="Uli Dreifuerst" w:date="2015-12-15T13:02:00Z">
              <w:tcPr>
                <w:tcW w:w="2601" w:type="dxa"/>
                <w:vMerge/>
              </w:tcPr>
            </w:tcPrChange>
          </w:tcPr>
          <w:p w:rsidR="002F1917" w:rsidRPr="005F0B48" w:rsidRDefault="002F1917" w:rsidP="002F1917">
            <w:pPr>
              <w:rPr>
                <w:ins w:id="4534" w:author="Uli Dreifuerst" w:date="2015-12-14T17:57:00Z"/>
                <w:sz w:val="20"/>
                <w:rPrChange w:id="4535" w:author="Uli Dreifuerst" w:date="2015-12-15T12:08:00Z">
                  <w:rPr>
                    <w:ins w:id="4536" w:author="Uli Dreifuerst" w:date="2015-12-14T17:57:00Z"/>
                  </w:rPr>
                </w:rPrChange>
              </w:rPr>
            </w:pPr>
          </w:p>
        </w:tc>
        <w:tc>
          <w:tcPr>
            <w:tcW w:w="1084" w:type="dxa"/>
            <w:tcPrChange w:id="4537" w:author="Uli Dreifuerst" w:date="2015-12-15T13:02:00Z">
              <w:tcPr>
                <w:tcW w:w="1084" w:type="dxa"/>
              </w:tcPr>
            </w:tcPrChange>
          </w:tcPr>
          <w:p w:rsidR="002F1917" w:rsidRPr="005F0B48" w:rsidRDefault="002F1917" w:rsidP="002F1917">
            <w:pPr>
              <w:tabs>
                <w:tab w:val="left" w:pos="176"/>
              </w:tabs>
              <w:rPr>
                <w:ins w:id="4538" w:author="Uli Dreifuerst" w:date="2015-12-14T17:57:00Z"/>
                <w:sz w:val="20"/>
                <w:rPrChange w:id="4539" w:author="Uli Dreifuerst" w:date="2015-12-15T12:08:00Z">
                  <w:rPr>
                    <w:ins w:id="4540" w:author="Uli Dreifuerst" w:date="2015-12-14T17:57:00Z"/>
                  </w:rPr>
                </w:rPrChange>
              </w:rPr>
            </w:pPr>
            <w:ins w:id="4541" w:author="Uli Dreifuerst" w:date="2015-12-14T17:57:00Z">
              <w:r w:rsidRPr="005F0B48">
                <w:rPr>
                  <w:sz w:val="20"/>
                  <w:rPrChange w:id="4542" w:author="Uli Dreifuerst" w:date="2015-12-15T12:08:00Z">
                    <w:rPr/>
                  </w:rPrChange>
                </w:rPr>
                <w:tab/>
                <w:t>2</w:t>
              </w:r>
            </w:ins>
          </w:p>
        </w:tc>
        <w:tc>
          <w:tcPr>
            <w:tcW w:w="4268" w:type="dxa"/>
            <w:tcPrChange w:id="4543" w:author="Uli Dreifuerst" w:date="2015-12-15T13:02:00Z">
              <w:tcPr>
                <w:tcW w:w="5011" w:type="dxa"/>
              </w:tcPr>
            </w:tcPrChange>
          </w:tcPr>
          <w:p w:rsidR="002F1917" w:rsidRPr="005F0B48" w:rsidRDefault="002F1917" w:rsidP="002F1917">
            <w:pPr>
              <w:ind w:left="367" w:hanging="142"/>
              <w:rPr>
                <w:ins w:id="4544" w:author="Uli Dreifuerst" w:date="2015-12-14T17:57:00Z"/>
                <w:sz w:val="20"/>
                <w:rPrChange w:id="4545" w:author="Uli Dreifuerst" w:date="2015-12-15T12:08:00Z">
                  <w:rPr>
                    <w:ins w:id="4546" w:author="Uli Dreifuerst" w:date="2015-12-14T17:57:00Z"/>
                  </w:rPr>
                </w:rPrChange>
              </w:rPr>
            </w:pPr>
            <w:ins w:id="4547" w:author="Uli Dreifuerst" w:date="2015-12-14T17:57:00Z">
              <w:r w:rsidRPr="005F0B48">
                <w:rPr>
                  <w:sz w:val="20"/>
                  <w:rPrChange w:id="4548" w:author="Uli Dreifuerst" w:date="2015-12-15T12:08:00Z">
                    <w:rPr/>
                  </w:rPrChange>
                </w:rPr>
                <w:t>ASCII coded (one byte per PIN digit)</w:t>
              </w:r>
            </w:ins>
          </w:p>
        </w:tc>
      </w:tr>
      <w:tr w:rsidR="002F1917" w:rsidRPr="005F0B48" w:rsidTr="003A5A6A">
        <w:trPr>
          <w:ins w:id="4549" w:author="Uli Dreifuerst" w:date="2015-12-14T17:57:00Z"/>
        </w:trPr>
        <w:tc>
          <w:tcPr>
            <w:tcW w:w="675" w:type="dxa"/>
            <w:vMerge/>
            <w:tcPrChange w:id="4550" w:author="Uli Dreifuerst" w:date="2015-12-15T13:02:00Z">
              <w:tcPr>
                <w:tcW w:w="675" w:type="dxa"/>
                <w:vMerge/>
              </w:tcPr>
            </w:tcPrChange>
          </w:tcPr>
          <w:p w:rsidR="002F1917" w:rsidRPr="005F0B48" w:rsidRDefault="002F1917" w:rsidP="002F1917">
            <w:pPr>
              <w:rPr>
                <w:ins w:id="4551" w:author="Uli Dreifuerst" w:date="2015-12-14T17:57:00Z"/>
                <w:sz w:val="20"/>
                <w:rPrChange w:id="4552" w:author="Uli Dreifuerst" w:date="2015-12-15T12:08:00Z">
                  <w:rPr>
                    <w:ins w:id="4553" w:author="Uli Dreifuerst" w:date="2015-12-14T17:57:00Z"/>
                  </w:rPr>
                </w:rPrChange>
              </w:rPr>
            </w:pPr>
          </w:p>
        </w:tc>
        <w:tc>
          <w:tcPr>
            <w:tcW w:w="660" w:type="dxa"/>
            <w:vMerge/>
            <w:tcPrChange w:id="4554" w:author="Uli Dreifuerst" w:date="2015-12-15T13:02:00Z">
              <w:tcPr>
                <w:tcW w:w="660" w:type="dxa"/>
                <w:vMerge/>
              </w:tcPr>
            </w:tcPrChange>
          </w:tcPr>
          <w:p w:rsidR="002F1917" w:rsidRPr="005F0B48" w:rsidRDefault="002F1917" w:rsidP="002F1917">
            <w:pPr>
              <w:rPr>
                <w:ins w:id="4555" w:author="Uli Dreifuerst" w:date="2015-12-14T17:57:00Z"/>
                <w:sz w:val="20"/>
                <w:rPrChange w:id="4556" w:author="Uli Dreifuerst" w:date="2015-12-15T12:08:00Z">
                  <w:rPr>
                    <w:ins w:id="4557" w:author="Uli Dreifuerst" w:date="2015-12-14T17:57:00Z"/>
                  </w:rPr>
                </w:rPrChange>
              </w:rPr>
            </w:pPr>
          </w:p>
        </w:tc>
        <w:tc>
          <w:tcPr>
            <w:tcW w:w="2601" w:type="dxa"/>
            <w:vMerge/>
            <w:tcPrChange w:id="4558" w:author="Uli Dreifuerst" w:date="2015-12-15T13:02:00Z">
              <w:tcPr>
                <w:tcW w:w="2601" w:type="dxa"/>
                <w:vMerge/>
              </w:tcPr>
            </w:tcPrChange>
          </w:tcPr>
          <w:p w:rsidR="002F1917" w:rsidRPr="005F0B48" w:rsidRDefault="002F1917" w:rsidP="002F1917">
            <w:pPr>
              <w:rPr>
                <w:ins w:id="4559" w:author="Uli Dreifuerst" w:date="2015-12-14T17:57:00Z"/>
                <w:sz w:val="20"/>
                <w:rPrChange w:id="4560" w:author="Uli Dreifuerst" w:date="2015-12-15T12:08:00Z">
                  <w:rPr>
                    <w:ins w:id="4561" w:author="Uli Dreifuerst" w:date="2015-12-14T17:57:00Z"/>
                  </w:rPr>
                </w:rPrChange>
              </w:rPr>
            </w:pPr>
          </w:p>
        </w:tc>
        <w:tc>
          <w:tcPr>
            <w:tcW w:w="1084" w:type="dxa"/>
            <w:tcPrChange w:id="4562" w:author="Uli Dreifuerst" w:date="2015-12-15T13:02:00Z">
              <w:tcPr>
                <w:tcW w:w="1084" w:type="dxa"/>
              </w:tcPr>
            </w:tcPrChange>
          </w:tcPr>
          <w:p w:rsidR="002F1917" w:rsidRPr="005F0B48" w:rsidRDefault="002F1917" w:rsidP="002F1917">
            <w:pPr>
              <w:tabs>
                <w:tab w:val="left" w:pos="176"/>
              </w:tabs>
              <w:rPr>
                <w:ins w:id="4563" w:author="Uli Dreifuerst" w:date="2015-12-14T17:57:00Z"/>
                <w:sz w:val="20"/>
                <w:rPrChange w:id="4564" w:author="Uli Dreifuerst" w:date="2015-12-15T12:08:00Z">
                  <w:rPr>
                    <w:ins w:id="4565" w:author="Uli Dreifuerst" w:date="2015-12-14T17:57:00Z"/>
                  </w:rPr>
                </w:rPrChange>
              </w:rPr>
            </w:pPr>
            <w:ins w:id="4566" w:author="Uli Dreifuerst" w:date="2015-12-14T17:57:00Z">
              <w:r w:rsidRPr="005F0B48">
                <w:rPr>
                  <w:sz w:val="20"/>
                  <w:rPrChange w:id="4567" w:author="Uli Dreifuerst" w:date="2015-12-15T12:08:00Z">
                    <w:rPr/>
                  </w:rPrChange>
                </w:rPr>
                <w:tab/>
                <w:t>3</w:t>
              </w:r>
            </w:ins>
          </w:p>
        </w:tc>
        <w:tc>
          <w:tcPr>
            <w:tcW w:w="4268" w:type="dxa"/>
            <w:tcPrChange w:id="4568" w:author="Uli Dreifuerst" w:date="2015-12-15T13:02:00Z">
              <w:tcPr>
                <w:tcW w:w="5011" w:type="dxa"/>
              </w:tcPr>
            </w:tcPrChange>
          </w:tcPr>
          <w:p w:rsidR="002F1917" w:rsidRPr="005F0B48" w:rsidRDefault="002F1917" w:rsidP="002F1917">
            <w:pPr>
              <w:tabs>
                <w:tab w:val="right" w:pos="4604"/>
              </w:tabs>
              <w:ind w:firstLine="225"/>
              <w:rPr>
                <w:ins w:id="4569" w:author="Uli Dreifuerst" w:date="2015-12-14T17:57:00Z"/>
                <w:sz w:val="20"/>
                <w:rPrChange w:id="4570" w:author="Uli Dreifuerst" w:date="2015-12-15T12:08:00Z">
                  <w:rPr>
                    <w:ins w:id="4571" w:author="Uli Dreifuerst" w:date="2015-12-14T17:57:00Z"/>
                  </w:rPr>
                </w:rPrChange>
              </w:rPr>
            </w:pPr>
            <w:ins w:id="4572" w:author="Uli Dreifuerst" w:date="2015-12-14T17:57:00Z">
              <w:r w:rsidRPr="005F0B48">
                <w:rPr>
                  <w:sz w:val="20"/>
                  <w:rPrChange w:id="4573" w:author="Uli Dreifuerst" w:date="2015-12-15T12:08:00Z">
                    <w:rPr/>
                  </w:rPrChange>
                </w:rPr>
                <w:t>RFU</w:t>
              </w:r>
              <w:r w:rsidRPr="005F0B48">
                <w:rPr>
                  <w:sz w:val="20"/>
                  <w:rPrChange w:id="4574" w:author="Uli Dreifuerst" w:date="2015-12-15T12:08:00Z">
                    <w:rPr/>
                  </w:rPrChange>
                </w:rPr>
                <w:tab/>
              </w:r>
            </w:ins>
          </w:p>
        </w:tc>
      </w:tr>
      <w:tr w:rsidR="002F1917" w:rsidRPr="005F0B48" w:rsidTr="003A5A6A">
        <w:trPr>
          <w:ins w:id="4575" w:author="Uli Dreifuerst" w:date="2015-12-14T17:57:00Z"/>
        </w:trPr>
        <w:tc>
          <w:tcPr>
            <w:tcW w:w="675" w:type="dxa"/>
            <w:vMerge w:val="restart"/>
            <w:tcPrChange w:id="4576" w:author="Uli Dreifuerst" w:date="2015-12-15T13:02:00Z">
              <w:tcPr>
                <w:tcW w:w="675" w:type="dxa"/>
                <w:vMerge w:val="restart"/>
              </w:tcPr>
            </w:tcPrChange>
          </w:tcPr>
          <w:p w:rsidR="002F1917" w:rsidRPr="005F0B48" w:rsidRDefault="002F1917" w:rsidP="002F1917">
            <w:pPr>
              <w:rPr>
                <w:ins w:id="4577" w:author="Uli Dreifuerst" w:date="2015-12-14T17:57:00Z"/>
                <w:sz w:val="20"/>
                <w:rPrChange w:id="4578" w:author="Uli Dreifuerst" w:date="2015-12-15T12:08:00Z">
                  <w:rPr>
                    <w:ins w:id="4579" w:author="Uli Dreifuerst" w:date="2015-12-14T17:57:00Z"/>
                  </w:rPr>
                </w:rPrChange>
              </w:rPr>
            </w:pPr>
            <w:ins w:id="4580" w:author="Uli Dreifuerst" w:date="2015-12-14T17:57:00Z">
              <w:r w:rsidRPr="005F0B48">
                <w:rPr>
                  <w:sz w:val="20"/>
                  <w:rPrChange w:id="4581" w:author="Uli Dreifuerst" w:date="2015-12-15T12:08:00Z">
                    <w:rPr/>
                  </w:rPrChange>
                </w:rPr>
                <w:t>3</w:t>
              </w:r>
            </w:ins>
          </w:p>
        </w:tc>
        <w:tc>
          <w:tcPr>
            <w:tcW w:w="660" w:type="dxa"/>
            <w:tcPrChange w:id="4582" w:author="Uli Dreifuerst" w:date="2015-12-15T13:02:00Z">
              <w:tcPr>
                <w:tcW w:w="660" w:type="dxa"/>
              </w:tcPr>
            </w:tcPrChange>
          </w:tcPr>
          <w:p w:rsidR="002F1917" w:rsidRPr="005F0B48" w:rsidRDefault="002F1917" w:rsidP="002F1917">
            <w:pPr>
              <w:rPr>
                <w:ins w:id="4583" w:author="Uli Dreifuerst" w:date="2015-12-14T17:57:00Z"/>
                <w:sz w:val="20"/>
                <w:rPrChange w:id="4584" w:author="Uli Dreifuerst" w:date="2015-12-15T12:08:00Z">
                  <w:rPr>
                    <w:ins w:id="4585" w:author="Uli Dreifuerst" w:date="2015-12-14T17:57:00Z"/>
                  </w:rPr>
                </w:rPrChange>
              </w:rPr>
            </w:pPr>
          </w:p>
        </w:tc>
        <w:tc>
          <w:tcPr>
            <w:tcW w:w="2601" w:type="dxa"/>
            <w:tcPrChange w:id="4586" w:author="Uli Dreifuerst" w:date="2015-12-15T13:02:00Z">
              <w:tcPr>
                <w:tcW w:w="2601" w:type="dxa"/>
              </w:tcPr>
            </w:tcPrChange>
          </w:tcPr>
          <w:p w:rsidR="002F1917" w:rsidRPr="005F0B48" w:rsidRDefault="002F1917" w:rsidP="002F1917">
            <w:pPr>
              <w:rPr>
                <w:ins w:id="4587" w:author="Uli Dreifuerst" w:date="2015-12-14T17:57:00Z"/>
                <w:sz w:val="20"/>
                <w:rPrChange w:id="4588" w:author="Uli Dreifuerst" w:date="2015-12-15T12:08:00Z">
                  <w:rPr>
                    <w:ins w:id="4589" w:author="Uli Dreifuerst" w:date="2015-12-14T17:57:00Z"/>
                  </w:rPr>
                </w:rPrChange>
              </w:rPr>
            </w:pPr>
            <w:ins w:id="4590" w:author="Uli Dreifuerst" w:date="2015-12-14T17:57:00Z">
              <w:r w:rsidRPr="005F0B48">
                <w:rPr>
                  <w:sz w:val="20"/>
                  <w:rPrChange w:id="4591" w:author="Uli Dreifuerst" w:date="2015-12-15T12:08:00Z">
                    <w:rPr/>
                  </w:rPrChange>
                </w:rPr>
                <w:t>bmPINBlockString</w:t>
              </w:r>
            </w:ins>
          </w:p>
        </w:tc>
        <w:tc>
          <w:tcPr>
            <w:tcW w:w="1084" w:type="dxa"/>
            <w:tcPrChange w:id="4592" w:author="Uli Dreifuerst" w:date="2015-12-15T13:02:00Z">
              <w:tcPr>
                <w:tcW w:w="1084" w:type="dxa"/>
              </w:tcPr>
            </w:tcPrChange>
          </w:tcPr>
          <w:p w:rsidR="002F1917" w:rsidRPr="005F0B48" w:rsidRDefault="002F1917" w:rsidP="002F1917">
            <w:pPr>
              <w:tabs>
                <w:tab w:val="left" w:pos="176"/>
              </w:tabs>
              <w:rPr>
                <w:ins w:id="4593" w:author="Uli Dreifuerst" w:date="2015-12-14T17:57:00Z"/>
                <w:sz w:val="20"/>
                <w:rPrChange w:id="4594" w:author="Uli Dreifuerst" w:date="2015-12-15T12:08:00Z">
                  <w:rPr>
                    <w:ins w:id="4595" w:author="Uli Dreifuerst" w:date="2015-12-14T17:57:00Z"/>
                  </w:rPr>
                </w:rPrChange>
              </w:rPr>
            </w:pPr>
          </w:p>
        </w:tc>
        <w:tc>
          <w:tcPr>
            <w:tcW w:w="4268" w:type="dxa"/>
            <w:tcPrChange w:id="4596" w:author="Uli Dreifuerst" w:date="2015-12-15T13:02:00Z">
              <w:tcPr>
                <w:tcW w:w="5011" w:type="dxa"/>
              </w:tcPr>
            </w:tcPrChange>
          </w:tcPr>
          <w:p w:rsidR="002F1917" w:rsidRPr="005F0B48" w:rsidRDefault="002F1917" w:rsidP="002F1917">
            <w:pPr>
              <w:rPr>
                <w:ins w:id="4597" w:author="Uli Dreifuerst" w:date="2015-12-14T17:57:00Z"/>
                <w:sz w:val="20"/>
                <w:rPrChange w:id="4598" w:author="Uli Dreifuerst" w:date="2015-12-15T12:08:00Z">
                  <w:rPr>
                    <w:ins w:id="4599" w:author="Uli Dreifuerst" w:date="2015-12-14T17:57:00Z"/>
                  </w:rPr>
                </w:rPrChange>
              </w:rPr>
            </w:pPr>
          </w:p>
        </w:tc>
      </w:tr>
      <w:tr w:rsidR="002F1917" w:rsidRPr="005F0B48" w:rsidTr="003A5A6A">
        <w:trPr>
          <w:ins w:id="4600" w:author="Uli Dreifuerst" w:date="2015-12-14T17:57:00Z"/>
        </w:trPr>
        <w:tc>
          <w:tcPr>
            <w:tcW w:w="675" w:type="dxa"/>
            <w:vMerge/>
            <w:tcPrChange w:id="4601" w:author="Uli Dreifuerst" w:date="2015-12-15T13:02:00Z">
              <w:tcPr>
                <w:tcW w:w="675" w:type="dxa"/>
                <w:vMerge/>
              </w:tcPr>
            </w:tcPrChange>
          </w:tcPr>
          <w:p w:rsidR="002F1917" w:rsidRPr="005F0B48" w:rsidRDefault="002F1917" w:rsidP="002F1917">
            <w:pPr>
              <w:rPr>
                <w:ins w:id="4602" w:author="Uli Dreifuerst" w:date="2015-12-14T17:57:00Z"/>
                <w:sz w:val="20"/>
                <w:rPrChange w:id="4603" w:author="Uli Dreifuerst" w:date="2015-12-15T12:08:00Z">
                  <w:rPr>
                    <w:ins w:id="4604" w:author="Uli Dreifuerst" w:date="2015-12-14T17:57:00Z"/>
                  </w:rPr>
                </w:rPrChange>
              </w:rPr>
            </w:pPr>
          </w:p>
        </w:tc>
        <w:tc>
          <w:tcPr>
            <w:tcW w:w="660" w:type="dxa"/>
            <w:vMerge w:val="restart"/>
            <w:tcPrChange w:id="4605" w:author="Uli Dreifuerst" w:date="2015-12-15T13:02:00Z">
              <w:tcPr>
                <w:tcW w:w="660" w:type="dxa"/>
                <w:vMerge w:val="restart"/>
              </w:tcPr>
            </w:tcPrChange>
          </w:tcPr>
          <w:p w:rsidR="002F1917" w:rsidRPr="005F0B48" w:rsidRDefault="002F1917" w:rsidP="002F1917">
            <w:pPr>
              <w:rPr>
                <w:ins w:id="4606" w:author="Uli Dreifuerst" w:date="2015-12-14T17:57:00Z"/>
                <w:sz w:val="20"/>
                <w:rPrChange w:id="4607" w:author="Uli Dreifuerst" w:date="2015-12-15T12:08:00Z">
                  <w:rPr>
                    <w:ins w:id="4608" w:author="Uli Dreifuerst" w:date="2015-12-14T17:57:00Z"/>
                  </w:rPr>
                </w:rPrChange>
              </w:rPr>
            </w:pPr>
            <w:ins w:id="4609" w:author="Uli Dreifuerst" w:date="2015-12-14T17:57:00Z">
              <w:r w:rsidRPr="005F0B48">
                <w:rPr>
                  <w:sz w:val="20"/>
                  <w:rPrChange w:id="4610" w:author="Uli Dreifuerst" w:date="2015-12-15T12:08:00Z">
                    <w:rPr/>
                  </w:rPrChange>
                </w:rPr>
                <w:t>7..4</w:t>
              </w:r>
            </w:ins>
          </w:p>
        </w:tc>
        <w:tc>
          <w:tcPr>
            <w:tcW w:w="2601" w:type="dxa"/>
            <w:vMerge w:val="restart"/>
            <w:tcPrChange w:id="4611" w:author="Uli Dreifuerst" w:date="2015-12-15T13:02:00Z">
              <w:tcPr>
                <w:tcW w:w="2601" w:type="dxa"/>
                <w:vMerge w:val="restart"/>
              </w:tcPr>
            </w:tcPrChange>
          </w:tcPr>
          <w:p w:rsidR="002F1917" w:rsidRPr="005F0B48" w:rsidRDefault="002F1917" w:rsidP="002F1917">
            <w:pPr>
              <w:ind w:firstLine="225"/>
              <w:rPr>
                <w:ins w:id="4612" w:author="Uli Dreifuerst" w:date="2015-12-14T17:57:00Z"/>
                <w:sz w:val="20"/>
                <w:rPrChange w:id="4613" w:author="Uli Dreifuerst" w:date="2015-12-15T12:08:00Z">
                  <w:rPr>
                    <w:ins w:id="4614" w:author="Uli Dreifuerst" w:date="2015-12-14T17:57:00Z"/>
                  </w:rPr>
                </w:rPrChange>
              </w:rPr>
            </w:pPr>
            <w:ins w:id="4615" w:author="Uli Dreifuerst" w:date="2015-12-14T17:57:00Z">
              <w:r w:rsidRPr="005F0B48">
                <w:rPr>
                  <w:sz w:val="20"/>
                  <w:rPrChange w:id="4616" w:author="Uli Dreifuerst" w:date="2015-12-15T12:08:00Z">
                    <w:rPr/>
                  </w:rPrChange>
                </w:rPr>
                <w:t>bPINLengthSize</w:t>
              </w:r>
            </w:ins>
          </w:p>
        </w:tc>
        <w:tc>
          <w:tcPr>
            <w:tcW w:w="1084" w:type="dxa"/>
            <w:tcPrChange w:id="4617" w:author="Uli Dreifuerst" w:date="2015-12-15T13:02:00Z">
              <w:tcPr>
                <w:tcW w:w="1084" w:type="dxa"/>
              </w:tcPr>
            </w:tcPrChange>
          </w:tcPr>
          <w:p w:rsidR="002F1917" w:rsidRPr="005F0B48" w:rsidRDefault="002F1917" w:rsidP="002F1917">
            <w:pPr>
              <w:tabs>
                <w:tab w:val="left" w:pos="176"/>
              </w:tabs>
              <w:rPr>
                <w:ins w:id="4618" w:author="Uli Dreifuerst" w:date="2015-12-14T17:57:00Z"/>
                <w:sz w:val="20"/>
                <w:rPrChange w:id="4619" w:author="Uli Dreifuerst" w:date="2015-12-15T12:08:00Z">
                  <w:rPr>
                    <w:ins w:id="4620" w:author="Uli Dreifuerst" w:date="2015-12-14T17:57:00Z"/>
                  </w:rPr>
                </w:rPrChange>
              </w:rPr>
            </w:pPr>
            <w:ins w:id="4621" w:author="Uli Dreifuerst" w:date="2015-12-14T17:57:00Z">
              <w:r w:rsidRPr="005F0B48">
                <w:rPr>
                  <w:sz w:val="20"/>
                  <w:rPrChange w:id="4622" w:author="Uli Dreifuerst" w:date="2015-12-15T12:08:00Z">
                    <w:rPr/>
                  </w:rPrChange>
                </w:rPr>
                <w:t>4 BIT</w:t>
              </w:r>
            </w:ins>
          </w:p>
        </w:tc>
        <w:tc>
          <w:tcPr>
            <w:tcW w:w="4268" w:type="dxa"/>
            <w:tcPrChange w:id="4623" w:author="Uli Dreifuerst" w:date="2015-12-15T13:02:00Z">
              <w:tcPr>
                <w:tcW w:w="5011" w:type="dxa"/>
              </w:tcPr>
            </w:tcPrChange>
          </w:tcPr>
          <w:p w:rsidR="002F1917" w:rsidRPr="005F0B48" w:rsidRDefault="002F1917" w:rsidP="002F1917">
            <w:pPr>
              <w:rPr>
                <w:ins w:id="4624" w:author="Uli Dreifuerst" w:date="2015-12-14T17:57:00Z"/>
                <w:sz w:val="20"/>
                <w:rPrChange w:id="4625" w:author="Uli Dreifuerst" w:date="2015-12-15T12:08:00Z">
                  <w:rPr>
                    <w:ins w:id="4626" w:author="Uli Dreifuerst" w:date="2015-12-14T17:57:00Z"/>
                  </w:rPr>
                </w:rPrChange>
              </w:rPr>
            </w:pPr>
            <w:ins w:id="4627" w:author="Uli Dreifuerst" w:date="2015-12-14T17:57:00Z">
              <w:r w:rsidRPr="005F0B48">
                <w:rPr>
                  <w:sz w:val="20"/>
                  <w:rPrChange w:id="4628" w:author="Uli Dreifuerst" w:date="2015-12-15T12:08:00Z">
                    <w:rPr/>
                  </w:rPrChange>
                </w:rPr>
                <w:t xml:space="preserve">Size (in bits) of </w:t>
              </w:r>
              <w:r w:rsidRPr="005F0B48">
                <w:rPr>
                  <w:i/>
                  <w:sz w:val="20"/>
                  <w:rPrChange w:id="4629" w:author="Uli Dreifuerst" w:date="2015-12-15T12:08:00Z">
                    <w:rPr>
                      <w:i/>
                    </w:rPr>
                  </w:rPrChange>
                </w:rPr>
                <w:t>PIN Length</w:t>
              </w:r>
            </w:ins>
          </w:p>
        </w:tc>
      </w:tr>
      <w:tr w:rsidR="002F1917" w:rsidRPr="005F0B48" w:rsidTr="003A5A6A">
        <w:trPr>
          <w:ins w:id="4630" w:author="Uli Dreifuerst" w:date="2015-12-14T17:57:00Z"/>
        </w:trPr>
        <w:tc>
          <w:tcPr>
            <w:tcW w:w="675" w:type="dxa"/>
            <w:vMerge/>
            <w:tcPrChange w:id="4631" w:author="Uli Dreifuerst" w:date="2015-12-15T13:02:00Z">
              <w:tcPr>
                <w:tcW w:w="675" w:type="dxa"/>
                <w:vMerge/>
              </w:tcPr>
            </w:tcPrChange>
          </w:tcPr>
          <w:p w:rsidR="002F1917" w:rsidRPr="005F0B48" w:rsidRDefault="002F1917" w:rsidP="002F1917">
            <w:pPr>
              <w:rPr>
                <w:ins w:id="4632" w:author="Uli Dreifuerst" w:date="2015-12-14T17:57:00Z"/>
                <w:sz w:val="20"/>
                <w:rPrChange w:id="4633" w:author="Uli Dreifuerst" w:date="2015-12-15T12:08:00Z">
                  <w:rPr>
                    <w:ins w:id="4634" w:author="Uli Dreifuerst" w:date="2015-12-14T17:57:00Z"/>
                  </w:rPr>
                </w:rPrChange>
              </w:rPr>
            </w:pPr>
          </w:p>
        </w:tc>
        <w:tc>
          <w:tcPr>
            <w:tcW w:w="660" w:type="dxa"/>
            <w:vMerge/>
            <w:tcPrChange w:id="4635" w:author="Uli Dreifuerst" w:date="2015-12-15T13:02:00Z">
              <w:tcPr>
                <w:tcW w:w="660" w:type="dxa"/>
                <w:vMerge/>
              </w:tcPr>
            </w:tcPrChange>
          </w:tcPr>
          <w:p w:rsidR="002F1917" w:rsidRPr="005F0B48" w:rsidRDefault="002F1917" w:rsidP="002F1917">
            <w:pPr>
              <w:rPr>
                <w:ins w:id="4636" w:author="Uli Dreifuerst" w:date="2015-12-14T17:57:00Z"/>
                <w:sz w:val="20"/>
                <w:rPrChange w:id="4637" w:author="Uli Dreifuerst" w:date="2015-12-15T12:08:00Z">
                  <w:rPr>
                    <w:ins w:id="4638" w:author="Uli Dreifuerst" w:date="2015-12-14T17:57:00Z"/>
                  </w:rPr>
                </w:rPrChange>
              </w:rPr>
            </w:pPr>
          </w:p>
        </w:tc>
        <w:tc>
          <w:tcPr>
            <w:tcW w:w="2601" w:type="dxa"/>
            <w:vMerge/>
            <w:tcPrChange w:id="4639" w:author="Uli Dreifuerst" w:date="2015-12-15T13:02:00Z">
              <w:tcPr>
                <w:tcW w:w="2601" w:type="dxa"/>
                <w:vMerge/>
              </w:tcPr>
            </w:tcPrChange>
          </w:tcPr>
          <w:p w:rsidR="002F1917" w:rsidRPr="005F0B48" w:rsidRDefault="002F1917" w:rsidP="002F1917">
            <w:pPr>
              <w:rPr>
                <w:ins w:id="4640" w:author="Uli Dreifuerst" w:date="2015-12-14T17:57:00Z"/>
                <w:sz w:val="20"/>
                <w:rPrChange w:id="4641" w:author="Uli Dreifuerst" w:date="2015-12-15T12:08:00Z">
                  <w:rPr>
                    <w:ins w:id="4642" w:author="Uli Dreifuerst" w:date="2015-12-14T17:57:00Z"/>
                  </w:rPr>
                </w:rPrChange>
              </w:rPr>
            </w:pPr>
          </w:p>
        </w:tc>
        <w:tc>
          <w:tcPr>
            <w:tcW w:w="1084" w:type="dxa"/>
            <w:tcPrChange w:id="4643" w:author="Uli Dreifuerst" w:date="2015-12-15T13:02:00Z">
              <w:tcPr>
                <w:tcW w:w="1084" w:type="dxa"/>
              </w:tcPr>
            </w:tcPrChange>
          </w:tcPr>
          <w:p w:rsidR="002F1917" w:rsidRPr="005F0B48" w:rsidRDefault="002F1917" w:rsidP="002F1917">
            <w:pPr>
              <w:tabs>
                <w:tab w:val="left" w:pos="176"/>
              </w:tabs>
              <w:rPr>
                <w:ins w:id="4644" w:author="Uli Dreifuerst" w:date="2015-12-14T17:57:00Z"/>
                <w:sz w:val="20"/>
                <w:rPrChange w:id="4645" w:author="Uli Dreifuerst" w:date="2015-12-15T12:08:00Z">
                  <w:rPr>
                    <w:ins w:id="4646" w:author="Uli Dreifuerst" w:date="2015-12-14T17:57:00Z"/>
                  </w:rPr>
                </w:rPrChange>
              </w:rPr>
            </w:pPr>
            <w:ins w:id="4647" w:author="Uli Dreifuerst" w:date="2015-12-14T17:57:00Z">
              <w:r w:rsidRPr="005F0B48">
                <w:rPr>
                  <w:sz w:val="20"/>
                  <w:rPrChange w:id="4648" w:author="Uli Dreifuerst" w:date="2015-12-15T12:08:00Z">
                    <w:rPr/>
                  </w:rPrChange>
                </w:rPr>
                <w:tab/>
                <w:t>0</w:t>
              </w:r>
            </w:ins>
          </w:p>
        </w:tc>
        <w:tc>
          <w:tcPr>
            <w:tcW w:w="4268" w:type="dxa"/>
            <w:tcPrChange w:id="4649" w:author="Uli Dreifuerst" w:date="2015-12-15T13:02:00Z">
              <w:tcPr>
                <w:tcW w:w="5011" w:type="dxa"/>
              </w:tcPr>
            </w:tcPrChange>
          </w:tcPr>
          <w:p w:rsidR="002F1917" w:rsidRPr="005F0B48" w:rsidRDefault="002F1917" w:rsidP="002F1917">
            <w:pPr>
              <w:ind w:firstLine="225"/>
              <w:rPr>
                <w:ins w:id="4650" w:author="Uli Dreifuerst" w:date="2015-12-14T17:57:00Z"/>
                <w:sz w:val="20"/>
                <w:rPrChange w:id="4651" w:author="Uli Dreifuerst" w:date="2015-12-15T12:08:00Z">
                  <w:rPr>
                    <w:ins w:id="4652" w:author="Uli Dreifuerst" w:date="2015-12-14T17:57:00Z"/>
                  </w:rPr>
                </w:rPrChange>
              </w:rPr>
            </w:pPr>
            <w:ins w:id="4653" w:author="Uli Dreifuerst" w:date="2015-12-14T17:57:00Z">
              <w:r w:rsidRPr="005F0B48">
                <w:rPr>
                  <w:sz w:val="20"/>
                  <w:rPrChange w:id="4654" w:author="Uli Dreifuerst" w:date="2015-12-15T12:08:00Z">
                    <w:rPr/>
                  </w:rPrChange>
                </w:rPr>
                <w:t xml:space="preserve">The </w:t>
              </w:r>
              <w:r w:rsidRPr="005F0B48">
                <w:rPr>
                  <w:i/>
                  <w:sz w:val="20"/>
                  <w:rPrChange w:id="4655" w:author="Uli Dreifuerst" w:date="2015-12-15T12:08:00Z">
                    <w:rPr>
                      <w:i/>
                    </w:rPr>
                  </w:rPrChange>
                </w:rPr>
                <w:t>PIN Length</w:t>
              </w:r>
              <w:r w:rsidRPr="005F0B48">
                <w:rPr>
                  <w:sz w:val="20"/>
                  <w:rPrChange w:id="4656" w:author="Uli Dreifuerst" w:date="2015-12-15T12:08:00Z">
                    <w:rPr/>
                  </w:rPrChange>
                </w:rPr>
                <w:t xml:space="preserve"> is not used in the </w:t>
              </w:r>
              <w:r w:rsidRPr="005F0B48">
                <w:rPr>
                  <w:i/>
                  <w:sz w:val="20"/>
                  <w:rPrChange w:id="4657" w:author="Uli Dreifuerst" w:date="2015-12-15T12:08:00Z">
                    <w:rPr>
                      <w:i/>
                    </w:rPr>
                  </w:rPrChange>
                </w:rPr>
                <w:t>PIN Block</w:t>
              </w:r>
            </w:ins>
          </w:p>
        </w:tc>
      </w:tr>
      <w:tr w:rsidR="002F1917" w:rsidRPr="005F0B48" w:rsidTr="003A5A6A">
        <w:trPr>
          <w:ins w:id="4658" w:author="Uli Dreifuerst" w:date="2015-12-14T17:57:00Z"/>
        </w:trPr>
        <w:tc>
          <w:tcPr>
            <w:tcW w:w="675" w:type="dxa"/>
            <w:vMerge/>
            <w:tcPrChange w:id="4659" w:author="Uli Dreifuerst" w:date="2015-12-15T13:02:00Z">
              <w:tcPr>
                <w:tcW w:w="675" w:type="dxa"/>
                <w:vMerge/>
              </w:tcPr>
            </w:tcPrChange>
          </w:tcPr>
          <w:p w:rsidR="002F1917" w:rsidRPr="005F0B48" w:rsidRDefault="002F1917" w:rsidP="002F1917">
            <w:pPr>
              <w:rPr>
                <w:ins w:id="4660" w:author="Uli Dreifuerst" w:date="2015-12-14T17:57:00Z"/>
                <w:sz w:val="20"/>
                <w:rPrChange w:id="4661" w:author="Uli Dreifuerst" w:date="2015-12-15T12:08:00Z">
                  <w:rPr>
                    <w:ins w:id="4662" w:author="Uli Dreifuerst" w:date="2015-12-14T17:57:00Z"/>
                  </w:rPr>
                </w:rPrChange>
              </w:rPr>
            </w:pPr>
          </w:p>
        </w:tc>
        <w:tc>
          <w:tcPr>
            <w:tcW w:w="660" w:type="dxa"/>
            <w:vMerge/>
            <w:tcPrChange w:id="4663" w:author="Uli Dreifuerst" w:date="2015-12-15T13:02:00Z">
              <w:tcPr>
                <w:tcW w:w="660" w:type="dxa"/>
                <w:vMerge/>
              </w:tcPr>
            </w:tcPrChange>
          </w:tcPr>
          <w:p w:rsidR="002F1917" w:rsidRPr="005F0B48" w:rsidRDefault="002F1917" w:rsidP="002F1917">
            <w:pPr>
              <w:rPr>
                <w:ins w:id="4664" w:author="Uli Dreifuerst" w:date="2015-12-14T17:57:00Z"/>
                <w:sz w:val="20"/>
                <w:rPrChange w:id="4665" w:author="Uli Dreifuerst" w:date="2015-12-15T12:08:00Z">
                  <w:rPr>
                    <w:ins w:id="4666" w:author="Uli Dreifuerst" w:date="2015-12-14T17:57:00Z"/>
                  </w:rPr>
                </w:rPrChange>
              </w:rPr>
            </w:pPr>
          </w:p>
        </w:tc>
        <w:tc>
          <w:tcPr>
            <w:tcW w:w="2601" w:type="dxa"/>
            <w:vMerge/>
            <w:tcPrChange w:id="4667" w:author="Uli Dreifuerst" w:date="2015-12-15T13:02:00Z">
              <w:tcPr>
                <w:tcW w:w="2601" w:type="dxa"/>
                <w:vMerge/>
              </w:tcPr>
            </w:tcPrChange>
          </w:tcPr>
          <w:p w:rsidR="002F1917" w:rsidRPr="005F0B48" w:rsidRDefault="002F1917" w:rsidP="002F1917">
            <w:pPr>
              <w:rPr>
                <w:ins w:id="4668" w:author="Uli Dreifuerst" w:date="2015-12-14T17:57:00Z"/>
                <w:sz w:val="20"/>
                <w:rPrChange w:id="4669" w:author="Uli Dreifuerst" w:date="2015-12-15T12:08:00Z">
                  <w:rPr>
                    <w:ins w:id="4670" w:author="Uli Dreifuerst" w:date="2015-12-14T17:57:00Z"/>
                  </w:rPr>
                </w:rPrChange>
              </w:rPr>
            </w:pPr>
          </w:p>
        </w:tc>
        <w:tc>
          <w:tcPr>
            <w:tcW w:w="1084" w:type="dxa"/>
            <w:tcPrChange w:id="4671" w:author="Uli Dreifuerst" w:date="2015-12-15T13:02:00Z">
              <w:tcPr>
                <w:tcW w:w="1084" w:type="dxa"/>
              </w:tcPr>
            </w:tcPrChange>
          </w:tcPr>
          <w:p w:rsidR="002F1917" w:rsidRPr="005F0B48" w:rsidRDefault="002F1917" w:rsidP="002F1917">
            <w:pPr>
              <w:tabs>
                <w:tab w:val="left" w:pos="176"/>
              </w:tabs>
              <w:rPr>
                <w:ins w:id="4672" w:author="Uli Dreifuerst" w:date="2015-12-14T17:57:00Z"/>
                <w:sz w:val="20"/>
                <w:rPrChange w:id="4673" w:author="Uli Dreifuerst" w:date="2015-12-15T12:08:00Z">
                  <w:rPr>
                    <w:ins w:id="4674" w:author="Uli Dreifuerst" w:date="2015-12-14T17:57:00Z"/>
                  </w:rPr>
                </w:rPrChange>
              </w:rPr>
            </w:pPr>
            <w:ins w:id="4675" w:author="Uli Dreifuerst" w:date="2015-12-14T17:57:00Z">
              <w:r w:rsidRPr="005F0B48">
                <w:rPr>
                  <w:sz w:val="20"/>
                  <w:rPrChange w:id="4676" w:author="Uli Dreifuerst" w:date="2015-12-15T12:08:00Z">
                    <w:rPr/>
                  </w:rPrChange>
                </w:rPr>
                <w:tab/>
                <w:t>1..15</w:t>
              </w:r>
            </w:ins>
          </w:p>
        </w:tc>
        <w:tc>
          <w:tcPr>
            <w:tcW w:w="4268" w:type="dxa"/>
            <w:tcPrChange w:id="4677" w:author="Uli Dreifuerst" w:date="2015-12-15T13:02:00Z">
              <w:tcPr>
                <w:tcW w:w="5011" w:type="dxa"/>
              </w:tcPr>
            </w:tcPrChange>
          </w:tcPr>
          <w:p w:rsidR="002F1917" w:rsidRPr="005F0B48" w:rsidRDefault="002F1917" w:rsidP="002F1917">
            <w:pPr>
              <w:ind w:firstLine="225"/>
              <w:rPr>
                <w:ins w:id="4678" w:author="Uli Dreifuerst" w:date="2015-12-14T17:57:00Z"/>
                <w:sz w:val="20"/>
                <w:rPrChange w:id="4679" w:author="Uli Dreifuerst" w:date="2015-12-15T12:08:00Z">
                  <w:rPr>
                    <w:ins w:id="4680" w:author="Uli Dreifuerst" w:date="2015-12-14T17:57:00Z"/>
                  </w:rPr>
                </w:rPrChange>
              </w:rPr>
            </w:pPr>
            <w:ins w:id="4681" w:author="Uli Dreifuerst" w:date="2015-12-14T17:57:00Z">
              <w:r w:rsidRPr="005F0B48">
                <w:rPr>
                  <w:sz w:val="20"/>
                  <w:rPrChange w:id="4682" w:author="Uli Dreifuerst" w:date="2015-12-15T12:08:00Z">
                    <w:rPr/>
                  </w:rPrChange>
                </w:rPr>
                <w:t xml:space="preserve">The size (in bits) of the </w:t>
              </w:r>
              <w:r w:rsidRPr="005F0B48">
                <w:rPr>
                  <w:i/>
                  <w:sz w:val="20"/>
                  <w:rPrChange w:id="4683" w:author="Uli Dreifuerst" w:date="2015-12-15T12:08:00Z">
                    <w:rPr>
                      <w:i/>
                    </w:rPr>
                  </w:rPrChange>
                </w:rPr>
                <w:t>PIN Length</w:t>
              </w:r>
              <w:r w:rsidRPr="005F0B48">
                <w:rPr>
                  <w:sz w:val="20"/>
                  <w:rPrChange w:id="4684" w:author="Uli Dreifuerst" w:date="2015-12-15T12:08:00Z">
                    <w:rPr/>
                  </w:rPrChange>
                </w:rPr>
                <w:t xml:space="preserve"> </w:t>
              </w:r>
            </w:ins>
          </w:p>
        </w:tc>
      </w:tr>
      <w:tr w:rsidR="002F1917" w:rsidRPr="005F0B48" w:rsidTr="003A5A6A">
        <w:trPr>
          <w:ins w:id="4685" w:author="Uli Dreifuerst" w:date="2015-12-14T17:57:00Z"/>
        </w:trPr>
        <w:tc>
          <w:tcPr>
            <w:tcW w:w="675" w:type="dxa"/>
            <w:vMerge/>
            <w:tcPrChange w:id="4686" w:author="Uli Dreifuerst" w:date="2015-12-15T13:02:00Z">
              <w:tcPr>
                <w:tcW w:w="675" w:type="dxa"/>
                <w:vMerge/>
              </w:tcPr>
            </w:tcPrChange>
          </w:tcPr>
          <w:p w:rsidR="002F1917" w:rsidRPr="005F0B48" w:rsidRDefault="002F1917" w:rsidP="002F1917">
            <w:pPr>
              <w:rPr>
                <w:ins w:id="4687" w:author="Uli Dreifuerst" w:date="2015-12-14T17:57:00Z"/>
                <w:sz w:val="20"/>
                <w:rPrChange w:id="4688" w:author="Uli Dreifuerst" w:date="2015-12-15T12:08:00Z">
                  <w:rPr>
                    <w:ins w:id="4689" w:author="Uli Dreifuerst" w:date="2015-12-14T17:57:00Z"/>
                  </w:rPr>
                </w:rPrChange>
              </w:rPr>
            </w:pPr>
          </w:p>
        </w:tc>
        <w:tc>
          <w:tcPr>
            <w:tcW w:w="660" w:type="dxa"/>
            <w:vMerge w:val="restart"/>
            <w:tcPrChange w:id="4690" w:author="Uli Dreifuerst" w:date="2015-12-15T13:02:00Z">
              <w:tcPr>
                <w:tcW w:w="660" w:type="dxa"/>
                <w:vMerge w:val="restart"/>
              </w:tcPr>
            </w:tcPrChange>
          </w:tcPr>
          <w:p w:rsidR="002F1917" w:rsidRPr="005F0B48" w:rsidRDefault="002F1917" w:rsidP="002F1917">
            <w:pPr>
              <w:rPr>
                <w:ins w:id="4691" w:author="Uli Dreifuerst" w:date="2015-12-14T17:57:00Z"/>
                <w:sz w:val="20"/>
                <w:rPrChange w:id="4692" w:author="Uli Dreifuerst" w:date="2015-12-15T12:08:00Z">
                  <w:rPr>
                    <w:ins w:id="4693" w:author="Uli Dreifuerst" w:date="2015-12-14T17:57:00Z"/>
                  </w:rPr>
                </w:rPrChange>
              </w:rPr>
            </w:pPr>
            <w:ins w:id="4694" w:author="Uli Dreifuerst" w:date="2015-12-14T17:57:00Z">
              <w:r w:rsidRPr="005F0B48">
                <w:rPr>
                  <w:sz w:val="20"/>
                  <w:rPrChange w:id="4695" w:author="Uli Dreifuerst" w:date="2015-12-15T12:08:00Z">
                    <w:rPr/>
                  </w:rPrChange>
                </w:rPr>
                <w:t>3..0</w:t>
              </w:r>
            </w:ins>
          </w:p>
        </w:tc>
        <w:tc>
          <w:tcPr>
            <w:tcW w:w="2601" w:type="dxa"/>
            <w:vMerge w:val="restart"/>
            <w:tcPrChange w:id="4696" w:author="Uli Dreifuerst" w:date="2015-12-15T13:02:00Z">
              <w:tcPr>
                <w:tcW w:w="2601" w:type="dxa"/>
                <w:vMerge w:val="restart"/>
              </w:tcPr>
            </w:tcPrChange>
          </w:tcPr>
          <w:p w:rsidR="002F1917" w:rsidRPr="005F0B48" w:rsidRDefault="002F1917" w:rsidP="002F1917">
            <w:pPr>
              <w:ind w:firstLine="225"/>
              <w:rPr>
                <w:ins w:id="4697" w:author="Uli Dreifuerst" w:date="2015-12-14T17:57:00Z"/>
                <w:sz w:val="20"/>
                <w:rPrChange w:id="4698" w:author="Uli Dreifuerst" w:date="2015-12-15T12:08:00Z">
                  <w:rPr>
                    <w:ins w:id="4699" w:author="Uli Dreifuerst" w:date="2015-12-14T17:57:00Z"/>
                  </w:rPr>
                </w:rPrChange>
              </w:rPr>
            </w:pPr>
            <w:ins w:id="4700" w:author="Uli Dreifuerst" w:date="2015-12-14T17:57:00Z">
              <w:r w:rsidRPr="005F0B48">
                <w:rPr>
                  <w:sz w:val="20"/>
                  <w:rPrChange w:id="4701" w:author="Uli Dreifuerst" w:date="2015-12-15T12:08:00Z">
                    <w:rPr/>
                  </w:rPrChange>
                </w:rPr>
                <w:t>bPINFrameSize</w:t>
              </w:r>
            </w:ins>
          </w:p>
        </w:tc>
        <w:tc>
          <w:tcPr>
            <w:tcW w:w="1084" w:type="dxa"/>
            <w:tcPrChange w:id="4702" w:author="Uli Dreifuerst" w:date="2015-12-15T13:02:00Z">
              <w:tcPr>
                <w:tcW w:w="1084" w:type="dxa"/>
              </w:tcPr>
            </w:tcPrChange>
          </w:tcPr>
          <w:p w:rsidR="002F1917" w:rsidRPr="005F0B48" w:rsidRDefault="002F1917" w:rsidP="002F1917">
            <w:pPr>
              <w:tabs>
                <w:tab w:val="left" w:pos="176"/>
              </w:tabs>
              <w:rPr>
                <w:ins w:id="4703" w:author="Uli Dreifuerst" w:date="2015-12-14T17:57:00Z"/>
                <w:sz w:val="20"/>
                <w:rPrChange w:id="4704" w:author="Uli Dreifuerst" w:date="2015-12-15T12:08:00Z">
                  <w:rPr>
                    <w:ins w:id="4705" w:author="Uli Dreifuerst" w:date="2015-12-14T17:57:00Z"/>
                  </w:rPr>
                </w:rPrChange>
              </w:rPr>
            </w:pPr>
            <w:ins w:id="4706" w:author="Uli Dreifuerst" w:date="2015-12-14T17:57:00Z">
              <w:r w:rsidRPr="005F0B48">
                <w:rPr>
                  <w:sz w:val="20"/>
                  <w:rPrChange w:id="4707" w:author="Uli Dreifuerst" w:date="2015-12-15T12:08:00Z">
                    <w:rPr/>
                  </w:rPrChange>
                </w:rPr>
                <w:t>4 BIT</w:t>
              </w:r>
            </w:ins>
          </w:p>
        </w:tc>
        <w:tc>
          <w:tcPr>
            <w:tcW w:w="4268" w:type="dxa"/>
            <w:tcPrChange w:id="4708" w:author="Uli Dreifuerst" w:date="2015-12-15T13:02:00Z">
              <w:tcPr>
                <w:tcW w:w="5011" w:type="dxa"/>
              </w:tcPr>
            </w:tcPrChange>
          </w:tcPr>
          <w:p w:rsidR="002F1917" w:rsidRPr="005F0B48" w:rsidRDefault="002F1917" w:rsidP="002F1917">
            <w:pPr>
              <w:rPr>
                <w:ins w:id="4709" w:author="Uli Dreifuerst" w:date="2015-12-14T17:57:00Z"/>
                <w:sz w:val="20"/>
                <w:rPrChange w:id="4710" w:author="Uli Dreifuerst" w:date="2015-12-15T12:08:00Z">
                  <w:rPr>
                    <w:ins w:id="4711" w:author="Uli Dreifuerst" w:date="2015-12-14T17:57:00Z"/>
                  </w:rPr>
                </w:rPrChange>
              </w:rPr>
            </w:pPr>
            <w:ins w:id="4712" w:author="Uli Dreifuerst" w:date="2015-12-14T17:57:00Z">
              <w:r w:rsidRPr="005F0B48">
                <w:rPr>
                  <w:sz w:val="20"/>
                  <w:rPrChange w:id="4713" w:author="Uli Dreifuerst" w:date="2015-12-15T12:08:00Z">
                    <w:rPr/>
                  </w:rPrChange>
                </w:rPr>
                <w:t xml:space="preserve">Size (in bytes) of </w:t>
              </w:r>
              <w:r w:rsidRPr="005F0B48">
                <w:rPr>
                  <w:i/>
                  <w:sz w:val="20"/>
                  <w:rPrChange w:id="4714" w:author="Uli Dreifuerst" w:date="2015-12-15T12:08:00Z">
                    <w:rPr>
                      <w:i/>
                    </w:rPr>
                  </w:rPrChange>
                </w:rPr>
                <w:t>PIN Frame</w:t>
              </w:r>
            </w:ins>
          </w:p>
        </w:tc>
      </w:tr>
      <w:tr w:rsidR="002F1917" w:rsidRPr="005F0B48" w:rsidTr="003A5A6A">
        <w:trPr>
          <w:ins w:id="4715" w:author="Uli Dreifuerst" w:date="2015-12-14T17:57:00Z"/>
        </w:trPr>
        <w:tc>
          <w:tcPr>
            <w:tcW w:w="675" w:type="dxa"/>
            <w:vMerge/>
            <w:tcPrChange w:id="4716" w:author="Uli Dreifuerst" w:date="2015-12-15T13:02:00Z">
              <w:tcPr>
                <w:tcW w:w="675" w:type="dxa"/>
                <w:vMerge/>
              </w:tcPr>
            </w:tcPrChange>
          </w:tcPr>
          <w:p w:rsidR="002F1917" w:rsidRPr="005F0B48" w:rsidRDefault="002F1917" w:rsidP="002F1917">
            <w:pPr>
              <w:rPr>
                <w:ins w:id="4717" w:author="Uli Dreifuerst" w:date="2015-12-14T17:57:00Z"/>
                <w:sz w:val="20"/>
                <w:rPrChange w:id="4718" w:author="Uli Dreifuerst" w:date="2015-12-15T12:08:00Z">
                  <w:rPr>
                    <w:ins w:id="4719" w:author="Uli Dreifuerst" w:date="2015-12-14T17:57:00Z"/>
                  </w:rPr>
                </w:rPrChange>
              </w:rPr>
            </w:pPr>
          </w:p>
        </w:tc>
        <w:tc>
          <w:tcPr>
            <w:tcW w:w="660" w:type="dxa"/>
            <w:vMerge/>
            <w:tcPrChange w:id="4720" w:author="Uli Dreifuerst" w:date="2015-12-15T13:02:00Z">
              <w:tcPr>
                <w:tcW w:w="660" w:type="dxa"/>
                <w:vMerge/>
              </w:tcPr>
            </w:tcPrChange>
          </w:tcPr>
          <w:p w:rsidR="002F1917" w:rsidRPr="005F0B48" w:rsidRDefault="002F1917" w:rsidP="002F1917">
            <w:pPr>
              <w:rPr>
                <w:ins w:id="4721" w:author="Uli Dreifuerst" w:date="2015-12-14T17:57:00Z"/>
                <w:sz w:val="20"/>
                <w:rPrChange w:id="4722" w:author="Uli Dreifuerst" w:date="2015-12-15T12:08:00Z">
                  <w:rPr>
                    <w:ins w:id="4723" w:author="Uli Dreifuerst" w:date="2015-12-14T17:57:00Z"/>
                  </w:rPr>
                </w:rPrChange>
              </w:rPr>
            </w:pPr>
          </w:p>
        </w:tc>
        <w:tc>
          <w:tcPr>
            <w:tcW w:w="2601" w:type="dxa"/>
            <w:vMerge/>
            <w:tcPrChange w:id="4724" w:author="Uli Dreifuerst" w:date="2015-12-15T13:02:00Z">
              <w:tcPr>
                <w:tcW w:w="2601" w:type="dxa"/>
                <w:vMerge/>
              </w:tcPr>
            </w:tcPrChange>
          </w:tcPr>
          <w:p w:rsidR="002F1917" w:rsidRPr="005F0B48" w:rsidRDefault="002F1917" w:rsidP="002F1917">
            <w:pPr>
              <w:rPr>
                <w:ins w:id="4725" w:author="Uli Dreifuerst" w:date="2015-12-14T17:57:00Z"/>
                <w:sz w:val="20"/>
                <w:rPrChange w:id="4726" w:author="Uli Dreifuerst" w:date="2015-12-15T12:08:00Z">
                  <w:rPr>
                    <w:ins w:id="4727" w:author="Uli Dreifuerst" w:date="2015-12-14T17:57:00Z"/>
                  </w:rPr>
                </w:rPrChange>
              </w:rPr>
            </w:pPr>
          </w:p>
        </w:tc>
        <w:tc>
          <w:tcPr>
            <w:tcW w:w="1084" w:type="dxa"/>
            <w:tcPrChange w:id="4728" w:author="Uli Dreifuerst" w:date="2015-12-15T13:02:00Z">
              <w:tcPr>
                <w:tcW w:w="1084" w:type="dxa"/>
              </w:tcPr>
            </w:tcPrChange>
          </w:tcPr>
          <w:p w:rsidR="002F1917" w:rsidRPr="005F0B48" w:rsidRDefault="002F1917" w:rsidP="002F1917">
            <w:pPr>
              <w:tabs>
                <w:tab w:val="left" w:pos="176"/>
              </w:tabs>
              <w:rPr>
                <w:ins w:id="4729" w:author="Uli Dreifuerst" w:date="2015-12-14T17:57:00Z"/>
                <w:sz w:val="20"/>
                <w:rPrChange w:id="4730" w:author="Uli Dreifuerst" w:date="2015-12-15T12:08:00Z">
                  <w:rPr>
                    <w:ins w:id="4731" w:author="Uli Dreifuerst" w:date="2015-12-14T17:57:00Z"/>
                  </w:rPr>
                </w:rPrChange>
              </w:rPr>
            </w:pPr>
            <w:ins w:id="4732" w:author="Uli Dreifuerst" w:date="2015-12-14T17:57:00Z">
              <w:r w:rsidRPr="005F0B48">
                <w:rPr>
                  <w:sz w:val="20"/>
                  <w:rPrChange w:id="4733" w:author="Uli Dreifuerst" w:date="2015-12-15T12:08:00Z">
                    <w:rPr/>
                  </w:rPrChange>
                </w:rPr>
                <w:tab/>
                <w:t>0</w:t>
              </w:r>
            </w:ins>
          </w:p>
        </w:tc>
        <w:tc>
          <w:tcPr>
            <w:tcW w:w="4268" w:type="dxa"/>
            <w:tcPrChange w:id="4734" w:author="Uli Dreifuerst" w:date="2015-12-15T13:02:00Z">
              <w:tcPr>
                <w:tcW w:w="5011" w:type="dxa"/>
              </w:tcPr>
            </w:tcPrChange>
          </w:tcPr>
          <w:p w:rsidR="002F1917" w:rsidRPr="005F0B48" w:rsidRDefault="002F1917" w:rsidP="002F1917">
            <w:pPr>
              <w:ind w:firstLine="225"/>
              <w:rPr>
                <w:ins w:id="4735" w:author="Uli Dreifuerst" w:date="2015-12-14T17:57:00Z"/>
                <w:sz w:val="20"/>
                <w:rPrChange w:id="4736" w:author="Uli Dreifuerst" w:date="2015-12-15T12:08:00Z">
                  <w:rPr>
                    <w:ins w:id="4737" w:author="Uli Dreifuerst" w:date="2015-12-14T17:57:00Z"/>
                  </w:rPr>
                </w:rPrChange>
              </w:rPr>
            </w:pPr>
            <w:ins w:id="4738" w:author="Uli Dreifuerst" w:date="2015-12-14T17:57:00Z">
              <w:r w:rsidRPr="005F0B48">
                <w:rPr>
                  <w:sz w:val="20"/>
                  <w:rPrChange w:id="4739" w:author="Uli Dreifuerst" w:date="2015-12-15T12:08:00Z">
                    <w:rPr/>
                  </w:rPrChange>
                </w:rPr>
                <w:t xml:space="preserve">Adaptive size (‘just fit’) of the </w:t>
              </w:r>
              <w:r w:rsidRPr="005F0B48">
                <w:rPr>
                  <w:i/>
                  <w:sz w:val="20"/>
                  <w:rPrChange w:id="4740" w:author="Uli Dreifuerst" w:date="2015-12-15T12:08:00Z">
                    <w:rPr>
                      <w:i/>
                    </w:rPr>
                  </w:rPrChange>
                </w:rPr>
                <w:t>PIN Frame</w:t>
              </w:r>
              <w:r w:rsidRPr="005F0B48">
                <w:rPr>
                  <w:sz w:val="20"/>
                  <w:rPrChange w:id="4741" w:author="Uli Dreifuerst" w:date="2015-12-15T12:08:00Z">
                    <w:rPr/>
                  </w:rPrChange>
                </w:rPr>
                <w:t xml:space="preserve"> </w:t>
              </w:r>
            </w:ins>
          </w:p>
          <w:p w:rsidR="002F1917" w:rsidRPr="005F0B48" w:rsidRDefault="002F1917" w:rsidP="002F1917">
            <w:pPr>
              <w:ind w:firstLine="225"/>
              <w:rPr>
                <w:ins w:id="4742" w:author="Uli Dreifuerst" w:date="2015-12-14T17:57:00Z"/>
                <w:sz w:val="20"/>
                <w:rPrChange w:id="4743" w:author="Uli Dreifuerst" w:date="2015-12-15T12:08:00Z">
                  <w:rPr>
                    <w:ins w:id="4744" w:author="Uli Dreifuerst" w:date="2015-12-14T17:57:00Z"/>
                  </w:rPr>
                </w:rPrChange>
              </w:rPr>
            </w:pPr>
            <w:ins w:id="4745" w:author="Uli Dreifuerst" w:date="2015-12-14T17:57:00Z">
              <w:r w:rsidRPr="005F0B48">
                <w:rPr>
                  <w:sz w:val="20"/>
                  <w:rPrChange w:id="4746" w:author="Uli Dreifuerst" w:date="2015-12-15T12:08:00Z">
                    <w:rPr/>
                  </w:rPrChange>
                </w:rPr>
                <w:t>(1-byte placeholder is in the abData)</w:t>
              </w:r>
            </w:ins>
          </w:p>
        </w:tc>
      </w:tr>
      <w:tr w:rsidR="002F1917" w:rsidRPr="005F0B48" w:rsidTr="003A5A6A">
        <w:trPr>
          <w:ins w:id="4747" w:author="Uli Dreifuerst" w:date="2015-12-14T17:57:00Z"/>
        </w:trPr>
        <w:tc>
          <w:tcPr>
            <w:tcW w:w="675" w:type="dxa"/>
            <w:vMerge/>
            <w:tcPrChange w:id="4748" w:author="Uli Dreifuerst" w:date="2015-12-15T13:02:00Z">
              <w:tcPr>
                <w:tcW w:w="675" w:type="dxa"/>
                <w:vMerge/>
              </w:tcPr>
            </w:tcPrChange>
          </w:tcPr>
          <w:p w:rsidR="002F1917" w:rsidRPr="005F0B48" w:rsidRDefault="002F1917" w:rsidP="002F1917">
            <w:pPr>
              <w:rPr>
                <w:ins w:id="4749" w:author="Uli Dreifuerst" w:date="2015-12-14T17:57:00Z"/>
                <w:sz w:val="20"/>
                <w:rPrChange w:id="4750" w:author="Uli Dreifuerst" w:date="2015-12-15T12:08:00Z">
                  <w:rPr>
                    <w:ins w:id="4751" w:author="Uli Dreifuerst" w:date="2015-12-14T17:57:00Z"/>
                  </w:rPr>
                </w:rPrChange>
              </w:rPr>
            </w:pPr>
          </w:p>
        </w:tc>
        <w:tc>
          <w:tcPr>
            <w:tcW w:w="660" w:type="dxa"/>
            <w:vMerge/>
            <w:tcPrChange w:id="4752" w:author="Uli Dreifuerst" w:date="2015-12-15T13:02:00Z">
              <w:tcPr>
                <w:tcW w:w="660" w:type="dxa"/>
                <w:vMerge/>
              </w:tcPr>
            </w:tcPrChange>
          </w:tcPr>
          <w:p w:rsidR="002F1917" w:rsidRPr="005F0B48" w:rsidRDefault="002F1917" w:rsidP="002F1917">
            <w:pPr>
              <w:rPr>
                <w:ins w:id="4753" w:author="Uli Dreifuerst" w:date="2015-12-14T17:57:00Z"/>
                <w:sz w:val="20"/>
                <w:rPrChange w:id="4754" w:author="Uli Dreifuerst" w:date="2015-12-15T12:08:00Z">
                  <w:rPr>
                    <w:ins w:id="4755" w:author="Uli Dreifuerst" w:date="2015-12-14T17:57:00Z"/>
                  </w:rPr>
                </w:rPrChange>
              </w:rPr>
            </w:pPr>
          </w:p>
        </w:tc>
        <w:tc>
          <w:tcPr>
            <w:tcW w:w="2601" w:type="dxa"/>
            <w:vMerge/>
            <w:tcPrChange w:id="4756" w:author="Uli Dreifuerst" w:date="2015-12-15T13:02:00Z">
              <w:tcPr>
                <w:tcW w:w="2601" w:type="dxa"/>
                <w:vMerge/>
              </w:tcPr>
            </w:tcPrChange>
          </w:tcPr>
          <w:p w:rsidR="002F1917" w:rsidRPr="005F0B48" w:rsidRDefault="002F1917" w:rsidP="002F1917">
            <w:pPr>
              <w:rPr>
                <w:ins w:id="4757" w:author="Uli Dreifuerst" w:date="2015-12-14T17:57:00Z"/>
                <w:sz w:val="20"/>
                <w:rPrChange w:id="4758" w:author="Uli Dreifuerst" w:date="2015-12-15T12:08:00Z">
                  <w:rPr>
                    <w:ins w:id="4759" w:author="Uli Dreifuerst" w:date="2015-12-14T17:57:00Z"/>
                  </w:rPr>
                </w:rPrChange>
              </w:rPr>
            </w:pPr>
          </w:p>
        </w:tc>
        <w:tc>
          <w:tcPr>
            <w:tcW w:w="1084" w:type="dxa"/>
            <w:tcPrChange w:id="4760" w:author="Uli Dreifuerst" w:date="2015-12-15T13:02:00Z">
              <w:tcPr>
                <w:tcW w:w="1084" w:type="dxa"/>
              </w:tcPr>
            </w:tcPrChange>
          </w:tcPr>
          <w:p w:rsidR="002F1917" w:rsidRPr="005F0B48" w:rsidRDefault="002F1917" w:rsidP="002F1917">
            <w:pPr>
              <w:tabs>
                <w:tab w:val="left" w:pos="176"/>
              </w:tabs>
              <w:rPr>
                <w:ins w:id="4761" w:author="Uli Dreifuerst" w:date="2015-12-14T17:57:00Z"/>
                <w:sz w:val="20"/>
                <w:rPrChange w:id="4762" w:author="Uli Dreifuerst" w:date="2015-12-15T12:08:00Z">
                  <w:rPr>
                    <w:ins w:id="4763" w:author="Uli Dreifuerst" w:date="2015-12-14T17:57:00Z"/>
                  </w:rPr>
                </w:rPrChange>
              </w:rPr>
            </w:pPr>
            <w:ins w:id="4764" w:author="Uli Dreifuerst" w:date="2015-12-14T17:57:00Z">
              <w:r w:rsidRPr="005F0B48">
                <w:rPr>
                  <w:sz w:val="20"/>
                  <w:rPrChange w:id="4765" w:author="Uli Dreifuerst" w:date="2015-12-15T12:08:00Z">
                    <w:rPr/>
                  </w:rPrChange>
                </w:rPr>
                <w:tab/>
                <w:t>1..15</w:t>
              </w:r>
            </w:ins>
          </w:p>
        </w:tc>
        <w:tc>
          <w:tcPr>
            <w:tcW w:w="4268" w:type="dxa"/>
            <w:tcPrChange w:id="4766" w:author="Uli Dreifuerst" w:date="2015-12-15T13:02:00Z">
              <w:tcPr>
                <w:tcW w:w="5011" w:type="dxa"/>
              </w:tcPr>
            </w:tcPrChange>
          </w:tcPr>
          <w:p w:rsidR="002F1917" w:rsidRPr="005F0B48" w:rsidRDefault="002F1917" w:rsidP="002F1917">
            <w:pPr>
              <w:ind w:firstLine="225"/>
              <w:rPr>
                <w:ins w:id="4767" w:author="Uli Dreifuerst" w:date="2015-12-14T17:57:00Z"/>
                <w:sz w:val="20"/>
                <w:rPrChange w:id="4768" w:author="Uli Dreifuerst" w:date="2015-12-15T12:08:00Z">
                  <w:rPr>
                    <w:ins w:id="4769" w:author="Uli Dreifuerst" w:date="2015-12-14T17:57:00Z"/>
                  </w:rPr>
                </w:rPrChange>
              </w:rPr>
            </w:pPr>
            <w:ins w:id="4770" w:author="Uli Dreifuerst" w:date="2015-12-14T17:57:00Z">
              <w:r w:rsidRPr="005F0B48">
                <w:rPr>
                  <w:sz w:val="20"/>
                  <w:rPrChange w:id="4771" w:author="Uli Dreifuerst" w:date="2015-12-15T12:08:00Z">
                    <w:rPr/>
                  </w:rPrChange>
                </w:rPr>
                <w:t xml:space="preserve">N- the fixed size (in bytes) of the </w:t>
              </w:r>
              <w:r w:rsidRPr="005F0B48">
                <w:rPr>
                  <w:i/>
                  <w:sz w:val="20"/>
                  <w:rPrChange w:id="4772" w:author="Uli Dreifuerst" w:date="2015-12-15T12:08:00Z">
                    <w:rPr>
                      <w:i/>
                    </w:rPr>
                  </w:rPrChange>
                </w:rPr>
                <w:t>PIN Frame</w:t>
              </w:r>
              <w:r w:rsidRPr="005F0B48">
                <w:rPr>
                  <w:sz w:val="20"/>
                  <w:rPrChange w:id="4773" w:author="Uli Dreifuerst" w:date="2015-12-15T12:08:00Z">
                    <w:rPr/>
                  </w:rPrChange>
                </w:rPr>
                <w:t xml:space="preserve"> </w:t>
              </w:r>
            </w:ins>
          </w:p>
          <w:p w:rsidR="002F1917" w:rsidRPr="005F0B48" w:rsidRDefault="002F1917" w:rsidP="002F1917">
            <w:pPr>
              <w:ind w:firstLine="225"/>
              <w:rPr>
                <w:ins w:id="4774" w:author="Uli Dreifuerst" w:date="2015-12-14T17:57:00Z"/>
                <w:sz w:val="20"/>
                <w:rPrChange w:id="4775" w:author="Uli Dreifuerst" w:date="2015-12-15T12:08:00Z">
                  <w:rPr>
                    <w:ins w:id="4776" w:author="Uli Dreifuerst" w:date="2015-12-14T17:57:00Z"/>
                  </w:rPr>
                </w:rPrChange>
              </w:rPr>
            </w:pPr>
            <w:ins w:id="4777" w:author="Uli Dreifuerst" w:date="2015-12-14T17:57:00Z">
              <w:r w:rsidRPr="005F0B48">
                <w:rPr>
                  <w:sz w:val="20"/>
                  <w:rPrChange w:id="4778" w:author="Uli Dreifuerst" w:date="2015-12-15T12:08:00Z">
                    <w:rPr/>
                  </w:rPrChange>
                </w:rPr>
                <w:t>(N placeholders in the abData)</w:t>
              </w:r>
            </w:ins>
          </w:p>
        </w:tc>
      </w:tr>
      <w:tr w:rsidR="002F1917" w:rsidRPr="005F0B48" w:rsidTr="003A5A6A">
        <w:trPr>
          <w:ins w:id="4779" w:author="Uli Dreifuerst" w:date="2015-12-14T17:57:00Z"/>
        </w:trPr>
        <w:tc>
          <w:tcPr>
            <w:tcW w:w="675" w:type="dxa"/>
            <w:vMerge w:val="restart"/>
            <w:tcPrChange w:id="4780" w:author="Uli Dreifuerst" w:date="2015-12-15T13:02:00Z">
              <w:tcPr>
                <w:tcW w:w="675" w:type="dxa"/>
                <w:vMerge w:val="restart"/>
              </w:tcPr>
            </w:tcPrChange>
          </w:tcPr>
          <w:p w:rsidR="002F1917" w:rsidRPr="005F0B48" w:rsidRDefault="002F1917" w:rsidP="002F1917">
            <w:pPr>
              <w:rPr>
                <w:ins w:id="4781" w:author="Uli Dreifuerst" w:date="2015-12-14T17:57:00Z"/>
                <w:sz w:val="20"/>
                <w:rPrChange w:id="4782" w:author="Uli Dreifuerst" w:date="2015-12-15T12:08:00Z">
                  <w:rPr>
                    <w:ins w:id="4783" w:author="Uli Dreifuerst" w:date="2015-12-14T17:57:00Z"/>
                  </w:rPr>
                </w:rPrChange>
              </w:rPr>
            </w:pPr>
            <w:ins w:id="4784" w:author="Uli Dreifuerst" w:date="2015-12-14T17:57:00Z">
              <w:r w:rsidRPr="005F0B48">
                <w:rPr>
                  <w:sz w:val="20"/>
                  <w:rPrChange w:id="4785" w:author="Uli Dreifuerst" w:date="2015-12-15T12:08:00Z">
                    <w:rPr/>
                  </w:rPrChange>
                </w:rPr>
                <w:t>4</w:t>
              </w:r>
            </w:ins>
          </w:p>
        </w:tc>
        <w:tc>
          <w:tcPr>
            <w:tcW w:w="660" w:type="dxa"/>
            <w:tcPrChange w:id="4786" w:author="Uli Dreifuerst" w:date="2015-12-15T13:02:00Z">
              <w:tcPr>
                <w:tcW w:w="660" w:type="dxa"/>
              </w:tcPr>
            </w:tcPrChange>
          </w:tcPr>
          <w:p w:rsidR="002F1917" w:rsidRPr="005F0B48" w:rsidRDefault="002F1917" w:rsidP="002F1917">
            <w:pPr>
              <w:rPr>
                <w:ins w:id="4787" w:author="Uli Dreifuerst" w:date="2015-12-14T17:57:00Z"/>
                <w:sz w:val="20"/>
                <w:rPrChange w:id="4788" w:author="Uli Dreifuerst" w:date="2015-12-15T12:08:00Z">
                  <w:rPr>
                    <w:ins w:id="4789" w:author="Uli Dreifuerst" w:date="2015-12-14T17:57:00Z"/>
                  </w:rPr>
                </w:rPrChange>
              </w:rPr>
            </w:pPr>
          </w:p>
        </w:tc>
        <w:tc>
          <w:tcPr>
            <w:tcW w:w="2601" w:type="dxa"/>
            <w:tcPrChange w:id="4790" w:author="Uli Dreifuerst" w:date="2015-12-15T13:02:00Z">
              <w:tcPr>
                <w:tcW w:w="2601" w:type="dxa"/>
              </w:tcPr>
            </w:tcPrChange>
          </w:tcPr>
          <w:p w:rsidR="002F1917" w:rsidRPr="005F0B48" w:rsidRDefault="002F1917" w:rsidP="002F1917">
            <w:pPr>
              <w:rPr>
                <w:ins w:id="4791" w:author="Uli Dreifuerst" w:date="2015-12-14T17:57:00Z"/>
                <w:sz w:val="20"/>
                <w:rPrChange w:id="4792" w:author="Uli Dreifuerst" w:date="2015-12-15T12:08:00Z">
                  <w:rPr>
                    <w:ins w:id="4793" w:author="Uli Dreifuerst" w:date="2015-12-14T17:57:00Z"/>
                  </w:rPr>
                </w:rPrChange>
              </w:rPr>
            </w:pPr>
            <w:ins w:id="4794" w:author="Uli Dreifuerst" w:date="2015-12-14T17:57:00Z">
              <w:r w:rsidRPr="005F0B48">
                <w:rPr>
                  <w:sz w:val="20"/>
                  <w:rPrChange w:id="4795" w:author="Uli Dreifuerst" w:date="2015-12-15T12:08:00Z">
                    <w:rPr/>
                  </w:rPrChange>
                </w:rPr>
                <w:t>bmPINLengthFormat</w:t>
              </w:r>
            </w:ins>
          </w:p>
        </w:tc>
        <w:tc>
          <w:tcPr>
            <w:tcW w:w="1084" w:type="dxa"/>
            <w:tcPrChange w:id="4796" w:author="Uli Dreifuerst" w:date="2015-12-15T13:02:00Z">
              <w:tcPr>
                <w:tcW w:w="1084" w:type="dxa"/>
              </w:tcPr>
            </w:tcPrChange>
          </w:tcPr>
          <w:p w:rsidR="002F1917" w:rsidRPr="005F0B48" w:rsidRDefault="002F1917" w:rsidP="002F1917">
            <w:pPr>
              <w:tabs>
                <w:tab w:val="left" w:pos="176"/>
              </w:tabs>
              <w:rPr>
                <w:ins w:id="4797" w:author="Uli Dreifuerst" w:date="2015-12-14T17:57:00Z"/>
                <w:sz w:val="20"/>
                <w:rPrChange w:id="4798" w:author="Uli Dreifuerst" w:date="2015-12-15T12:08:00Z">
                  <w:rPr>
                    <w:ins w:id="4799" w:author="Uli Dreifuerst" w:date="2015-12-14T17:57:00Z"/>
                  </w:rPr>
                </w:rPrChange>
              </w:rPr>
            </w:pPr>
          </w:p>
        </w:tc>
        <w:tc>
          <w:tcPr>
            <w:tcW w:w="4268" w:type="dxa"/>
            <w:tcPrChange w:id="4800" w:author="Uli Dreifuerst" w:date="2015-12-15T13:02:00Z">
              <w:tcPr>
                <w:tcW w:w="5011" w:type="dxa"/>
              </w:tcPr>
            </w:tcPrChange>
          </w:tcPr>
          <w:p w:rsidR="002F1917" w:rsidRPr="005F0B48" w:rsidRDefault="002F1917" w:rsidP="002F1917">
            <w:pPr>
              <w:rPr>
                <w:ins w:id="4801" w:author="Uli Dreifuerst" w:date="2015-12-14T17:57:00Z"/>
                <w:sz w:val="20"/>
                <w:rPrChange w:id="4802" w:author="Uli Dreifuerst" w:date="2015-12-15T12:08:00Z">
                  <w:rPr>
                    <w:ins w:id="4803" w:author="Uli Dreifuerst" w:date="2015-12-14T17:57:00Z"/>
                  </w:rPr>
                </w:rPrChange>
              </w:rPr>
            </w:pPr>
          </w:p>
        </w:tc>
      </w:tr>
      <w:tr w:rsidR="002F1917" w:rsidRPr="005F0B48" w:rsidTr="003A5A6A">
        <w:trPr>
          <w:ins w:id="4804" w:author="Uli Dreifuerst" w:date="2015-12-14T17:57:00Z"/>
        </w:trPr>
        <w:tc>
          <w:tcPr>
            <w:tcW w:w="675" w:type="dxa"/>
            <w:vMerge/>
            <w:tcPrChange w:id="4805" w:author="Uli Dreifuerst" w:date="2015-12-15T13:02:00Z">
              <w:tcPr>
                <w:tcW w:w="675" w:type="dxa"/>
                <w:vMerge/>
              </w:tcPr>
            </w:tcPrChange>
          </w:tcPr>
          <w:p w:rsidR="002F1917" w:rsidRPr="005F0B48" w:rsidRDefault="002F1917" w:rsidP="002F1917">
            <w:pPr>
              <w:rPr>
                <w:ins w:id="4806" w:author="Uli Dreifuerst" w:date="2015-12-14T17:57:00Z"/>
                <w:sz w:val="20"/>
                <w:rPrChange w:id="4807" w:author="Uli Dreifuerst" w:date="2015-12-15T12:08:00Z">
                  <w:rPr>
                    <w:ins w:id="4808" w:author="Uli Dreifuerst" w:date="2015-12-14T17:57:00Z"/>
                  </w:rPr>
                </w:rPrChange>
              </w:rPr>
            </w:pPr>
          </w:p>
        </w:tc>
        <w:tc>
          <w:tcPr>
            <w:tcW w:w="660" w:type="dxa"/>
            <w:tcPrChange w:id="4809" w:author="Uli Dreifuerst" w:date="2015-12-15T13:02:00Z">
              <w:tcPr>
                <w:tcW w:w="660" w:type="dxa"/>
              </w:tcPr>
            </w:tcPrChange>
          </w:tcPr>
          <w:p w:rsidR="002F1917" w:rsidRPr="005F0B48" w:rsidRDefault="002F1917" w:rsidP="002F1917">
            <w:pPr>
              <w:rPr>
                <w:ins w:id="4810" w:author="Uli Dreifuerst" w:date="2015-12-14T17:57:00Z"/>
                <w:sz w:val="20"/>
                <w:rPrChange w:id="4811" w:author="Uli Dreifuerst" w:date="2015-12-15T12:08:00Z">
                  <w:rPr>
                    <w:ins w:id="4812" w:author="Uli Dreifuerst" w:date="2015-12-14T17:57:00Z"/>
                  </w:rPr>
                </w:rPrChange>
              </w:rPr>
            </w:pPr>
            <w:ins w:id="4813" w:author="Uli Dreifuerst" w:date="2015-12-14T17:57:00Z">
              <w:r w:rsidRPr="005F0B48">
                <w:rPr>
                  <w:sz w:val="20"/>
                  <w:rPrChange w:id="4814" w:author="Uli Dreifuerst" w:date="2015-12-15T12:08:00Z">
                    <w:rPr/>
                  </w:rPrChange>
                </w:rPr>
                <w:t>7..5</w:t>
              </w:r>
            </w:ins>
          </w:p>
        </w:tc>
        <w:tc>
          <w:tcPr>
            <w:tcW w:w="2601" w:type="dxa"/>
            <w:tcPrChange w:id="4815" w:author="Uli Dreifuerst" w:date="2015-12-15T13:02:00Z">
              <w:tcPr>
                <w:tcW w:w="2601" w:type="dxa"/>
              </w:tcPr>
            </w:tcPrChange>
          </w:tcPr>
          <w:p w:rsidR="002F1917" w:rsidRPr="005F0B48" w:rsidRDefault="002F1917" w:rsidP="002F1917">
            <w:pPr>
              <w:rPr>
                <w:ins w:id="4816" w:author="Uli Dreifuerst" w:date="2015-12-14T17:57:00Z"/>
                <w:sz w:val="20"/>
                <w:rPrChange w:id="4817" w:author="Uli Dreifuerst" w:date="2015-12-15T12:08:00Z">
                  <w:rPr>
                    <w:ins w:id="4818" w:author="Uli Dreifuerst" w:date="2015-12-14T17:57:00Z"/>
                  </w:rPr>
                </w:rPrChange>
              </w:rPr>
            </w:pPr>
          </w:p>
        </w:tc>
        <w:tc>
          <w:tcPr>
            <w:tcW w:w="1084" w:type="dxa"/>
            <w:tcPrChange w:id="4819" w:author="Uli Dreifuerst" w:date="2015-12-15T13:02:00Z">
              <w:tcPr>
                <w:tcW w:w="1084" w:type="dxa"/>
              </w:tcPr>
            </w:tcPrChange>
          </w:tcPr>
          <w:p w:rsidR="002F1917" w:rsidRPr="005F0B48" w:rsidRDefault="002F1917" w:rsidP="002F1917">
            <w:pPr>
              <w:tabs>
                <w:tab w:val="left" w:pos="176"/>
              </w:tabs>
              <w:rPr>
                <w:ins w:id="4820" w:author="Uli Dreifuerst" w:date="2015-12-14T17:57:00Z"/>
                <w:sz w:val="20"/>
                <w:rPrChange w:id="4821" w:author="Uli Dreifuerst" w:date="2015-12-15T12:08:00Z">
                  <w:rPr>
                    <w:ins w:id="4822" w:author="Uli Dreifuerst" w:date="2015-12-14T17:57:00Z"/>
                  </w:rPr>
                </w:rPrChange>
              </w:rPr>
            </w:pPr>
            <w:ins w:id="4823" w:author="Uli Dreifuerst" w:date="2015-12-14T17:57:00Z">
              <w:r w:rsidRPr="005F0B48">
                <w:rPr>
                  <w:sz w:val="20"/>
                  <w:rPrChange w:id="4824" w:author="Uli Dreifuerst" w:date="2015-12-15T12:08:00Z">
                    <w:rPr/>
                  </w:rPrChange>
                </w:rPr>
                <w:t>3 BIT</w:t>
              </w:r>
            </w:ins>
          </w:p>
        </w:tc>
        <w:tc>
          <w:tcPr>
            <w:tcW w:w="4268" w:type="dxa"/>
            <w:tcPrChange w:id="4825" w:author="Uli Dreifuerst" w:date="2015-12-15T13:02:00Z">
              <w:tcPr>
                <w:tcW w:w="5011" w:type="dxa"/>
              </w:tcPr>
            </w:tcPrChange>
          </w:tcPr>
          <w:p w:rsidR="002F1917" w:rsidRPr="005F0B48" w:rsidRDefault="002F1917" w:rsidP="002F1917">
            <w:pPr>
              <w:rPr>
                <w:ins w:id="4826" w:author="Uli Dreifuerst" w:date="2015-12-14T17:57:00Z"/>
                <w:sz w:val="20"/>
                <w:rPrChange w:id="4827" w:author="Uli Dreifuerst" w:date="2015-12-15T12:08:00Z">
                  <w:rPr>
                    <w:ins w:id="4828" w:author="Uli Dreifuerst" w:date="2015-12-14T17:57:00Z"/>
                  </w:rPr>
                </w:rPrChange>
              </w:rPr>
            </w:pPr>
            <w:ins w:id="4829" w:author="Uli Dreifuerst" w:date="2015-12-14T17:57:00Z">
              <w:r w:rsidRPr="005F0B48">
                <w:rPr>
                  <w:sz w:val="20"/>
                  <w:rPrChange w:id="4830" w:author="Uli Dreifuerst" w:date="2015-12-15T12:08:00Z">
                    <w:rPr/>
                  </w:rPrChange>
                </w:rPr>
                <w:t>RFU</w:t>
              </w:r>
            </w:ins>
          </w:p>
        </w:tc>
      </w:tr>
      <w:tr w:rsidR="002F1917" w:rsidRPr="005F0B48" w:rsidTr="003A5A6A">
        <w:trPr>
          <w:ins w:id="4831" w:author="Uli Dreifuerst" w:date="2015-12-14T17:57:00Z"/>
        </w:trPr>
        <w:tc>
          <w:tcPr>
            <w:tcW w:w="675" w:type="dxa"/>
            <w:vMerge/>
            <w:tcPrChange w:id="4832" w:author="Uli Dreifuerst" w:date="2015-12-15T13:02:00Z">
              <w:tcPr>
                <w:tcW w:w="675" w:type="dxa"/>
                <w:vMerge/>
              </w:tcPr>
            </w:tcPrChange>
          </w:tcPr>
          <w:p w:rsidR="002F1917" w:rsidRPr="005F0B48" w:rsidRDefault="002F1917" w:rsidP="002F1917">
            <w:pPr>
              <w:rPr>
                <w:ins w:id="4833" w:author="Uli Dreifuerst" w:date="2015-12-14T17:57:00Z"/>
                <w:sz w:val="20"/>
                <w:rPrChange w:id="4834" w:author="Uli Dreifuerst" w:date="2015-12-15T12:08:00Z">
                  <w:rPr>
                    <w:ins w:id="4835" w:author="Uli Dreifuerst" w:date="2015-12-14T17:57:00Z"/>
                  </w:rPr>
                </w:rPrChange>
              </w:rPr>
            </w:pPr>
          </w:p>
        </w:tc>
        <w:tc>
          <w:tcPr>
            <w:tcW w:w="660" w:type="dxa"/>
            <w:vMerge w:val="restart"/>
            <w:tcPrChange w:id="4836" w:author="Uli Dreifuerst" w:date="2015-12-15T13:02:00Z">
              <w:tcPr>
                <w:tcW w:w="660" w:type="dxa"/>
                <w:vMerge w:val="restart"/>
              </w:tcPr>
            </w:tcPrChange>
          </w:tcPr>
          <w:p w:rsidR="002F1917" w:rsidRPr="005F0B48" w:rsidRDefault="002F1917" w:rsidP="002F1917">
            <w:pPr>
              <w:rPr>
                <w:ins w:id="4837" w:author="Uli Dreifuerst" w:date="2015-12-14T17:57:00Z"/>
                <w:sz w:val="20"/>
                <w:rPrChange w:id="4838" w:author="Uli Dreifuerst" w:date="2015-12-15T12:08:00Z">
                  <w:rPr>
                    <w:ins w:id="4839" w:author="Uli Dreifuerst" w:date="2015-12-14T17:57:00Z"/>
                  </w:rPr>
                </w:rPrChange>
              </w:rPr>
            </w:pPr>
            <w:ins w:id="4840" w:author="Uli Dreifuerst" w:date="2015-12-14T17:57:00Z">
              <w:r w:rsidRPr="005F0B48">
                <w:rPr>
                  <w:sz w:val="20"/>
                  <w:rPrChange w:id="4841" w:author="Uli Dreifuerst" w:date="2015-12-15T12:08:00Z">
                    <w:rPr/>
                  </w:rPrChange>
                </w:rPr>
                <w:t>4</w:t>
              </w:r>
            </w:ins>
          </w:p>
        </w:tc>
        <w:tc>
          <w:tcPr>
            <w:tcW w:w="2601" w:type="dxa"/>
            <w:vMerge w:val="restart"/>
            <w:tcPrChange w:id="4842" w:author="Uli Dreifuerst" w:date="2015-12-15T13:02:00Z">
              <w:tcPr>
                <w:tcW w:w="2601" w:type="dxa"/>
                <w:vMerge w:val="restart"/>
              </w:tcPr>
            </w:tcPrChange>
          </w:tcPr>
          <w:p w:rsidR="002F1917" w:rsidRPr="005F0B48" w:rsidRDefault="002F1917" w:rsidP="002F1917">
            <w:pPr>
              <w:ind w:firstLine="225"/>
              <w:rPr>
                <w:ins w:id="4843" w:author="Uli Dreifuerst" w:date="2015-12-14T17:57:00Z"/>
                <w:sz w:val="20"/>
                <w:rPrChange w:id="4844" w:author="Uli Dreifuerst" w:date="2015-12-15T12:08:00Z">
                  <w:rPr>
                    <w:ins w:id="4845" w:author="Uli Dreifuerst" w:date="2015-12-14T17:57:00Z"/>
                  </w:rPr>
                </w:rPrChange>
              </w:rPr>
            </w:pPr>
            <w:ins w:id="4846" w:author="Uli Dreifuerst" w:date="2015-12-14T17:57:00Z">
              <w:r w:rsidRPr="005F0B48">
                <w:rPr>
                  <w:sz w:val="20"/>
                  <w:rPrChange w:id="4847" w:author="Uli Dreifuerst" w:date="2015-12-15T12:08:00Z">
                    <w:rPr/>
                  </w:rPrChange>
                </w:rPr>
                <w:t>bPINLengthOffsetUnit</w:t>
              </w:r>
            </w:ins>
          </w:p>
        </w:tc>
        <w:tc>
          <w:tcPr>
            <w:tcW w:w="1084" w:type="dxa"/>
            <w:tcPrChange w:id="4848" w:author="Uli Dreifuerst" w:date="2015-12-15T13:02:00Z">
              <w:tcPr>
                <w:tcW w:w="1084" w:type="dxa"/>
              </w:tcPr>
            </w:tcPrChange>
          </w:tcPr>
          <w:p w:rsidR="002F1917" w:rsidRPr="005F0B48" w:rsidRDefault="002F1917" w:rsidP="002F1917">
            <w:pPr>
              <w:tabs>
                <w:tab w:val="left" w:pos="176"/>
              </w:tabs>
              <w:rPr>
                <w:ins w:id="4849" w:author="Uli Dreifuerst" w:date="2015-12-14T17:57:00Z"/>
                <w:sz w:val="20"/>
                <w:rPrChange w:id="4850" w:author="Uli Dreifuerst" w:date="2015-12-15T12:08:00Z">
                  <w:rPr>
                    <w:ins w:id="4851" w:author="Uli Dreifuerst" w:date="2015-12-14T17:57:00Z"/>
                  </w:rPr>
                </w:rPrChange>
              </w:rPr>
            </w:pPr>
            <w:ins w:id="4852" w:author="Uli Dreifuerst" w:date="2015-12-14T17:57:00Z">
              <w:r w:rsidRPr="005F0B48">
                <w:rPr>
                  <w:sz w:val="20"/>
                  <w:rPrChange w:id="4853" w:author="Uli Dreifuerst" w:date="2015-12-15T12:08:00Z">
                    <w:rPr/>
                  </w:rPrChange>
                </w:rPr>
                <w:t>1 BIT</w:t>
              </w:r>
            </w:ins>
          </w:p>
        </w:tc>
        <w:tc>
          <w:tcPr>
            <w:tcW w:w="4268" w:type="dxa"/>
            <w:tcPrChange w:id="4854" w:author="Uli Dreifuerst" w:date="2015-12-15T13:02:00Z">
              <w:tcPr>
                <w:tcW w:w="5011" w:type="dxa"/>
              </w:tcPr>
            </w:tcPrChange>
          </w:tcPr>
          <w:p w:rsidR="002F1917" w:rsidRPr="005F0B48" w:rsidRDefault="002F1917" w:rsidP="002F1917">
            <w:pPr>
              <w:rPr>
                <w:ins w:id="4855" w:author="Uli Dreifuerst" w:date="2015-12-14T17:57:00Z"/>
                <w:sz w:val="20"/>
                <w:rPrChange w:id="4856" w:author="Uli Dreifuerst" w:date="2015-12-15T12:08:00Z">
                  <w:rPr>
                    <w:ins w:id="4857" w:author="Uli Dreifuerst" w:date="2015-12-14T17:57:00Z"/>
                  </w:rPr>
                </w:rPrChange>
              </w:rPr>
            </w:pPr>
            <w:ins w:id="4858" w:author="Uli Dreifuerst" w:date="2015-12-14T17:57:00Z">
              <w:r w:rsidRPr="005F0B48">
                <w:rPr>
                  <w:sz w:val="20"/>
                  <w:rPrChange w:id="4859" w:author="Uli Dreifuerst" w:date="2015-12-15T12:08:00Z">
                    <w:rPr/>
                  </w:rPrChange>
                </w:rPr>
                <w:t xml:space="preserve">Units (bit or byte) for the offset of the </w:t>
              </w:r>
              <w:r w:rsidRPr="005F0B48">
                <w:rPr>
                  <w:i/>
                  <w:sz w:val="20"/>
                  <w:rPrChange w:id="4860" w:author="Uli Dreifuerst" w:date="2015-12-15T12:08:00Z">
                    <w:rPr>
                      <w:i/>
                    </w:rPr>
                  </w:rPrChange>
                </w:rPr>
                <w:t>PIN Length</w:t>
              </w:r>
            </w:ins>
          </w:p>
        </w:tc>
      </w:tr>
      <w:tr w:rsidR="002F1917" w:rsidRPr="005F0B48" w:rsidTr="003A5A6A">
        <w:trPr>
          <w:ins w:id="4861" w:author="Uli Dreifuerst" w:date="2015-12-14T17:57:00Z"/>
        </w:trPr>
        <w:tc>
          <w:tcPr>
            <w:tcW w:w="675" w:type="dxa"/>
            <w:vMerge/>
            <w:tcPrChange w:id="4862" w:author="Uli Dreifuerst" w:date="2015-12-15T13:02:00Z">
              <w:tcPr>
                <w:tcW w:w="675" w:type="dxa"/>
                <w:vMerge/>
              </w:tcPr>
            </w:tcPrChange>
          </w:tcPr>
          <w:p w:rsidR="002F1917" w:rsidRPr="005F0B48" w:rsidRDefault="002F1917" w:rsidP="002F1917">
            <w:pPr>
              <w:rPr>
                <w:ins w:id="4863" w:author="Uli Dreifuerst" w:date="2015-12-14T17:57:00Z"/>
                <w:sz w:val="20"/>
                <w:rPrChange w:id="4864" w:author="Uli Dreifuerst" w:date="2015-12-15T12:08:00Z">
                  <w:rPr>
                    <w:ins w:id="4865" w:author="Uli Dreifuerst" w:date="2015-12-14T17:57:00Z"/>
                  </w:rPr>
                </w:rPrChange>
              </w:rPr>
            </w:pPr>
          </w:p>
        </w:tc>
        <w:tc>
          <w:tcPr>
            <w:tcW w:w="660" w:type="dxa"/>
            <w:vMerge/>
            <w:tcPrChange w:id="4866" w:author="Uli Dreifuerst" w:date="2015-12-15T13:02:00Z">
              <w:tcPr>
                <w:tcW w:w="660" w:type="dxa"/>
                <w:vMerge/>
              </w:tcPr>
            </w:tcPrChange>
          </w:tcPr>
          <w:p w:rsidR="002F1917" w:rsidRPr="005F0B48" w:rsidRDefault="002F1917" w:rsidP="002F1917">
            <w:pPr>
              <w:rPr>
                <w:ins w:id="4867" w:author="Uli Dreifuerst" w:date="2015-12-14T17:57:00Z"/>
                <w:sz w:val="20"/>
                <w:rPrChange w:id="4868" w:author="Uli Dreifuerst" w:date="2015-12-15T12:08:00Z">
                  <w:rPr>
                    <w:ins w:id="4869" w:author="Uli Dreifuerst" w:date="2015-12-14T17:57:00Z"/>
                  </w:rPr>
                </w:rPrChange>
              </w:rPr>
            </w:pPr>
          </w:p>
        </w:tc>
        <w:tc>
          <w:tcPr>
            <w:tcW w:w="2601" w:type="dxa"/>
            <w:vMerge/>
            <w:tcPrChange w:id="4870" w:author="Uli Dreifuerst" w:date="2015-12-15T13:02:00Z">
              <w:tcPr>
                <w:tcW w:w="2601" w:type="dxa"/>
                <w:vMerge/>
              </w:tcPr>
            </w:tcPrChange>
          </w:tcPr>
          <w:p w:rsidR="002F1917" w:rsidRPr="005F0B48" w:rsidRDefault="002F1917" w:rsidP="002F1917">
            <w:pPr>
              <w:rPr>
                <w:ins w:id="4871" w:author="Uli Dreifuerst" w:date="2015-12-14T17:57:00Z"/>
                <w:sz w:val="20"/>
                <w:rPrChange w:id="4872" w:author="Uli Dreifuerst" w:date="2015-12-15T12:08:00Z">
                  <w:rPr>
                    <w:ins w:id="4873" w:author="Uli Dreifuerst" w:date="2015-12-14T17:57:00Z"/>
                  </w:rPr>
                </w:rPrChange>
              </w:rPr>
            </w:pPr>
          </w:p>
        </w:tc>
        <w:tc>
          <w:tcPr>
            <w:tcW w:w="1084" w:type="dxa"/>
            <w:tcPrChange w:id="4874" w:author="Uli Dreifuerst" w:date="2015-12-15T13:02:00Z">
              <w:tcPr>
                <w:tcW w:w="1084" w:type="dxa"/>
              </w:tcPr>
            </w:tcPrChange>
          </w:tcPr>
          <w:p w:rsidR="002F1917" w:rsidRPr="005F0B48" w:rsidRDefault="002F1917" w:rsidP="002F1917">
            <w:pPr>
              <w:tabs>
                <w:tab w:val="left" w:pos="176"/>
              </w:tabs>
              <w:rPr>
                <w:ins w:id="4875" w:author="Uli Dreifuerst" w:date="2015-12-14T17:57:00Z"/>
                <w:sz w:val="20"/>
                <w:rPrChange w:id="4876" w:author="Uli Dreifuerst" w:date="2015-12-15T12:08:00Z">
                  <w:rPr>
                    <w:ins w:id="4877" w:author="Uli Dreifuerst" w:date="2015-12-14T17:57:00Z"/>
                  </w:rPr>
                </w:rPrChange>
              </w:rPr>
            </w:pPr>
            <w:ins w:id="4878" w:author="Uli Dreifuerst" w:date="2015-12-14T17:57:00Z">
              <w:r w:rsidRPr="005F0B48">
                <w:rPr>
                  <w:sz w:val="20"/>
                  <w:rPrChange w:id="4879" w:author="Uli Dreifuerst" w:date="2015-12-15T12:08:00Z">
                    <w:rPr/>
                  </w:rPrChange>
                </w:rPr>
                <w:tab/>
                <w:t>0</w:t>
              </w:r>
            </w:ins>
          </w:p>
        </w:tc>
        <w:tc>
          <w:tcPr>
            <w:tcW w:w="4268" w:type="dxa"/>
            <w:tcPrChange w:id="4880" w:author="Uli Dreifuerst" w:date="2015-12-15T13:02:00Z">
              <w:tcPr>
                <w:tcW w:w="5011" w:type="dxa"/>
              </w:tcPr>
            </w:tcPrChange>
          </w:tcPr>
          <w:p w:rsidR="002F1917" w:rsidRPr="005F0B48" w:rsidRDefault="002F1917" w:rsidP="002F1917">
            <w:pPr>
              <w:ind w:firstLine="225"/>
              <w:rPr>
                <w:ins w:id="4881" w:author="Uli Dreifuerst" w:date="2015-12-14T17:57:00Z"/>
                <w:sz w:val="20"/>
                <w:rPrChange w:id="4882" w:author="Uli Dreifuerst" w:date="2015-12-15T12:08:00Z">
                  <w:rPr>
                    <w:ins w:id="4883" w:author="Uli Dreifuerst" w:date="2015-12-14T17:57:00Z"/>
                  </w:rPr>
                </w:rPrChange>
              </w:rPr>
            </w:pPr>
            <w:ins w:id="4884" w:author="Uli Dreifuerst" w:date="2015-12-14T17:57:00Z">
              <w:r w:rsidRPr="005F0B48">
                <w:rPr>
                  <w:sz w:val="20"/>
                  <w:rPrChange w:id="4885" w:author="Uli Dreifuerst" w:date="2015-12-15T12:08:00Z">
                    <w:rPr/>
                  </w:rPrChange>
                </w:rPr>
                <w:t>Offset in bits</w:t>
              </w:r>
            </w:ins>
          </w:p>
        </w:tc>
      </w:tr>
      <w:tr w:rsidR="002F1917" w:rsidRPr="005F0B48" w:rsidTr="003A5A6A">
        <w:trPr>
          <w:ins w:id="4886" w:author="Uli Dreifuerst" w:date="2015-12-14T17:57:00Z"/>
        </w:trPr>
        <w:tc>
          <w:tcPr>
            <w:tcW w:w="675" w:type="dxa"/>
            <w:vMerge/>
            <w:tcPrChange w:id="4887" w:author="Uli Dreifuerst" w:date="2015-12-15T13:02:00Z">
              <w:tcPr>
                <w:tcW w:w="675" w:type="dxa"/>
                <w:vMerge/>
              </w:tcPr>
            </w:tcPrChange>
          </w:tcPr>
          <w:p w:rsidR="002F1917" w:rsidRPr="005F0B48" w:rsidRDefault="002F1917" w:rsidP="002F1917">
            <w:pPr>
              <w:rPr>
                <w:ins w:id="4888" w:author="Uli Dreifuerst" w:date="2015-12-14T17:57:00Z"/>
                <w:sz w:val="20"/>
                <w:rPrChange w:id="4889" w:author="Uli Dreifuerst" w:date="2015-12-15T12:08:00Z">
                  <w:rPr>
                    <w:ins w:id="4890" w:author="Uli Dreifuerst" w:date="2015-12-14T17:57:00Z"/>
                  </w:rPr>
                </w:rPrChange>
              </w:rPr>
            </w:pPr>
          </w:p>
        </w:tc>
        <w:tc>
          <w:tcPr>
            <w:tcW w:w="660" w:type="dxa"/>
            <w:vMerge/>
            <w:tcPrChange w:id="4891" w:author="Uli Dreifuerst" w:date="2015-12-15T13:02:00Z">
              <w:tcPr>
                <w:tcW w:w="660" w:type="dxa"/>
                <w:vMerge/>
              </w:tcPr>
            </w:tcPrChange>
          </w:tcPr>
          <w:p w:rsidR="002F1917" w:rsidRPr="005F0B48" w:rsidRDefault="002F1917" w:rsidP="002F1917">
            <w:pPr>
              <w:rPr>
                <w:ins w:id="4892" w:author="Uli Dreifuerst" w:date="2015-12-14T17:57:00Z"/>
                <w:sz w:val="20"/>
                <w:rPrChange w:id="4893" w:author="Uli Dreifuerst" w:date="2015-12-15T12:08:00Z">
                  <w:rPr>
                    <w:ins w:id="4894" w:author="Uli Dreifuerst" w:date="2015-12-14T17:57:00Z"/>
                  </w:rPr>
                </w:rPrChange>
              </w:rPr>
            </w:pPr>
          </w:p>
        </w:tc>
        <w:tc>
          <w:tcPr>
            <w:tcW w:w="2601" w:type="dxa"/>
            <w:vMerge/>
            <w:tcPrChange w:id="4895" w:author="Uli Dreifuerst" w:date="2015-12-15T13:02:00Z">
              <w:tcPr>
                <w:tcW w:w="2601" w:type="dxa"/>
                <w:vMerge/>
              </w:tcPr>
            </w:tcPrChange>
          </w:tcPr>
          <w:p w:rsidR="002F1917" w:rsidRPr="005F0B48" w:rsidRDefault="002F1917" w:rsidP="002F1917">
            <w:pPr>
              <w:rPr>
                <w:ins w:id="4896" w:author="Uli Dreifuerst" w:date="2015-12-14T17:57:00Z"/>
                <w:sz w:val="20"/>
                <w:rPrChange w:id="4897" w:author="Uli Dreifuerst" w:date="2015-12-15T12:08:00Z">
                  <w:rPr>
                    <w:ins w:id="4898" w:author="Uli Dreifuerst" w:date="2015-12-14T17:57:00Z"/>
                  </w:rPr>
                </w:rPrChange>
              </w:rPr>
            </w:pPr>
          </w:p>
        </w:tc>
        <w:tc>
          <w:tcPr>
            <w:tcW w:w="1084" w:type="dxa"/>
            <w:tcPrChange w:id="4899" w:author="Uli Dreifuerst" w:date="2015-12-15T13:02:00Z">
              <w:tcPr>
                <w:tcW w:w="1084" w:type="dxa"/>
              </w:tcPr>
            </w:tcPrChange>
          </w:tcPr>
          <w:p w:rsidR="002F1917" w:rsidRPr="005F0B48" w:rsidRDefault="002F1917" w:rsidP="002F1917">
            <w:pPr>
              <w:tabs>
                <w:tab w:val="left" w:pos="176"/>
              </w:tabs>
              <w:rPr>
                <w:ins w:id="4900" w:author="Uli Dreifuerst" w:date="2015-12-14T17:57:00Z"/>
                <w:sz w:val="20"/>
                <w:rPrChange w:id="4901" w:author="Uli Dreifuerst" w:date="2015-12-15T12:08:00Z">
                  <w:rPr>
                    <w:ins w:id="4902" w:author="Uli Dreifuerst" w:date="2015-12-14T17:57:00Z"/>
                  </w:rPr>
                </w:rPrChange>
              </w:rPr>
            </w:pPr>
            <w:ins w:id="4903" w:author="Uli Dreifuerst" w:date="2015-12-14T17:57:00Z">
              <w:r w:rsidRPr="005F0B48">
                <w:rPr>
                  <w:sz w:val="20"/>
                  <w:rPrChange w:id="4904" w:author="Uli Dreifuerst" w:date="2015-12-15T12:08:00Z">
                    <w:rPr/>
                  </w:rPrChange>
                </w:rPr>
                <w:tab/>
                <w:t>1</w:t>
              </w:r>
            </w:ins>
          </w:p>
        </w:tc>
        <w:tc>
          <w:tcPr>
            <w:tcW w:w="4268" w:type="dxa"/>
            <w:tcPrChange w:id="4905" w:author="Uli Dreifuerst" w:date="2015-12-15T13:02:00Z">
              <w:tcPr>
                <w:tcW w:w="5011" w:type="dxa"/>
              </w:tcPr>
            </w:tcPrChange>
          </w:tcPr>
          <w:p w:rsidR="002F1917" w:rsidRPr="005F0B48" w:rsidRDefault="002F1917" w:rsidP="002F1917">
            <w:pPr>
              <w:ind w:firstLine="225"/>
              <w:rPr>
                <w:ins w:id="4906" w:author="Uli Dreifuerst" w:date="2015-12-14T17:57:00Z"/>
                <w:sz w:val="20"/>
                <w:rPrChange w:id="4907" w:author="Uli Dreifuerst" w:date="2015-12-15T12:08:00Z">
                  <w:rPr>
                    <w:ins w:id="4908" w:author="Uli Dreifuerst" w:date="2015-12-14T17:57:00Z"/>
                  </w:rPr>
                </w:rPrChange>
              </w:rPr>
            </w:pPr>
            <w:ins w:id="4909" w:author="Uli Dreifuerst" w:date="2015-12-14T17:57:00Z">
              <w:r w:rsidRPr="005F0B48">
                <w:rPr>
                  <w:sz w:val="20"/>
                  <w:rPrChange w:id="4910" w:author="Uli Dreifuerst" w:date="2015-12-15T12:08:00Z">
                    <w:rPr/>
                  </w:rPrChange>
                </w:rPr>
                <w:t>Offset in bytes</w:t>
              </w:r>
            </w:ins>
          </w:p>
        </w:tc>
      </w:tr>
      <w:tr w:rsidR="002F1917" w:rsidRPr="005F0B48" w:rsidTr="003A5A6A">
        <w:trPr>
          <w:ins w:id="4911" w:author="Uli Dreifuerst" w:date="2015-12-14T17:57:00Z"/>
        </w:trPr>
        <w:tc>
          <w:tcPr>
            <w:tcW w:w="675" w:type="dxa"/>
            <w:vMerge/>
            <w:tcPrChange w:id="4912" w:author="Uli Dreifuerst" w:date="2015-12-15T13:02:00Z">
              <w:tcPr>
                <w:tcW w:w="675" w:type="dxa"/>
                <w:vMerge/>
              </w:tcPr>
            </w:tcPrChange>
          </w:tcPr>
          <w:p w:rsidR="002F1917" w:rsidRPr="005F0B48" w:rsidRDefault="002F1917" w:rsidP="002F1917">
            <w:pPr>
              <w:rPr>
                <w:ins w:id="4913" w:author="Uli Dreifuerst" w:date="2015-12-14T17:57:00Z"/>
                <w:sz w:val="20"/>
                <w:rPrChange w:id="4914" w:author="Uli Dreifuerst" w:date="2015-12-15T12:08:00Z">
                  <w:rPr>
                    <w:ins w:id="4915" w:author="Uli Dreifuerst" w:date="2015-12-14T17:57:00Z"/>
                  </w:rPr>
                </w:rPrChange>
              </w:rPr>
            </w:pPr>
          </w:p>
        </w:tc>
        <w:tc>
          <w:tcPr>
            <w:tcW w:w="660" w:type="dxa"/>
            <w:vMerge w:val="restart"/>
            <w:tcPrChange w:id="4916" w:author="Uli Dreifuerst" w:date="2015-12-15T13:02:00Z">
              <w:tcPr>
                <w:tcW w:w="660" w:type="dxa"/>
                <w:vMerge w:val="restart"/>
              </w:tcPr>
            </w:tcPrChange>
          </w:tcPr>
          <w:p w:rsidR="002F1917" w:rsidRPr="005F0B48" w:rsidRDefault="002F1917" w:rsidP="002F1917">
            <w:pPr>
              <w:rPr>
                <w:ins w:id="4917" w:author="Uli Dreifuerst" w:date="2015-12-14T17:57:00Z"/>
                <w:sz w:val="20"/>
                <w:rPrChange w:id="4918" w:author="Uli Dreifuerst" w:date="2015-12-15T12:08:00Z">
                  <w:rPr>
                    <w:ins w:id="4919" w:author="Uli Dreifuerst" w:date="2015-12-14T17:57:00Z"/>
                  </w:rPr>
                </w:rPrChange>
              </w:rPr>
            </w:pPr>
            <w:ins w:id="4920" w:author="Uli Dreifuerst" w:date="2015-12-14T17:57:00Z">
              <w:r w:rsidRPr="005F0B48">
                <w:rPr>
                  <w:sz w:val="20"/>
                  <w:rPrChange w:id="4921" w:author="Uli Dreifuerst" w:date="2015-12-15T12:08:00Z">
                    <w:rPr/>
                  </w:rPrChange>
                </w:rPr>
                <w:t>3..0</w:t>
              </w:r>
            </w:ins>
          </w:p>
        </w:tc>
        <w:tc>
          <w:tcPr>
            <w:tcW w:w="2601" w:type="dxa"/>
            <w:vMerge w:val="restart"/>
            <w:tcPrChange w:id="4922" w:author="Uli Dreifuerst" w:date="2015-12-15T13:02:00Z">
              <w:tcPr>
                <w:tcW w:w="2601" w:type="dxa"/>
                <w:vMerge w:val="restart"/>
              </w:tcPr>
            </w:tcPrChange>
          </w:tcPr>
          <w:p w:rsidR="002F1917" w:rsidRPr="005F0B48" w:rsidRDefault="002F1917" w:rsidP="002F1917">
            <w:pPr>
              <w:ind w:firstLine="225"/>
              <w:rPr>
                <w:ins w:id="4923" w:author="Uli Dreifuerst" w:date="2015-12-14T17:57:00Z"/>
                <w:sz w:val="20"/>
                <w:rPrChange w:id="4924" w:author="Uli Dreifuerst" w:date="2015-12-15T12:08:00Z">
                  <w:rPr>
                    <w:ins w:id="4925" w:author="Uli Dreifuerst" w:date="2015-12-14T17:57:00Z"/>
                  </w:rPr>
                </w:rPrChange>
              </w:rPr>
            </w:pPr>
            <w:ins w:id="4926" w:author="Uli Dreifuerst" w:date="2015-12-14T17:57:00Z">
              <w:r w:rsidRPr="005F0B48">
                <w:rPr>
                  <w:sz w:val="20"/>
                  <w:rPrChange w:id="4927" w:author="Uli Dreifuerst" w:date="2015-12-15T12:08:00Z">
                    <w:rPr/>
                  </w:rPrChange>
                </w:rPr>
                <w:t>bPINLengthOffset</w:t>
              </w:r>
            </w:ins>
          </w:p>
        </w:tc>
        <w:tc>
          <w:tcPr>
            <w:tcW w:w="1084" w:type="dxa"/>
            <w:tcPrChange w:id="4928" w:author="Uli Dreifuerst" w:date="2015-12-15T13:02:00Z">
              <w:tcPr>
                <w:tcW w:w="1084" w:type="dxa"/>
              </w:tcPr>
            </w:tcPrChange>
          </w:tcPr>
          <w:p w:rsidR="002F1917" w:rsidRPr="005F0B48" w:rsidRDefault="002F1917" w:rsidP="002F1917">
            <w:pPr>
              <w:tabs>
                <w:tab w:val="left" w:pos="176"/>
              </w:tabs>
              <w:rPr>
                <w:ins w:id="4929" w:author="Uli Dreifuerst" w:date="2015-12-14T17:57:00Z"/>
                <w:sz w:val="20"/>
                <w:rPrChange w:id="4930" w:author="Uli Dreifuerst" w:date="2015-12-15T12:08:00Z">
                  <w:rPr>
                    <w:ins w:id="4931" w:author="Uli Dreifuerst" w:date="2015-12-14T17:57:00Z"/>
                  </w:rPr>
                </w:rPrChange>
              </w:rPr>
            </w:pPr>
            <w:ins w:id="4932" w:author="Uli Dreifuerst" w:date="2015-12-14T17:57:00Z">
              <w:r w:rsidRPr="005F0B48">
                <w:rPr>
                  <w:sz w:val="20"/>
                  <w:rPrChange w:id="4933" w:author="Uli Dreifuerst" w:date="2015-12-15T12:08:00Z">
                    <w:rPr/>
                  </w:rPrChange>
                </w:rPr>
                <w:t>4 BIT</w:t>
              </w:r>
            </w:ins>
          </w:p>
        </w:tc>
        <w:tc>
          <w:tcPr>
            <w:tcW w:w="4268" w:type="dxa"/>
            <w:tcPrChange w:id="4934" w:author="Uli Dreifuerst" w:date="2015-12-15T13:02:00Z">
              <w:tcPr>
                <w:tcW w:w="5011" w:type="dxa"/>
              </w:tcPr>
            </w:tcPrChange>
          </w:tcPr>
          <w:p w:rsidR="002F1917" w:rsidRPr="005F0B48" w:rsidRDefault="002F1917" w:rsidP="002F1917">
            <w:pPr>
              <w:rPr>
                <w:ins w:id="4935" w:author="Uli Dreifuerst" w:date="2015-12-14T17:57:00Z"/>
                <w:sz w:val="20"/>
                <w:rPrChange w:id="4936" w:author="Uli Dreifuerst" w:date="2015-12-15T12:08:00Z">
                  <w:rPr>
                    <w:ins w:id="4937" w:author="Uli Dreifuerst" w:date="2015-12-14T17:57:00Z"/>
                  </w:rPr>
                </w:rPrChange>
              </w:rPr>
            </w:pPr>
            <w:ins w:id="4938" w:author="Uli Dreifuerst" w:date="2015-12-14T17:57:00Z">
              <w:r w:rsidRPr="005F0B48">
                <w:rPr>
                  <w:i/>
                  <w:sz w:val="20"/>
                  <w:rPrChange w:id="4939" w:author="Uli Dreifuerst" w:date="2015-12-15T12:08:00Z">
                    <w:rPr>
                      <w:i/>
                    </w:rPr>
                  </w:rPrChange>
                </w:rPr>
                <w:t>PIN Length</w:t>
              </w:r>
              <w:r w:rsidRPr="005F0B48">
                <w:rPr>
                  <w:sz w:val="20"/>
                  <w:rPrChange w:id="4940" w:author="Uli Dreifuerst" w:date="2015-12-15T12:08:00Z">
                    <w:rPr/>
                  </w:rPrChange>
                </w:rPr>
                <w:t xml:space="preserve"> offset value</w:t>
              </w:r>
            </w:ins>
          </w:p>
          <w:p w:rsidR="002F1917" w:rsidRPr="005F0B48" w:rsidRDefault="002F1917" w:rsidP="002F1917">
            <w:pPr>
              <w:rPr>
                <w:ins w:id="4941" w:author="Uli Dreifuerst" w:date="2015-12-14T17:57:00Z"/>
                <w:sz w:val="20"/>
                <w:rPrChange w:id="4942" w:author="Uli Dreifuerst" w:date="2015-12-15T12:08:00Z">
                  <w:rPr>
                    <w:ins w:id="4943" w:author="Uli Dreifuerst" w:date="2015-12-14T17:57:00Z"/>
                  </w:rPr>
                </w:rPrChange>
              </w:rPr>
            </w:pPr>
            <w:ins w:id="4944" w:author="Uli Dreifuerst" w:date="2015-12-14T17:57:00Z">
              <w:r w:rsidRPr="005F0B48">
                <w:rPr>
                  <w:sz w:val="20"/>
                  <w:rPrChange w:id="4945" w:author="Uli Dreifuerst" w:date="2015-12-15T12:08:00Z">
                    <w:rPr/>
                  </w:rPrChange>
                </w:rPr>
                <w:t xml:space="preserve">Offset relative to </w:t>
              </w:r>
              <w:r w:rsidRPr="005F0B48">
                <w:rPr>
                  <w:i/>
                  <w:sz w:val="20"/>
                  <w:rPrChange w:id="4946" w:author="Uli Dreifuerst" w:date="2015-12-15T12:08:00Z">
                    <w:rPr>
                      <w:i/>
                    </w:rPr>
                  </w:rPrChange>
                </w:rPr>
                <w:t>PIN Block</w:t>
              </w:r>
            </w:ins>
          </w:p>
        </w:tc>
      </w:tr>
      <w:tr w:rsidR="002F1917" w:rsidRPr="005F0B48" w:rsidTr="003A5A6A">
        <w:trPr>
          <w:ins w:id="4947" w:author="Uli Dreifuerst" w:date="2015-12-14T17:57:00Z"/>
        </w:trPr>
        <w:tc>
          <w:tcPr>
            <w:tcW w:w="675" w:type="dxa"/>
            <w:vMerge/>
            <w:tcPrChange w:id="4948" w:author="Uli Dreifuerst" w:date="2015-12-15T13:02:00Z">
              <w:tcPr>
                <w:tcW w:w="675" w:type="dxa"/>
                <w:vMerge/>
              </w:tcPr>
            </w:tcPrChange>
          </w:tcPr>
          <w:p w:rsidR="002F1917" w:rsidRPr="005F0B48" w:rsidRDefault="002F1917" w:rsidP="002F1917">
            <w:pPr>
              <w:rPr>
                <w:ins w:id="4949" w:author="Uli Dreifuerst" w:date="2015-12-14T17:57:00Z"/>
                <w:sz w:val="20"/>
                <w:rPrChange w:id="4950" w:author="Uli Dreifuerst" w:date="2015-12-15T12:08:00Z">
                  <w:rPr>
                    <w:ins w:id="4951" w:author="Uli Dreifuerst" w:date="2015-12-14T17:57:00Z"/>
                  </w:rPr>
                </w:rPrChange>
              </w:rPr>
            </w:pPr>
          </w:p>
        </w:tc>
        <w:tc>
          <w:tcPr>
            <w:tcW w:w="660" w:type="dxa"/>
            <w:vMerge/>
            <w:tcPrChange w:id="4952" w:author="Uli Dreifuerst" w:date="2015-12-15T13:02:00Z">
              <w:tcPr>
                <w:tcW w:w="660" w:type="dxa"/>
                <w:vMerge/>
              </w:tcPr>
            </w:tcPrChange>
          </w:tcPr>
          <w:p w:rsidR="002F1917" w:rsidRPr="005F0B48" w:rsidRDefault="002F1917" w:rsidP="002F1917">
            <w:pPr>
              <w:rPr>
                <w:ins w:id="4953" w:author="Uli Dreifuerst" w:date="2015-12-14T17:57:00Z"/>
                <w:sz w:val="20"/>
                <w:rPrChange w:id="4954" w:author="Uli Dreifuerst" w:date="2015-12-15T12:08:00Z">
                  <w:rPr>
                    <w:ins w:id="4955" w:author="Uli Dreifuerst" w:date="2015-12-14T17:57:00Z"/>
                  </w:rPr>
                </w:rPrChange>
              </w:rPr>
            </w:pPr>
          </w:p>
        </w:tc>
        <w:tc>
          <w:tcPr>
            <w:tcW w:w="2601" w:type="dxa"/>
            <w:vMerge/>
            <w:tcPrChange w:id="4956" w:author="Uli Dreifuerst" w:date="2015-12-15T13:02:00Z">
              <w:tcPr>
                <w:tcW w:w="2601" w:type="dxa"/>
                <w:vMerge/>
              </w:tcPr>
            </w:tcPrChange>
          </w:tcPr>
          <w:p w:rsidR="002F1917" w:rsidRPr="005F0B48" w:rsidRDefault="002F1917" w:rsidP="002F1917">
            <w:pPr>
              <w:rPr>
                <w:ins w:id="4957" w:author="Uli Dreifuerst" w:date="2015-12-14T17:57:00Z"/>
                <w:sz w:val="20"/>
                <w:rPrChange w:id="4958" w:author="Uli Dreifuerst" w:date="2015-12-15T12:08:00Z">
                  <w:rPr>
                    <w:ins w:id="4959" w:author="Uli Dreifuerst" w:date="2015-12-14T17:57:00Z"/>
                  </w:rPr>
                </w:rPrChange>
              </w:rPr>
            </w:pPr>
          </w:p>
        </w:tc>
        <w:tc>
          <w:tcPr>
            <w:tcW w:w="1084" w:type="dxa"/>
            <w:tcPrChange w:id="4960" w:author="Uli Dreifuerst" w:date="2015-12-15T13:02:00Z">
              <w:tcPr>
                <w:tcW w:w="1084" w:type="dxa"/>
              </w:tcPr>
            </w:tcPrChange>
          </w:tcPr>
          <w:p w:rsidR="002F1917" w:rsidRPr="005F0B48" w:rsidRDefault="002F1917" w:rsidP="002F1917">
            <w:pPr>
              <w:tabs>
                <w:tab w:val="left" w:pos="176"/>
              </w:tabs>
              <w:rPr>
                <w:ins w:id="4961" w:author="Uli Dreifuerst" w:date="2015-12-14T17:57:00Z"/>
                <w:sz w:val="20"/>
                <w:rPrChange w:id="4962" w:author="Uli Dreifuerst" w:date="2015-12-15T12:08:00Z">
                  <w:rPr>
                    <w:ins w:id="4963" w:author="Uli Dreifuerst" w:date="2015-12-14T17:57:00Z"/>
                  </w:rPr>
                </w:rPrChange>
              </w:rPr>
            </w:pPr>
            <w:ins w:id="4964" w:author="Uli Dreifuerst" w:date="2015-12-14T17:57:00Z">
              <w:r w:rsidRPr="005F0B48">
                <w:rPr>
                  <w:sz w:val="20"/>
                  <w:rPrChange w:id="4965" w:author="Uli Dreifuerst" w:date="2015-12-15T12:08:00Z">
                    <w:rPr/>
                  </w:rPrChange>
                </w:rPr>
                <w:tab/>
                <w:t>0..15</w:t>
              </w:r>
            </w:ins>
          </w:p>
        </w:tc>
        <w:tc>
          <w:tcPr>
            <w:tcW w:w="4268" w:type="dxa"/>
            <w:tcPrChange w:id="4966" w:author="Uli Dreifuerst" w:date="2015-12-15T13:02:00Z">
              <w:tcPr>
                <w:tcW w:w="5011" w:type="dxa"/>
              </w:tcPr>
            </w:tcPrChange>
          </w:tcPr>
          <w:p w:rsidR="002F1917" w:rsidRPr="005F0B48" w:rsidRDefault="002F1917" w:rsidP="002F1917">
            <w:pPr>
              <w:ind w:firstLine="225"/>
              <w:rPr>
                <w:ins w:id="4967" w:author="Uli Dreifuerst" w:date="2015-12-14T17:57:00Z"/>
                <w:sz w:val="20"/>
                <w:rPrChange w:id="4968" w:author="Uli Dreifuerst" w:date="2015-12-15T12:08:00Z">
                  <w:rPr>
                    <w:ins w:id="4969" w:author="Uli Dreifuerst" w:date="2015-12-14T17:57:00Z"/>
                  </w:rPr>
                </w:rPrChange>
              </w:rPr>
            </w:pPr>
            <w:ins w:id="4970" w:author="Uli Dreifuerst" w:date="2015-12-14T17:57:00Z">
              <w:r w:rsidRPr="005F0B48">
                <w:rPr>
                  <w:sz w:val="20"/>
                  <w:rPrChange w:id="4971" w:author="Uli Dreifuerst" w:date="2015-12-15T12:08:00Z">
                    <w:rPr/>
                  </w:rPrChange>
                </w:rPr>
                <w:t xml:space="preserve">Offset of the </w:t>
              </w:r>
              <w:r w:rsidRPr="005F0B48">
                <w:rPr>
                  <w:i/>
                  <w:sz w:val="20"/>
                  <w:rPrChange w:id="4972" w:author="Uli Dreifuerst" w:date="2015-12-15T12:08:00Z">
                    <w:rPr>
                      <w:i/>
                    </w:rPr>
                  </w:rPrChange>
                </w:rPr>
                <w:t>PIN Length</w:t>
              </w:r>
              <w:r w:rsidRPr="005F0B48">
                <w:rPr>
                  <w:sz w:val="20"/>
                  <w:rPrChange w:id="4973" w:author="Uli Dreifuerst" w:date="2015-12-15T12:08:00Z">
                    <w:rPr/>
                  </w:rPrChange>
                </w:rPr>
                <w:t xml:space="preserve"> (offset in bits/bytes)</w:t>
              </w:r>
            </w:ins>
          </w:p>
        </w:tc>
      </w:tr>
      <w:tr w:rsidR="002F1917" w:rsidRPr="005F0B48" w:rsidTr="003A5A6A">
        <w:trPr>
          <w:ins w:id="4974" w:author="Uli Dreifuerst" w:date="2015-12-14T17:57:00Z"/>
        </w:trPr>
        <w:tc>
          <w:tcPr>
            <w:tcW w:w="675" w:type="dxa"/>
            <w:vMerge w:val="restart"/>
            <w:tcPrChange w:id="4975" w:author="Uli Dreifuerst" w:date="2015-12-15T13:02:00Z">
              <w:tcPr>
                <w:tcW w:w="675" w:type="dxa"/>
                <w:vMerge w:val="restart"/>
              </w:tcPr>
            </w:tcPrChange>
          </w:tcPr>
          <w:p w:rsidR="002F1917" w:rsidRPr="005F0B48" w:rsidRDefault="002F1917" w:rsidP="002F1917">
            <w:pPr>
              <w:rPr>
                <w:ins w:id="4976" w:author="Uli Dreifuerst" w:date="2015-12-14T17:57:00Z"/>
                <w:sz w:val="20"/>
                <w:rPrChange w:id="4977" w:author="Uli Dreifuerst" w:date="2015-12-15T12:08:00Z">
                  <w:rPr>
                    <w:ins w:id="4978" w:author="Uli Dreifuerst" w:date="2015-12-14T17:57:00Z"/>
                  </w:rPr>
                </w:rPrChange>
              </w:rPr>
            </w:pPr>
            <w:ins w:id="4979" w:author="Uli Dreifuerst" w:date="2015-12-14T17:57:00Z">
              <w:r w:rsidRPr="005F0B48">
                <w:rPr>
                  <w:sz w:val="20"/>
                  <w:rPrChange w:id="4980" w:author="Uli Dreifuerst" w:date="2015-12-15T12:08:00Z">
                    <w:rPr/>
                  </w:rPrChange>
                </w:rPr>
                <w:t>5</w:t>
              </w:r>
            </w:ins>
          </w:p>
        </w:tc>
        <w:tc>
          <w:tcPr>
            <w:tcW w:w="660" w:type="dxa"/>
            <w:vMerge w:val="restart"/>
            <w:tcPrChange w:id="4981" w:author="Uli Dreifuerst" w:date="2015-12-15T13:02:00Z">
              <w:tcPr>
                <w:tcW w:w="660" w:type="dxa"/>
                <w:vMerge w:val="restart"/>
              </w:tcPr>
            </w:tcPrChange>
          </w:tcPr>
          <w:p w:rsidR="002F1917" w:rsidRPr="005F0B48" w:rsidRDefault="002F1917" w:rsidP="002F1917">
            <w:pPr>
              <w:rPr>
                <w:ins w:id="4982" w:author="Uli Dreifuerst" w:date="2015-12-14T17:57:00Z"/>
                <w:sz w:val="20"/>
                <w:rPrChange w:id="4983" w:author="Uli Dreifuerst" w:date="2015-12-15T12:08:00Z">
                  <w:rPr>
                    <w:ins w:id="4984" w:author="Uli Dreifuerst" w:date="2015-12-14T17:57:00Z"/>
                  </w:rPr>
                </w:rPrChange>
              </w:rPr>
            </w:pPr>
          </w:p>
        </w:tc>
        <w:tc>
          <w:tcPr>
            <w:tcW w:w="2601" w:type="dxa"/>
            <w:vMerge w:val="restart"/>
            <w:tcPrChange w:id="4985" w:author="Uli Dreifuerst" w:date="2015-12-15T13:02:00Z">
              <w:tcPr>
                <w:tcW w:w="2601" w:type="dxa"/>
                <w:vMerge w:val="restart"/>
              </w:tcPr>
            </w:tcPrChange>
          </w:tcPr>
          <w:p w:rsidR="002F1917" w:rsidRPr="005F0B48" w:rsidRDefault="002F1917" w:rsidP="002F1917">
            <w:pPr>
              <w:rPr>
                <w:ins w:id="4986" w:author="Uli Dreifuerst" w:date="2015-12-14T17:57:00Z"/>
                <w:sz w:val="20"/>
                <w:rPrChange w:id="4987" w:author="Uli Dreifuerst" w:date="2015-12-15T12:08:00Z">
                  <w:rPr>
                    <w:ins w:id="4988" w:author="Uli Dreifuerst" w:date="2015-12-14T17:57:00Z"/>
                  </w:rPr>
                </w:rPrChange>
              </w:rPr>
            </w:pPr>
            <w:ins w:id="4989" w:author="Uli Dreifuerst" w:date="2015-12-14T17:57:00Z">
              <w:r w:rsidRPr="005F0B48">
                <w:rPr>
                  <w:sz w:val="20"/>
                  <w:rPrChange w:id="4990" w:author="Uli Dreifuerst" w:date="2015-12-15T12:08:00Z">
                    <w:rPr/>
                  </w:rPrChange>
                </w:rPr>
                <w:t>bInsertionOffsetOld</w:t>
              </w:r>
            </w:ins>
          </w:p>
        </w:tc>
        <w:tc>
          <w:tcPr>
            <w:tcW w:w="1084" w:type="dxa"/>
            <w:tcPrChange w:id="4991" w:author="Uli Dreifuerst" w:date="2015-12-15T13:02:00Z">
              <w:tcPr>
                <w:tcW w:w="1084" w:type="dxa"/>
              </w:tcPr>
            </w:tcPrChange>
          </w:tcPr>
          <w:p w:rsidR="002F1917" w:rsidRPr="005F0B48" w:rsidRDefault="002F1917" w:rsidP="002F1917">
            <w:pPr>
              <w:tabs>
                <w:tab w:val="left" w:pos="176"/>
              </w:tabs>
              <w:rPr>
                <w:ins w:id="4992" w:author="Uli Dreifuerst" w:date="2015-12-14T17:57:00Z"/>
                <w:sz w:val="20"/>
                <w:rPrChange w:id="4993" w:author="Uli Dreifuerst" w:date="2015-12-15T12:08:00Z">
                  <w:rPr>
                    <w:ins w:id="4994" w:author="Uli Dreifuerst" w:date="2015-12-14T17:57:00Z"/>
                  </w:rPr>
                </w:rPrChange>
              </w:rPr>
            </w:pPr>
            <w:ins w:id="4995" w:author="Uli Dreifuerst" w:date="2015-12-14T17:57:00Z">
              <w:r w:rsidRPr="005F0B48">
                <w:rPr>
                  <w:sz w:val="20"/>
                  <w:rPrChange w:id="4996" w:author="Uli Dreifuerst" w:date="2015-12-15T12:08:00Z">
                    <w:rPr/>
                  </w:rPrChange>
                </w:rPr>
                <w:t>BYTE</w:t>
              </w:r>
            </w:ins>
          </w:p>
        </w:tc>
        <w:tc>
          <w:tcPr>
            <w:tcW w:w="4268" w:type="dxa"/>
            <w:tcPrChange w:id="4997" w:author="Uli Dreifuerst" w:date="2015-12-15T13:02:00Z">
              <w:tcPr>
                <w:tcW w:w="5011" w:type="dxa"/>
              </w:tcPr>
            </w:tcPrChange>
          </w:tcPr>
          <w:p w:rsidR="002F1917" w:rsidRPr="005F0B48" w:rsidRDefault="002F1917" w:rsidP="002F1917">
            <w:pPr>
              <w:rPr>
                <w:ins w:id="4998" w:author="Uli Dreifuerst" w:date="2015-12-14T17:57:00Z"/>
                <w:sz w:val="20"/>
                <w:rPrChange w:id="4999" w:author="Uli Dreifuerst" w:date="2015-12-15T12:08:00Z">
                  <w:rPr>
                    <w:ins w:id="5000" w:author="Uli Dreifuerst" w:date="2015-12-14T17:57:00Z"/>
                  </w:rPr>
                </w:rPrChange>
              </w:rPr>
            </w:pPr>
            <w:ins w:id="5001" w:author="Uli Dreifuerst" w:date="2015-12-14T17:57:00Z">
              <w:r w:rsidRPr="005F0B48">
                <w:rPr>
                  <w:sz w:val="20"/>
                  <w:rPrChange w:id="5002" w:author="Uli Dreifuerst" w:date="2015-12-15T12:08:00Z">
                    <w:rPr/>
                  </w:rPrChange>
                </w:rPr>
                <w:t>Insertion position offset in bytes for the current PIN</w:t>
              </w:r>
            </w:ins>
          </w:p>
        </w:tc>
      </w:tr>
      <w:tr w:rsidR="002F1917" w:rsidRPr="005F0B48" w:rsidTr="003A5A6A">
        <w:trPr>
          <w:ins w:id="5003" w:author="Uli Dreifuerst" w:date="2015-12-14T17:57:00Z"/>
        </w:trPr>
        <w:tc>
          <w:tcPr>
            <w:tcW w:w="675" w:type="dxa"/>
            <w:vMerge/>
            <w:tcPrChange w:id="5004" w:author="Uli Dreifuerst" w:date="2015-12-15T13:02:00Z">
              <w:tcPr>
                <w:tcW w:w="675" w:type="dxa"/>
                <w:vMerge/>
              </w:tcPr>
            </w:tcPrChange>
          </w:tcPr>
          <w:p w:rsidR="002F1917" w:rsidRPr="005F0B48" w:rsidRDefault="002F1917" w:rsidP="002F1917">
            <w:pPr>
              <w:rPr>
                <w:ins w:id="5005" w:author="Uli Dreifuerst" w:date="2015-12-14T17:57:00Z"/>
                <w:sz w:val="20"/>
                <w:rPrChange w:id="5006" w:author="Uli Dreifuerst" w:date="2015-12-15T12:08:00Z">
                  <w:rPr>
                    <w:ins w:id="5007" w:author="Uli Dreifuerst" w:date="2015-12-14T17:57:00Z"/>
                  </w:rPr>
                </w:rPrChange>
              </w:rPr>
            </w:pPr>
          </w:p>
        </w:tc>
        <w:tc>
          <w:tcPr>
            <w:tcW w:w="660" w:type="dxa"/>
            <w:vMerge/>
            <w:tcPrChange w:id="5008" w:author="Uli Dreifuerst" w:date="2015-12-15T13:02:00Z">
              <w:tcPr>
                <w:tcW w:w="660" w:type="dxa"/>
                <w:vMerge/>
              </w:tcPr>
            </w:tcPrChange>
          </w:tcPr>
          <w:p w:rsidR="002F1917" w:rsidRPr="005F0B48" w:rsidRDefault="002F1917" w:rsidP="002F1917">
            <w:pPr>
              <w:rPr>
                <w:ins w:id="5009" w:author="Uli Dreifuerst" w:date="2015-12-14T17:57:00Z"/>
                <w:sz w:val="20"/>
                <w:rPrChange w:id="5010" w:author="Uli Dreifuerst" w:date="2015-12-15T12:08:00Z">
                  <w:rPr>
                    <w:ins w:id="5011" w:author="Uli Dreifuerst" w:date="2015-12-14T17:57:00Z"/>
                  </w:rPr>
                </w:rPrChange>
              </w:rPr>
            </w:pPr>
          </w:p>
        </w:tc>
        <w:tc>
          <w:tcPr>
            <w:tcW w:w="2601" w:type="dxa"/>
            <w:vMerge/>
            <w:tcPrChange w:id="5012" w:author="Uli Dreifuerst" w:date="2015-12-15T13:02:00Z">
              <w:tcPr>
                <w:tcW w:w="2601" w:type="dxa"/>
                <w:vMerge/>
              </w:tcPr>
            </w:tcPrChange>
          </w:tcPr>
          <w:p w:rsidR="002F1917" w:rsidRPr="005F0B48" w:rsidRDefault="002F1917" w:rsidP="002F1917">
            <w:pPr>
              <w:rPr>
                <w:ins w:id="5013" w:author="Uli Dreifuerst" w:date="2015-12-14T17:57:00Z"/>
                <w:sz w:val="20"/>
                <w:rPrChange w:id="5014" w:author="Uli Dreifuerst" w:date="2015-12-15T12:08:00Z">
                  <w:rPr>
                    <w:ins w:id="5015" w:author="Uli Dreifuerst" w:date="2015-12-14T17:57:00Z"/>
                  </w:rPr>
                </w:rPrChange>
              </w:rPr>
            </w:pPr>
          </w:p>
        </w:tc>
        <w:tc>
          <w:tcPr>
            <w:tcW w:w="1084" w:type="dxa"/>
            <w:tcPrChange w:id="5016" w:author="Uli Dreifuerst" w:date="2015-12-15T13:02:00Z">
              <w:tcPr>
                <w:tcW w:w="1084" w:type="dxa"/>
              </w:tcPr>
            </w:tcPrChange>
          </w:tcPr>
          <w:p w:rsidR="002F1917" w:rsidRPr="005F0B48" w:rsidRDefault="002F1917" w:rsidP="002F1917">
            <w:pPr>
              <w:tabs>
                <w:tab w:val="left" w:pos="176"/>
              </w:tabs>
              <w:rPr>
                <w:ins w:id="5017" w:author="Uli Dreifuerst" w:date="2015-12-14T17:57:00Z"/>
                <w:sz w:val="20"/>
                <w:rPrChange w:id="5018" w:author="Uli Dreifuerst" w:date="2015-12-15T12:08:00Z">
                  <w:rPr>
                    <w:ins w:id="5019" w:author="Uli Dreifuerst" w:date="2015-12-14T17:57:00Z"/>
                  </w:rPr>
                </w:rPrChange>
              </w:rPr>
            </w:pPr>
            <w:ins w:id="5020" w:author="Uli Dreifuerst" w:date="2015-12-14T17:57:00Z">
              <w:r w:rsidRPr="005F0B48">
                <w:rPr>
                  <w:sz w:val="20"/>
                  <w:rPrChange w:id="5021" w:author="Uli Dreifuerst" w:date="2015-12-15T12:08:00Z">
                    <w:rPr/>
                  </w:rPrChange>
                </w:rPr>
                <w:tab/>
                <w:t>0..255</w:t>
              </w:r>
            </w:ins>
          </w:p>
        </w:tc>
        <w:tc>
          <w:tcPr>
            <w:tcW w:w="4268" w:type="dxa"/>
            <w:tcPrChange w:id="5022" w:author="Uli Dreifuerst" w:date="2015-12-15T13:02:00Z">
              <w:tcPr>
                <w:tcW w:w="5011" w:type="dxa"/>
              </w:tcPr>
            </w:tcPrChange>
          </w:tcPr>
          <w:p w:rsidR="002F1917" w:rsidRPr="005F0B48" w:rsidRDefault="002F1917" w:rsidP="002F1917">
            <w:pPr>
              <w:ind w:firstLine="225"/>
              <w:rPr>
                <w:ins w:id="5023" w:author="Uli Dreifuerst" w:date="2015-12-14T17:57:00Z"/>
                <w:sz w:val="20"/>
                <w:rPrChange w:id="5024" w:author="Uli Dreifuerst" w:date="2015-12-15T12:08:00Z">
                  <w:rPr>
                    <w:ins w:id="5025" w:author="Uli Dreifuerst" w:date="2015-12-14T17:57:00Z"/>
                  </w:rPr>
                </w:rPrChange>
              </w:rPr>
            </w:pPr>
            <w:ins w:id="5026" w:author="Uli Dreifuerst" w:date="2015-12-14T17:57:00Z">
              <w:r w:rsidRPr="005F0B48">
                <w:rPr>
                  <w:sz w:val="20"/>
                  <w:rPrChange w:id="5027" w:author="Uli Dreifuerst" w:date="2015-12-15T12:08:00Z">
                    <w:rPr/>
                  </w:rPrChange>
                </w:rPr>
                <w:t xml:space="preserve">Offset of current </w:t>
              </w:r>
              <w:r w:rsidRPr="005F0B48">
                <w:rPr>
                  <w:i/>
                  <w:sz w:val="20"/>
                  <w:rPrChange w:id="5028" w:author="Uli Dreifuerst" w:date="2015-12-15T12:08:00Z">
                    <w:rPr>
                      <w:i/>
                    </w:rPr>
                  </w:rPrChange>
                </w:rPr>
                <w:t>PIN block</w:t>
              </w:r>
              <w:r w:rsidRPr="005F0B48">
                <w:rPr>
                  <w:sz w:val="20"/>
                  <w:rPrChange w:id="5029" w:author="Uli Dreifuerst" w:date="2015-12-15T12:08:00Z">
                    <w:rPr/>
                  </w:rPrChange>
                </w:rPr>
                <w:t xml:space="preserve">, relative to </w:t>
              </w:r>
              <w:r w:rsidRPr="005F0B48">
                <w:rPr>
                  <w:i/>
                  <w:sz w:val="20"/>
                  <w:rPrChange w:id="5030" w:author="Uli Dreifuerst" w:date="2015-12-15T12:08:00Z">
                    <w:rPr>
                      <w:i/>
                    </w:rPr>
                  </w:rPrChange>
                </w:rPr>
                <w:t>APDU body</w:t>
              </w:r>
            </w:ins>
          </w:p>
        </w:tc>
      </w:tr>
      <w:tr w:rsidR="002F1917" w:rsidRPr="005F0B48" w:rsidTr="003A5A6A">
        <w:trPr>
          <w:ins w:id="5031" w:author="Uli Dreifuerst" w:date="2015-12-14T17:57:00Z"/>
        </w:trPr>
        <w:tc>
          <w:tcPr>
            <w:tcW w:w="675" w:type="dxa"/>
            <w:vMerge w:val="restart"/>
            <w:tcPrChange w:id="5032" w:author="Uli Dreifuerst" w:date="2015-12-15T13:02:00Z">
              <w:tcPr>
                <w:tcW w:w="675" w:type="dxa"/>
                <w:vMerge w:val="restart"/>
              </w:tcPr>
            </w:tcPrChange>
          </w:tcPr>
          <w:p w:rsidR="002F1917" w:rsidRPr="005F0B48" w:rsidRDefault="002F1917" w:rsidP="002F1917">
            <w:pPr>
              <w:rPr>
                <w:ins w:id="5033" w:author="Uli Dreifuerst" w:date="2015-12-14T17:57:00Z"/>
                <w:sz w:val="20"/>
                <w:rPrChange w:id="5034" w:author="Uli Dreifuerst" w:date="2015-12-15T12:08:00Z">
                  <w:rPr>
                    <w:ins w:id="5035" w:author="Uli Dreifuerst" w:date="2015-12-14T17:57:00Z"/>
                  </w:rPr>
                </w:rPrChange>
              </w:rPr>
            </w:pPr>
            <w:ins w:id="5036" w:author="Uli Dreifuerst" w:date="2015-12-14T17:57:00Z">
              <w:r w:rsidRPr="005F0B48">
                <w:rPr>
                  <w:sz w:val="20"/>
                  <w:rPrChange w:id="5037" w:author="Uli Dreifuerst" w:date="2015-12-15T12:08:00Z">
                    <w:rPr/>
                  </w:rPrChange>
                </w:rPr>
                <w:t>6</w:t>
              </w:r>
            </w:ins>
          </w:p>
        </w:tc>
        <w:tc>
          <w:tcPr>
            <w:tcW w:w="660" w:type="dxa"/>
            <w:vMerge w:val="restart"/>
            <w:tcPrChange w:id="5038" w:author="Uli Dreifuerst" w:date="2015-12-15T13:02:00Z">
              <w:tcPr>
                <w:tcW w:w="660" w:type="dxa"/>
                <w:vMerge w:val="restart"/>
              </w:tcPr>
            </w:tcPrChange>
          </w:tcPr>
          <w:p w:rsidR="002F1917" w:rsidRPr="005F0B48" w:rsidRDefault="002F1917" w:rsidP="002F1917">
            <w:pPr>
              <w:rPr>
                <w:ins w:id="5039" w:author="Uli Dreifuerst" w:date="2015-12-14T17:57:00Z"/>
                <w:sz w:val="20"/>
                <w:rPrChange w:id="5040" w:author="Uli Dreifuerst" w:date="2015-12-15T12:08:00Z">
                  <w:rPr>
                    <w:ins w:id="5041" w:author="Uli Dreifuerst" w:date="2015-12-14T17:57:00Z"/>
                  </w:rPr>
                </w:rPrChange>
              </w:rPr>
            </w:pPr>
          </w:p>
        </w:tc>
        <w:tc>
          <w:tcPr>
            <w:tcW w:w="2601" w:type="dxa"/>
            <w:vMerge w:val="restart"/>
            <w:tcPrChange w:id="5042" w:author="Uli Dreifuerst" w:date="2015-12-15T13:02:00Z">
              <w:tcPr>
                <w:tcW w:w="2601" w:type="dxa"/>
                <w:vMerge w:val="restart"/>
              </w:tcPr>
            </w:tcPrChange>
          </w:tcPr>
          <w:p w:rsidR="002F1917" w:rsidRPr="005F0B48" w:rsidRDefault="002F1917" w:rsidP="002F1917">
            <w:pPr>
              <w:rPr>
                <w:ins w:id="5043" w:author="Uli Dreifuerst" w:date="2015-12-14T17:57:00Z"/>
                <w:sz w:val="20"/>
                <w:rPrChange w:id="5044" w:author="Uli Dreifuerst" w:date="2015-12-15T12:08:00Z">
                  <w:rPr>
                    <w:ins w:id="5045" w:author="Uli Dreifuerst" w:date="2015-12-14T17:57:00Z"/>
                  </w:rPr>
                </w:rPrChange>
              </w:rPr>
            </w:pPr>
            <w:ins w:id="5046" w:author="Uli Dreifuerst" w:date="2015-12-14T17:57:00Z">
              <w:r w:rsidRPr="005F0B48">
                <w:rPr>
                  <w:sz w:val="20"/>
                  <w:rPrChange w:id="5047" w:author="Uli Dreifuerst" w:date="2015-12-15T12:08:00Z">
                    <w:rPr/>
                  </w:rPrChange>
                </w:rPr>
                <w:t>bInsertionOffsetNew</w:t>
              </w:r>
            </w:ins>
          </w:p>
        </w:tc>
        <w:tc>
          <w:tcPr>
            <w:tcW w:w="1084" w:type="dxa"/>
            <w:tcPrChange w:id="5048" w:author="Uli Dreifuerst" w:date="2015-12-15T13:02:00Z">
              <w:tcPr>
                <w:tcW w:w="1084" w:type="dxa"/>
              </w:tcPr>
            </w:tcPrChange>
          </w:tcPr>
          <w:p w:rsidR="002F1917" w:rsidRPr="005F0B48" w:rsidRDefault="002F1917" w:rsidP="002F1917">
            <w:pPr>
              <w:tabs>
                <w:tab w:val="left" w:pos="176"/>
              </w:tabs>
              <w:rPr>
                <w:ins w:id="5049" w:author="Uli Dreifuerst" w:date="2015-12-14T17:57:00Z"/>
                <w:sz w:val="20"/>
                <w:rPrChange w:id="5050" w:author="Uli Dreifuerst" w:date="2015-12-15T12:08:00Z">
                  <w:rPr>
                    <w:ins w:id="5051" w:author="Uli Dreifuerst" w:date="2015-12-14T17:57:00Z"/>
                  </w:rPr>
                </w:rPrChange>
              </w:rPr>
            </w:pPr>
            <w:ins w:id="5052" w:author="Uli Dreifuerst" w:date="2015-12-14T17:57:00Z">
              <w:r w:rsidRPr="005F0B48">
                <w:rPr>
                  <w:sz w:val="20"/>
                  <w:rPrChange w:id="5053" w:author="Uli Dreifuerst" w:date="2015-12-15T12:08:00Z">
                    <w:rPr/>
                  </w:rPrChange>
                </w:rPr>
                <w:t>BYTE</w:t>
              </w:r>
            </w:ins>
          </w:p>
        </w:tc>
        <w:tc>
          <w:tcPr>
            <w:tcW w:w="4268" w:type="dxa"/>
            <w:tcPrChange w:id="5054" w:author="Uli Dreifuerst" w:date="2015-12-15T13:02:00Z">
              <w:tcPr>
                <w:tcW w:w="5011" w:type="dxa"/>
              </w:tcPr>
            </w:tcPrChange>
          </w:tcPr>
          <w:p w:rsidR="002F1917" w:rsidRPr="005F0B48" w:rsidRDefault="002F1917" w:rsidP="002F1917">
            <w:pPr>
              <w:rPr>
                <w:ins w:id="5055" w:author="Uli Dreifuerst" w:date="2015-12-14T17:57:00Z"/>
                <w:sz w:val="20"/>
                <w:rPrChange w:id="5056" w:author="Uli Dreifuerst" w:date="2015-12-15T12:08:00Z">
                  <w:rPr>
                    <w:ins w:id="5057" w:author="Uli Dreifuerst" w:date="2015-12-14T17:57:00Z"/>
                  </w:rPr>
                </w:rPrChange>
              </w:rPr>
            </w:pPr>
            <w:ins w:id="5058" w:author="Uli Dreifuerst" w:date="2015-12-14T17:57:00Z">
              <w:r w:rsidRPr="005F0B48">
                <w:rPr>
                  <w:sz w:val="20"/>
                  <w:rPrChange w:id="5059" w:author="Uli Dreifuerst" w:date="2015-12-15T12:08:00Z">
                    <w:rPr/>
                  </w:rPrChange>
                </w:rPr>
                <w:t>Insertion position offset in bytes for the new PIN</w:t>
              </w:r>
            </w:ins>
          </w:p>
        </w:tc>
      </w:tr>
      <w:tr w:rsidR="002F1917" w:rsidRPr="005F0B48" w:rsidTr="003A5A6A">
        <w:trPr>
          <w:ins w:id="5060" w:author="Uli Dreifuerst" w:date="2015-12-14T17:57:00Z"/>
        </w:trPr>
        <w:tc>
          <w:tcPr>
            <w:tcW w:w="675" w:type="dxa"/>
            <w:vMerge/>
            <w:tcPrChange w:id="5061" w:author="Uli Dreifuerst" w:date="2015-12-15T13:02:00Z">
              <w:tcPr>
                <w:tcW w:w="675" w:type="dxa"/>
                <w:vMerge/>
              </w:tcPr>
            </w:tcPrChange>
          </w:tcPr>
          <w:p w:rsidR="002F1917" w:rsidRPr="005F0B48" w:rsidRDefault="002F1917" w:rsidP="002F1917">
            <w:pPr>
              <w:rPr>
                <w:ins w:id="5062" w:author="Uli Dreifuerst" w:date="2015-12-14T17:57:00Z"/>
                <w:sz w:val="20"/>
                <w:rPrChange w:id="5063" w:author="Uli Dreifuerst" w:date="2015-12-15T12:08:00Z">
                  <w:rPr>
                    <w:ins w:id="5064" w:author="Uli Dreifuerst" w:date="2015-12-14T17:57:00Z"/>
                  </w:rPr>
                </w:rPrChange>
              </w:rPr>
            </w:pPr>
          </w:p>
        </w:tc>
        <w:tc>
          <w:tcPr>
            <w:tcW w:w="660" w:type="dxa"/>
            <w:vMerge/>
            <w:tcPrChange w:id="5065" w:author="Uli Dreifuerst" w:date="2015-12-15T13:02:00Z">
              <w:tcPr>
                <w:tcW w:w="660" w:type="dxa"/>
                <w:vMerge/>
              </w:tcPr>
            </w:tcPrChange>
          </w:tcPr>
          <w:p w:rsidR="002F1917" w:rsidRPr="005F0B48" w:rsidRDefault="002F1917" w:rsidP="002F1917">
            <w:pPr>
              <w:rPr>
                <w:ins w:id="5066" w:author="Uli Dreifuerst" w:date="2015-12-14T17:57:00Z"/>
                <w:sz w:val="20"/>
                <w:rPrChange w:id="5067" w:author="Uli Dreifuerst" w:date="2015-12-15T12:08:00Z">
                  <w:rPr>
                    <w:ins w:id="5068" w:author="Uli Dreifuerst" w:date="2015-12-14T17:57:00Z"/>
                  </w:rPr>
                </w:rPrChange>
              </w:rPr>
            </w:pPr>
          </w:p>
        </w:tc>
        <w:tc>
          <w:tcPr>
            <w:tcW w:w="2601" w:type="dxa"/>
            <w:vMerge/>
            <w:tcPrChange w:id="5069" w:author="Uli Dreifuerst" w:date="2015-12-15T13:02:00Z">
              <w:tcPr>
                <w:tcW w:w="2601" w:type="dxa"/>
                <w:vMerge/>
              </w:tcPr>
            </w:tcPrChange>
          </w:tcPr>
          <w:p w:rsidR="002F1917" w:rsidRPr="005F0B48" w:rsidRDefault="002F1917" w:rsidP="002F1917">
            <w:pPr>
              <w:rPr>
                <w:ins w:id="5070" w:author="Uli Dreifuerst" w:date="2015-12-14T17:57:00Z"/>
                <w:sz w:val="20"/>
                <w:rPrChange w:id="5071" w:author="Uli Dreifuerst" w:date="2015-12-15T12:08:00Z">
                  <w:rPr>
                    <w:ins w:id="5072" w:author="Uli Dreifuerst" w:date="2015-12-14T17:57:00Z"/>
                  </w:rPr>
                </w:rPrChange>
              </w:rPr>
            </w:pPr>
          </w:p>
        </w:tc>
        <w:tc>
          <w:tcPr>
            <w:tcW w:w="1084" w:type="dxa"/>
            <w:tcPrChange w:id="5073" w:author="Uli Dreifuerst" w:date="2015-12-15T13:02:00Z">
              <w:tcPr>
                <w:tcW w:w="1084" w:type="dxa"/>
              </w:tcPr>
            </w:tcPrChange>
          </w:tcPr>
          <w:p w:rsidR="002F1917" w:rsidRPr="005F0B48" w:rsidRDefault="002F1917" w:rsidP="002F1917">
            <w:pPr>
              <w:tabs>
                <w:tab w:val="left" w:pos="176"/>
              </w:tabs>
              <w:rPr>
                <w:ins w:id="5074" w:author="Uli Dreifuerst" w:date="2015-12-14T17:57:00Z"/>
                <w:sz w:val="20"/>
                <w:rPrChange w:id="5075" w:author="Uli Dreifuerst" w:date="2015-12-15T12:08:00Z">
                  <w:rPr>
                    <w:ins w:id="5076" w:author="Uli Dreifuerst" w:date="2015-12-14T17:57:00Z"/>
                  </w:rPr>
                </w:rPrChange>
              </w:rPr>
            </w:pPr>
            <w:ins w:id="5077" w:author="Uli Dreifuerst" w:date="2015-12-14T17:57:00Z">
              <w:r w:rsidRPr="005F0B48">
                <w:rPr>
                  <w:sz w:val="20"/>
                  <w:rPrChange w:id="5078" w:author="Uli Dreifuerst" w:date="2015-12-15T12:08:00Z">
                    <w:rPr/>
                  </w:rPrChange>
                </w:rPr>
                <w:tab/>
                <w:t>0..255</w:t>
              </w:r>
            </w:ins>
          </w:p>
        </w:tc>
        <w:tc>
          <w:tcPr>
            <w:tcW w:w="4268" w:type="dxa"/>
            <w:tcPrChange w:id="5079" w:author="Uli Dreifuerst" w:date="2015-12-15T13:02:00Z">
              <w:tcPr>
                <w:tcW w:w="5011" w:type="dxa"/>
              </w:tcPr>
            </w:tcPrChange>
          </w:tcPr>
          <w:p w:rsidR="002F1917" w:rsidRPr="005F0B48" w:rsidRDefault="002F1917" w:rsidP="002F1917">
            <w:pPr>
              <w:ind w:firstLine="225"/>
              <w:rPr>
                <w:ins w:id="5080" w:author="Uli Dreifuerst" w:date="2015-12-14T17:57:00Z"/>
                <w:sz w:val="20"/>
                <w:rPrChange w:id="5081" w:author="Uli Dreifuerst" w:date="2015-12-15T12:08:00Z">
                  <w:rPr>
                    <w:ins w:id="5082" w:author="Uli Dreifuerst" w:date="2015-12-14T17:57:00Z"/>
                  </w:rPr>
                </w:rPrChange>
              </w:rPr>
            </w:pPr>
            <w:ins w:id="5083" w:author="Uli Dreifuerst" w:date="2015-12-14T17:57:00Z">
              <w:r w:rsidRPr="005F0B48">
                <w:rPr>
                  <w:sz w:val="20"/>
                  <w:rPrChange w:id="5084" w:author="Uli Dreifuerst" w:date="2015-12-15T12:08:00Z">
                    <w:rPr/>
                  </w:rPrChange>
                </w:rPr>
                <w:t xml:space="preserve">Offset of new </w:t>
              </w:r>
              <w:r w:rsidRPr="005F0B48">
                <w:rPr>
                  <w:i/>
                  <w:sz w:val="20"/>
                  <w:rPrChange w:id="5085" w:author="Uli Dreifuerst" w:date="2015-12-15T12:08:00Z">
                    <w:rPr>
                      <w:i/>
                    </w:rPr>
                  </w:rPrChange>
                </w:rPr>
                <w:t>PIN block</w:t>
              </w:r>
              <w:r w:rsidRPr="005F0B48">
                <w:rPr>
                  <w:sz w:val="20"/>
                  <w:rPrChange w:id="5086" w:author="Uli Dreifuerst" w:date="2015-12-15T12:08:00Z">
                    <w:rPr/>
                  </w:rPrChange>
                </w:rPr>
                <w:t xml:space="preserve">, relative to </w:t>
              </w:r>
              <w:r w:rsidRPr="005F0B48">
                <w:rPr>
                  <w:i/>
                  <w:sz w:val="20"/>
                  <w:rPrChange w:id="5087" w:author="Uli Dreifuerst" w:date="2015-12-15T12:08:00Z">
                    <w:rPr>
                      <w:i/>
                    </w:rPr>
                  </w:rPrChange>
                </w:rPr>
                <w:t>APDU body</w:t>
              </w:r>
            </w:ins>
          </w:p>
        </w:tc>
      </w:tr>
      <w:tr w:rsidR="002F1917" w:rsidRPr="005F0B48" w:rsidTr="003A5A6A">
        <w:trPr>
          <w:ins w:id="5088" w:author="Uli Dreifuerst" w:date="2015-12-14T17:57:00Z"/>
        </w:trPr>
        <w:tc>
          <w:tcPr>
            <w:tcW w:w="675" w:type="dxa"/>
            <w:vMerge w:val="restart"/>
            <w:tcPrChange w:id="5089" w:author="Uli Dreifuerst" w:date="2015-12-15T13:02:00Z">
              <w:tcPr>
                <w:tcW w:w="675" w:type="dxa"/>
                <w:vMerge w:val="restart"/>
              </w:tcPr>
            </w:tcPrChange>
          </w:tcPr>
          <w:p w:rsidR="002F1917" w:rsidRPr="005F0B48" w:rsidRDefault="002F1917" w:rsidP="002F1917">
            <w:pPr>
              <w:rPr>
                <w:ins w:id="5090" w:author="Uli Dreifuerst" w:date="2015-12-14T17:57:00Z"/>
                <w:sz w:val="20"/>
                <w:rPrChange w:id="5091" w:author="Uli Dreifuerst" w:date="2015-12-15T12:08:00Z">
                  <w:rPr>
                    <w:ins w:id="5092" w:author="Uli Dreifuerst" w:date="2015-12-14T17:57:00Z"/>
                  </w:rPr>
                </w:rPrChange>
              </w:rPr>
            </w:pPr>
            <w:ins w:id="5093" w:author="Uli Dreifuerst" w:date="2015-12-14T17:57:00Z">
              <w:r w:rsidRPr="005F0B48">
                <w:rPr>
                  <w:sz w:val="20"/>
                  <w:rPrChange w:id="5094" w:author="Uli Dreifuerst" w:date="2015-12-15T12:08:00Z">
                    <w:rPr/>
                  </w:rPrChange>
                </w:rPr>
                <w:t>7</w:t>
              </w:r>
            </w:ins>
          </w:p>
        </w:tc>
        <w:tc>
          <w:tcPr>
            <w:tcW w:w="660" w:type="dxa"/>
            <w:tcPrChange w:id="5095" w:author="Uli Dreifuerst" w:date="2015-12-15T13:02:00Z">
              <w:tcPr>
                <w:tcW w:w="660" w:type="dxa"/>
              </w:tcPr>
            </w:tcPrChange>
          </w:tcPr>
          <w:p w:rsidR="002F1917" w:rsidRPr="005F0B48" w:rsidRDefault="002F1917" w:rsidP="002F1917">
            <w:pPr>
              <w:rPr>
                <w:ins w:id="5096" w:author="Uli Dreifuerst" w:date="2015-12-14T17:57:00Z"/>
                <w:sz w:val="20"/>
                <w:rPrChange w:id="5097" w:author="Uli Dreifuerst" w:date="2015-12-15T12:08:00Z">
                  <w:rPr>
                    <w:ins w:id="5098" w:author="Uli Dreifuerst" w:date="2015-12-14T17:57:00Z"/>
                  </w:rPr>
                </w:rPrChange>
              </w:rPr>
            </w:pPr>
          </w:p>
        </w:tc>
        <w:tc>
          <w:tcPr>
            <w:tcW w:w="2601" w:type="dxa"/>
            <w:tcPrChange w:id="5099" w:author="Uli Dreifuerst" w:date="2015-12-15T13:02:00Z">
              <w:tcPr>
                <w:tcW w:w="2601" w:type="dxa"/>
              </w:tcPr>
            </w:tcPrChange>
          </w:tcPr>
          <w:p w:rsidR="002F1917" w:rsidRPr="005F0B48" w:rsidRDefault="002F1917" w:rsidP="002F1917">
            <w:pPr>
              <w:rPr>
                <w:ins w:id="5100" w:author="Uli Dreifuerst" w:date="2015-12-14T17:57:00Z"/>
                <w:sz w:val="20"/>
                <w:rPrChange w:id="5101" w:author="Uli Dreifuerst" w:date="2015-12-15T12:08:00Z">
                  <w:rPr>
                    <w:ins w:id="5102" w:author="Uli Dreifuerst" w:date="2015-12-14T17:57:00Z"/>
                  </w:rPr>
                </w:rPrChange>
              </w:rPr>
            </w:pPr>
            <w:ins w:id="5103" w:author="Uli Dreifuerst" w:date="2015-12-14T17:57:00Z">
              <w:r w:rsidRPr="005F0B48">
                <w:rPr>
                  <w:sz w:val="20"/>
                  <w:rPrChange w:id="5104" w:author="Uli Dreifuerst" w:date="2015-12-15T12:08:00Z">
                    <w:rPr/>
                  </w:rPrChange>
                </w:rPr>
                <w:t>wPINMaxExtraDigit</w:t>
              </w:r>
            </w:ins>
          </w:p>
        </w:tc>
        <w:tc>
          <w:tcPr>
            <w:tcW w:w="1084" w:type="dxa"/>
            <w:tcPrChange w:id="5105" w:author="Uli Dreifuerst" w:date="2015-12-15T13:02:00Z">
              <w:tcPr>
                <w:tcW w:w="1084" w:type="dxa"/>
              </w:tcPr>
            </w:tcPrChange>
          </w:tcPr>
          <w:p w:rsidR="002F1917" w:rsidRPr="005F0B48" w:rsidRDefault="002F1917" w:rsidP="002F1917">
            <w:pPr>
              <w:tabs>
                <w:tab w:val="left" w:pos="176"/>
              </w:tabs>
              <w:rPr>
                <w:ins w:id="5106" w:author="Uli Dreifuerst" w:date="2015-12-14T17:57:00Z"/>
                <w:sz w:val="20"/>
                <w:rPrChange w:id="5107" w:author="Uli Dreifuerst" w:date="2015-12-15T12:08:00Z">
                  <w:rPr>
                    <w:ins w:id="5108" w:author="Uli Dreifuerst" w:date="2015-12-14T17:57:00Z"/>
                  </w:rPr>
                </w:rPrChange>
              </w:rPr>
            </w:pPr>
            <w:ins w:id="5109" w:author="Uli Dreifuerst" w:date="2015-12-14T17:57:00Z">
              <w:r w:rsidRPr="005F0B48">
                <w:rPr>
                  <w:sz w:val="20"/>
                  <w:rPrChange w:id="5110" w:author="Uli Dreifuerst" w:date="2015-12-15T12:08:00Z">
                    <w:rPr/>
                  </w:rPrChange>
                </w:rPr>
                <w:t>USHORT</w:t>
              </w:r>
            </w:ins>
          </w:p>
        </w:tc>
        <w:tc>
          <w:tcPr>
            <w:tcW w:w="4268" w:type="dxa"/>
            <w:tcPrChange w:id="5111" w:author="Uli Dreifuerst" w:date="2015-12-15T13:02:00Z">
              <w:tcPr>
                <w:tcW w:w="5011" w:type="dxa"/>
              </w:tcPr>
            </w:tcPrChange>
          </w:tcPr>
          <w:p w:rsidR="002F1917" w:rsidRPr="005F0B48" w:rsidRDefault="002F1917" w:rsidP="002F1917">
            <w:pPr>
              <w:rPr>
                <w:ins w:id="5112" w:author="Uli Dreifuerst" w:date="2015-12-14T17:57:00Z"/>
                <w:sz w:val="20"/>
                <w:rPrChange w:id="5113" w:author="Uli Dreifuerst" w:date="2015-12-15T12:08:00Z">
                  <w:rPr>
                    <w:ins w:id="5114" w:author="Uli Dreifuerst" w:date="2015-12-14T17:57:00Z"/>
                  </w:rPr>
                </w:rPrChange>
              </w:rPr>
            </w:pPr>
          </w:p>
        </w:tc>
      </w:tr>
      <w:tr w:rsidR="002F1917" w:rsidRPr="005F0B48" w:rsidTr="003A5A6A">
        <w:trPr>
          <w:ins w:id="5115" w:author="Uli Dreifuerst" w:date="2015-12-14T17:57:00Z"/>
        </w:trPr>
        <w:tc>
          <w:tcPr>
            <w:tcW w:w="675" w:type="dxa"/>
            <w:vMerge/>
            <w:tcPrChange w:id="5116" w:author="Uli Dreifuerst" w:date="2015-12-15T13:02:00Z">
              <w:tcPr>
                <w:tcW w:w="675" w:type="dxa"/>
                <w:vMerge/>
              </w:tcPr>
            </w:tcPrChange>
          </w:tcPr>
          <w:p w:rsidR="002F1917" w:rsidRPr="005F0B48" w:rsidRDefault="002F1917" w:rsidP="002F1917">
            <w:pPr>
              <w:rPr>
                <w:ins w:id="5117" w:author="Uli Dreifuerst" w:date="2015-12-14T17:57:00Z"/>
                <w:sz w:val="20"/>
                <w:rPrChange w:id="5118" w:author="Uli Dreifuerst" w:date="2015-12-15T12:08:00Z">
                  <w:rPr>
                    <w:ins w:id="5119" w:author="Uli Dreifuerst" w:date="2015-12-14T17:57:00Z"/>
                  </w:rPr>
                </w:rPrChange>
              </w:rPr>
            </w:pPr>
          </w:p>
        </w:tc>
        <w:tc>
          <w:tcPr>
            <w:tcW w:w="660" w:type="dxa"/>
            <w:tcPrChange w:id="5120" w:author="Uli Dreifuerst" w:date="2015-12-15T13:02:00Z">
              <w:tcPr>
                <w:tcW w:w="660" w:type="dxa"/>
              </w:tcPr>
            </w:tcPrChange>
          </w:tcPr>
          <w:p w:rsidR="002F1917" w:rsidRPr="005F0B48" w:rsidRDefault="002F1917" w:rsidP="002F1917">
            <w:pPr>
              <w:rPr>
                <w:ins w:id="5121" w:author="Uli Dreifuerst" w:date="2015-12-14T17:57:00Z"/>
                <w:sz w:val="20"/>
                <w:rPrChange w:id="5122" w:author="Uli Dreifuerst" w:date="2015-12-15T12:08:00Z">
                  <w:rPr>
                    <w:ins w:id="5123" w:author="Uli Dreifuerst" w:date="2015-12-14T17:57:00Z"/>
                  </w:rPr>
                </w:rPrChange>
              </w:rPr>
            </w:pPr>
            <w:ins w:id="5124" w:author="Uli Dreifuerst" w:date="2015-12-14T17:57:00Z">
              <w:r w:rsidRPr="005F0B48">
                <w:rPr>
                  <w:sz w:val="20"/>
                  <w:rPrChange w:id="5125" w:author="Uli Dreifuerst" w:date="2015-12-15T12:08:00Z">
                    <w:rPr/>
                  </w:rPrChange>
                </w:rPr>
                <w:t>MSB</w:t>
              </w:r>
            </w:ins>
          </w:p>
        </w:tc>
        <w:tc>
          <w:tcPr>
            <w:tcW w:w="2601" w:type="dxa"/>
            <w:tcPrChange w:id="5126" w:author="Uli Dreifuerst" w:date="2015-12-15T13:02:00Z">
              <w:tcPr>
                <w:tcW w:w="2601" w:type="dxa"/>
              </w:tcPr>
            </w:tcPrChange>
          </w:tcPr>
          <w:p w:rsidR="002F1917" w:rsidRPr="005F0B48" w:rsidRDefault="002F1917" w:rsidP="002F1917">
            <w:pPr>
              <w:ind w:firstLine="225"/>
              <w:rPr>
                <w:ins w:id="5127" w:author="Uli Dreifuerst" w:date="2015-12-14T17:57:00Z"/>
                <w:sz w:val="20"/>
                <w:rPrChange w:id="5128" w:author="Uli Dreifuerst" w:date="2015-12-15T12:08:00Z">
                  <w:rPr>
                    <w:ins w:id="5129" w:author="Uli Dreifuerst" w:date="2015-12-14T17:57:00Z"/>
                  </w:rPr>
                </w:rPrChange>
              </w:rPr>
            </w:pPr>
            <w:ins w:id="5130" w:author="Uli Dreifuerst" w:date="2015-12-14T17:57:00Z">
              <w:r w:rsidRPr="005F0B48">
                <w:rPr>
                  <w:sz w:val="20"/>
                  <w:rPrChange w:id="5131" w:author="Uli Dreifuerst" w:date="2015-12-15T12:08:00Z">
                    <w:rPr/>
                  </w:rPrChange>
                </w:rPr>
                <w:t>bPINMinimalDigits</w:t>
              </w:r>
            </w:ins>
          </w:p>
        </w:tc>
        <w:tc>
          <w:tcPr>
            <w:tcW w:w="1084" w:type="dxa"/>
            <w:tcPrChange w:id="5132" w:author="Uli Dreifuerst" w:date="2015-12-15T13:02:00Z">
              <w:tcPr>
                <w:tcW w:w="1084" w:type="dxa"/>
              </w:tcPr>
            </w:tcPrChange>
          </w:tcPr>
          <w:p w:rsidR="002F1917" w:rsidRPr="005F0B48" w:rsidRDefault="002F1917" w:rsidP="002F1917">
            <w:pPr>
              <w:tabs>
                <w:tab w:val="left" w:pos="176"/>
              </w:tabs>
              <w:rPr>
                <w:ins w:id="5133" w:author="Uli Dreifuerst" w:date="2015-12-14T17:57:00Z"/>
                <w:sz w:val="20"/>
                <w:rPrChange w:id="5134" w:author="Uli Dreifuerst" w:date="2015-12-15T12:08:00Z">
                  <w:rPr>
                    <w:ins w:id="5135" w:author="Uli Dreifuerst" w:date="2015-12-14T17:57:00Z"/>
                  </w:rPr>
                </w:rPrChange>
              </w:rPr>
            </w:pPr>
            <w:ins w:id="5136" w:author="Uli Dreifuerst" w:date="2015-12-14T17:57:00Z">
              <w:r w:rsidRPr="005F0B48">
                <w:rPr>
                  <w:sz w:val="20"/>
                  <w:rPrChange w:id="5137" w:author="Uli Dreifuerst" w:date="2015-12-15T12:08:00Z">
                    <w:rPr/>
                  </w:rPrChange>
                </w:rPr>
                <w:tab/>
                <w:t>0..255</w:t>
              </w:r>
            </w:ins>
          </w:p>
        </w:tc>
        <w:tc>
          <w:tcPr>
            <w:tcW w:w="4268" w:type="dxa"/>
            <w:tcPrChange w:id="5138" w:author="Uli Dreifuerst" w:date="2015-12-15T13:02:00Z">
              <w:tcPr>
                <w:tcW w:w="5011" w:type="dxa"/>
              </w:tcPr>
            </w:tcPrChange>
          </w:tcPr>
          <w:p w:rsidR="002F1917" w:rsidRPr="005F0B48" w:rsidRDefault="002F1917" w:rsidP="002F1917">
            <w:pPr>
              <w:rPr>
                <w:ins w:id="5139" w:author="Uli Dreifuerst" w:date="2015-12-14T17:57:00Z"/>
                <w:sz w:val="20"/>
                <w:rPrChange w:id="5140" w:author="Uli Dreifuerst" w:date="2015-12-15T12:08:00Z">
                  <w:rPr>
                    <w:ins w:id="5141" w:author="Uli Dreifuerst" w:date="2015-12-14T17:57:00Z"/>
                  </w:rPr>
                </w:rPrChange>
              </w:rPr>
            </w:pPr>
            <w:ins w:id="5142" w:author="Uli Dreifuerst" w:date="2015-12-14T17:57:00Z">
              <w:r w:rsidRPr="005F0B48">
                <w:rPr>
                  <w:sz w:val="20"/>
                  <w:rPrChange w:id="5143" w:author="Uli Dreifuerst" w:date="2015-12-15T12:08:00Z">
                    <w:rPr/>
                  </w:rPrChange>
                </w:rPr>
                <w:t>Minimal number of PIN digits to be entered</w:t>
              </w:r>
            </w:ins>
          </w:p>
          <w:p w:rsidR="002F1917" w:rsidRPr="005F0B48" w:rsidRDefault="002F1917" w:rsidP="002F1917">
            <w:pPr>
              <w:rPr>
                <w:ins w:id="5144" w:author="Uli Dreifuerst" w:date="2015-12-14T17:57:00Z"/>
                <w:sz w:val="20"/>
                <w:rPrChange w:id="5145" w:author="Uli Dreifuerst" w:date="2015-12-15T12:08:00Z">
                  <w:rPr>
                    <w:ins w:id="5146" w:author="Uli Dreifuerst" w:date="2015-12-14T17:57:00Z"/>
                    <w:sz w:val="16"/>
                    <w:szCs w:val="16"/>
                  </w:rPr>
                </w:rPrChange>
              </w:rPr>
            </w:pPr>
            <w:ins w:id="5147" w:author="Uli Dreifuerst" w:date="2015-12-14T17:57:00Z">
              <w:r w:rsidRPr="005F0B48">
                <w:rPr>
                  <w:sz w:val="20"/>
                  <w:rPrChange w:id="5148" w:author="Uli Dreifuerst" w:date="2015-12-15T12:08:00Z">
                    <w:rPr>
                      <w:sz w:val="16"/>
                      <w:szCs w:val="16"/>
                    </w:rPr>
                  </w:rPrChange>
                </w:rPr>
                <w:t>(Most Significant Byte)</w:t>
              </w:r>
            </w:ins>
          </w:p>
        </w:tc>
      </w:tr>
      <w:tr w:rsidR="002F1917" w:rsidRPr="005F0B48" w:rsidTr="003A5A6A">
        <w:trPr>
          <w:ins w:id="5149" w:author="Uli Dreifuerst" w:date="2015-12-14T17:57:00Z"/>
        </w:trPr>
        <w:tc>
          <w:tcPr>
            <w:tcW w:w="675" w:type="dxa"/>
            <w:vMerge/>
            <w:tcPrChange w:id="5150" w:author="Uli Dreifuerst" w:date="2015-12-15T13:02:00Z">
              <w:tcPr>
                <w:tcW w:w="675" w:type="dxa"/>
                <w:vMerge/>
              </w:tcPr>
            </w:tcPrChange>
          </w:tcPr>
          <w:p w:rsidR="002F1917" w:rsidRPr="005F0B48" w:rsidRDefault="002F1917" w:rsidP="002F1917">
            <w:pPr>
              <w:rPr>
                <w:ins w:id="5151" w:author="Uli Dreifuerst" w:date="2015-12-14T17:57:00Z"/>
                <w:sz w:val="20"/>
                <w:rPrChange w:id="5152" w:author="Uli Dreifuerst" w:date="2015-12-15T12:08:00Z">
                  <w:rPr>
                    <w:ins w:id="5153" w:author="Uli Dreifuerst" w:date="2015-12-14T17:57:00Z"/>
                  </w:rPr>
                </w:rPrChange>
              </w:rPr>
            </w:pPr>
          </w:p>
        </w:tc>
        <w:tc>
          <w:tcPr>
            <w:tcW w:w="660" w:type="dxa"/>
            <w:tcPrChange w:id="5154" w:author="Uli Dreifuerst" w:date="2015-12-15T13:02:00Z">
              <w:tcPr>
                <w:tcW w:w="660" w:type="dxa"/>
              </w:tcPr>
            </w:tcPrChange>
          </w:tcPr>
          <w:p w:rsidR="002F1917" w:rsidRPr="005F0B48" w:rsidRDefault="002F1917" w:rsidP="002F1917">
            <w:pPr>
              <w:rPr>
                <w:ins w:id="5155" w:author="Uli Dreifuerst" w:date="2015-12-14T17:57:00Z"/>
                <w:sz w:val="20"/>
                <w:rPrChange w:id="5156" w:author="Uli Dreifuerst" w:date="2015-12-15T12:08:00Z">
                  <w:rPr>
                    <w:ins w:id="5157" w:author="Uli Dreifuerst" w:date="2015-12-14T17:57:00Z"/>
                  </w:rPr>
                </w:rPrChange>
              </w:rPr>
            </w:pPr>
            <w:ins w:id="5158" w:author="Uli Dreifuerst" w:date="2015-12-14T17:57:00Z">
              <w:r w:rsidRPr="005F0B48">
                <w:rPr>
                  <w:sz w:val="20"/>
                  <w:rPrChange w:id="5159" w:author="Uli Dreifuerst" w:date="2015-12-15T12:08:00Z">
                    <w:rPr/>
                  </w:rPrChange>
                </w:rPr>
                <w:t>LSB</w:t>
              </w:r>
            </w:ins>
          </w:p>
        </w:tc>
        <w:tc>
          <w:tcPr>
            <w:tcW w:w="2601" w:type="dxa"/>
            <w:tcPrChange w:id="5160" w:author="Uli Dreifuerst" w:date="2015-12-15T13:02:00Z">
              <w:tcPr>
                <w:tcW w:w="2601" w:type="dxa"/>
              </w:tcPr>
            </w:tcPrChange>
          </w:tcPr>
          <w:p w:rsidR="002F1917" w:rsidRPr="005F0B48" w:rsidRDefault="002F1917" w:rsidP="002F1917">
            <w:pPr>
              <w:ind w:firstLine="225"/>
              <w:rPr>
                <w:ins w:id="5161" w:author="Uli Dreifuerst" w:date="2015-12-14T17:57:00Z"/>
                <w:sz w:val="20"/>
                <w:rPrChange w:id="5162" w:author="Uli Dreifuerst" w:date="2015-12-15T12:08:00Z">
                  <w:rPr>
                    <w:ins w:id="5163" w:author="Uli Dreifuerst" w:date="2015-12-14T17:57:00Z"/>
                  </w:rPr>
                </w:rPrChange>
              </w:rPr>
            </w:pPr>
            <w:ins w:id="5164" w:author="Uli Dreifuerst" w:date="2015-12-14T17:57:00Z">
              <w:r w:rsidRPr="005F0B48">
                <w:rPr>
                  <w:sz w:val="20"/>
                  <w:rPrChange w:id="5165" w:author="Uli Dreifuerst" w:date="2015-12-15T12:08:00Z">
                    <w:rPr/>
                  </w:rPrChange>
                </w:rPr>
                <w:t>bPINMaximalDigits</w:t>
              </w:r>
            </w:ins>
          </w:p>
        </w:tc>
        <w:tc>
          <w:tcPr>
            <w:tcW w:w="1084" w:type="dxa"/>
            <w:tcPrChange w:id="5166" w:author="Uli Dreifuerst" w:date="2015-12-15T13:02:00Z">
              <w:tcPr>
                <w:tcW w:w="1084" w:type="dxa"/>
              </w:tcPr>
            </w:tcPrChange>
          </w:tcPr>
          <w:p w:rsidR="002F1917" w:rsidRPr="005F0B48" w:rsidRDefault="002F1917" w:rsidP="002F1917">
            <w:pPr>
              <w:tabs>
                <w:tab w:val="left" w:pos="176"/>
              </w:tabs>
              <w:rPr>
                <w:ins w:id="5167" w:author="Uli Dreifuerst" w:date="2015-12-14T17:57:00Z"/>
                <w:sz w:val="20"/>
                <w:rPrChange w:id="5168" w:author="Uli Dreifuerst" w:date="2015-12-15T12:08:00Z">
                  <w:rPr>
                    <w:ins w:id="5169" w:author="Uli Dreifuerst" w:date="2015-12-14T17:57:00Z"/>
                  </w:rPr>
                </w:rPrChange>
              </w:rPr>
            </w:pPr>
            <w:ins w:id="5170" w:author="Uli Dreifuerst" w:date="2015-12-14T17:57:00Z">
              <w:r w:rsidRPr="005F0B48">
                <w:rPr>
                  <w:sz w:val="20"/>
                  <w:rPrChange w:id="5171" w:author="Uli Dreifuerst" w:date="2015-12-15T12:08:00Z">
                    <w:rPr/>
                  </w:rPrChange>
                </w:rPr>
                <w:tab/>
                <w:t>0..255</w:t>
              </w:r>
            </w:ins>
          </w:p>
        </w:tc>
        <w:tc>
          <w:tcPr>
            <w:tcW w:w="4268" w:type="dxa"/>
            <w:tcPrChange w:id="5172" w:author="Uli Dreifuerst" w:date="2015-12-15T13:02:00Z">
              <w:tcPr>
                <w:tcW w:w="5011" w:type="dxa"/>
              </w:tcPr>
            </w:tcPrChange>
          </w:tcPr>
          <w:p w:rsidR="002F1917" w:rsidRPr="005F0B48" w:rsidRDefault="002F1917" w:rsidP="002F1917">
            <w:pPr>
              <w:rPr>
                <w:ins w:id="5173" w:author="Uli Dreifuerst" w:date="2015-12-14T17:57:00Z"/>
                <w:sz w:val="20"/>
                <w:rPrChange w:id="5174" w:author="Uli Dreifuerst" w:date="2015-12-15T12:08:00Z">
                  <w:rPr>
                    <w:ins w:id="5175" w:author="Uli Dreifuerst" w:date="2015-12-14T17:57:00Z"/>
                  </w:rPr>
                </w:rPrChange>
              </w:rPr>
            </w:pPr>
            <w:ins w:id="5176" w:author="Uli Dreifuerst" w:date="2015-12-14T17:57:00Z">
              <w:r w:rsidRPr="005F0B48">
                <w:rPr>
                  <w:sz w:val="20"/>
                  <w:rPrChange w:id="5177" w:author="Uli Dreifuerst" w:date="2015-12-15T12:08:00Z">
                    <w:rPr/>
                  </w:rPrChange>
                </w:rPr>
                <w:t>Maximal number of PIN digits to be entered</w:t>
              </w:r>
            </w:ins>
          </w:p>
          <w:p w:rsidR="002F1917" w:rsidRPr="005F0B48" w:rsidRDefault="002F1917" w:rsidP="002F1917">
            <w:pPr>
              <w:rPr>
                <w:ins w:id="5178" w:author="Uli Dreifuerst" w:date="2015-12-14T17:57:00Z"/>
                <w:sz w:val="20"/>
                <w:rPrChange w:id="5179" w:author="Uli Dreifuerst" w:date="2015-12-15T12:08:00Z">
                  <w:rPr>
                    <w:ins w:id="5180" w:author="Uli Dreifuerst" w:date="2015-12-14T17:57:00Z"/>
                    <w:sz w:val="16"/>
                    <w:szCs w:val="16"/>
                  </w:rPr>
                </w:rPrChange>
              </w:rPr>
            </w:pPr>
            <w:ins w:id="5181" w:author="Uli Dreifuerst" w:date="2015-12-14T17:57:00Z">
              <w:r w:rsidRPr="005F0B48">
                <w:rPr>
                  <w:sz w:val="20"/>
                  <w:rPrChange w:id="5182" w:author="Uli Dreifuerst" w:date="2015-12-15T12:08:00Z">
                    <w:rPr>
                      <w:sz w:val="16"/>
                      <w:szCs w:val="16"/>
                    </w:rPr>
                  </w:rPrChange>
                </w:rPr>
                <w:t>(Least Significant Byte)</w:t>
              </w:r>
            </w:ins>
          </w:p>
        </w:tc>
      </w:tr>
      <w:tr w:rsidR="002F1917" w:rsidRPr="005F0B48" w:rsidTr="003A5A6A">
        <w:trPr>
          <w:ins w:id="5183" w:author="Uli Dreifuerst" w:date="2015-12-14T17:57:00Z"/>
        </w:trPr>
        <w:tc>
          <w:tcPr>
            <w:tcW w:w="675" w:type="dxa"/>
            <w:vMerge w:val="restart"/>
            <w:tcPrChange w:id="5184" w:author="Uli Dreifuerst" w:date="2015-12-15T13:02:00Z">
              <w:tcPr>
                <w:tcW w:w="675" w:type="dxa"/>
                <w:vMerge w:val="restart"/>
              </w:tcPr>
            </w:tcPrChange>
          </w:tcPr>
          <w:p w:rsidR="002F1917" w:rsidRPr="005F0B48" w:rsidRDefault="002F1917" w:rsidP="002F1917">
            <w:pPr>
              <w:rPr>
                <w:ins w:id="5185" w:author="Uli Dreifuerst" w:date="2015-12-14T17:57:00Z"/>
                <w:sz w:val="20"/>
                <w:rPrChange w:id="5186" w:author="Uli Dreifuerst" w:date="2015-12-15T12:08:00Z">
                  <w:rPr>
                    <w:ins w:id="5187" w:author="Uli Dreifuerst" w:date="2015-12-14T17:57:00Z"/>
                  </w:rPr>
                </w:rPrChange>
              </w:rPr>
            </w:pPr>
            <w:ins w:id="5188" w:author="Uli Dreifuerst" w:date="2015-12-14T17:57:00Z">
              <w:r w:rsidRPr="005F0B48">
                <w:rPr>
                  <w:sz w:val="20"/>
                  <w:rPrChange w:id="5189" w:author="Uli Dreifuerst" w:date="2015-12-15T12:08:00Z">
                    <w:rPr/>
                  </w:rPrChange>
                </w:rPr>
                <w:t>9</w:t>
              </w:r>
            </w:ins>
          </w:p>
        </w:tc>
        <w:tc>
          <w:tcPr>
            <w:tcW w:w="660" w:type="dxa"/>
            <w:tcPrChange w:id="5190" w:author="Uli Dreifuerst" w:date="2015-12-15T13:02:00Z">
              <w:tcPr>
                <w:tcW w:w="660" w:type="dxa"/>
              </w:tcPr>
            </w:tcPrChange>
          </w:tcPr>
          <w:p w:rsidR="002F1917" w:rsidRPr="005F0B48" w:rsidRDefault="002F1917" w:rsidP="002F1917">
            <w:pPr>
              <w:rPr>
                <w:ins w:id="5191" w:author="Uli Dreifuerst" w:date="2015-12-14T17:57:00Z"/>
                <w:sz w:val="20"/>
                <w:rPrChange w:id="5192" w:author="Uli Dreifuerst" w:date="2015-12-15T12:08:00Z">
                  <w:rPr>
                    <w:ins w:id="5193" w:author="Uli Dreifuerst" w:date="2015-12-14T17:57:00Z"/>
                  </w:rPr>
                </w:rPrChange>
              </w:rPr>
            </w:pPr>
          </w:p>
        </w:tc>
        <w:tc>
          <w:tcPr>
            <w:tcW w:w="2601" w:type="dxa"/>
            <w:tcPrChange w:id="5194" w:author="Uli Dreifuerst" w:date="2015-12-15T13:02:00Z">
              <w:tcPr>
                <w:tcW w:w="2601" w:type="dxa"/>
              </w:tcPr>
            </w:tcPrChange>
          </w:tcPr>
          <w:p w:rsidR="002F1917" w:rsidRPr="005F0B48" w:rsidRDefault="002F1917" w:rsidP="002F1917">
            <w:pPr>
              <w:ind w:firstLine="225"/>
              <w:rPr>
                <w:ins w:id="5195" w:author="Uli Dreifuerst" w:date="2015-12-14T17:57:00Z"/>
                <w:sz w:val="20"/>
                <w:rPrChange w:id="5196" w:author="Uli Dreifuerst" w:date="2015-12-15T12:08:00Z">
                  <w:rPr>
                    <w:ins w:id="5197" w:author="Uli Dreifuerst" w:date="2015-12-14T17:57:00Z"/>
                  </w:rPr>
                </w:rPrChange>
              </w:rPr>
            </w:pPr>
            <w:ins w:id="5198" w:author="Uli Dreifuerst" w:date="2015-12-14T17:57:00Z">
              <w:r w:rsidRPr="005F0B48">
                <w:rPr>
                  <w:sz w:val="20"/>
                  <w:rPrChange w:id="5199" w:author="Uli Dreifuerst" w:date="2015-12-15T12:08:00Z">
                    <w:rPr/>
                  </w:rPrChange>
                </w:rPr>
                <w:t>bConfirmPin</w:t>
              </w:r>
            </w:ins>
          </w:p>
        </w:tc>
        <w:tc>
          <w:tcPr>
            <w:tcW w:w="1084" w:type="dxa"/>
            <w:tcPrChange w:id="5200" w:author="Uli Dreifuerst" w:date="2015-12-15T13:02:00Z">
              <w:tcPr>
                <w:tcW w:w="1084" w:type="dxa"/>
              </w:tcPr>
            </w:tcPrChange>
          </w:tcPr>
          <w:p w:rsidR="002F1917" w:rsidRPr="005F0B48" w:rsidRDefault="002F1917" w:rsidP="002F1917">
            <w:pPr>
              <w:tabs>
                <w:tab w:val="left" w:pos="176"/>
              </w:tabs>
              <w:rPr>
                <w:ins w:id="5201" w:author="Uli Dreifuerst" w:date="2015-12-14T17:57:00Z"/>
                <w:sz w:val="20"/>
                <w:rPrChange w:id="5202" w:author="Uli Dreifuerst" w:date="2015-12-15T12:08:00Z">
                  <w:rPr>
                    <w:ins w:id="5203" w:author="Uli Dreifuerst" w:date="2015-12-14T17:57:00Z"/>
                  </w:rPr>
                </w:rPrChange>
              </w:rPr>
            </w:pPr>
          </w:p>
        </w:tc>
        <w:tc>
          <w:tcPr>
            <w:tcW w:w="4268" w:type="dxa"/>
            <w:tcPrChange w:id="5204" w:author="Uli Dreifuerst" w:date="2015-12-15T13:02:00Z">
              <w:tcPr>
                <w:tcW w:w="5011" w:type="dxa"/>
              </w:tcPr>
            </w:tcPrChange>
          </w:tcPr>
          <w:p w:rsidR="002F1917" w:rsidRPr="005F0B48" w:rsidRDefault="002F1917" w:rsidP="002F1917">
            <w:pPr>
              <w:rPr>
                <w:ins w:id="5205" w:author="Uli Dreifuerst" w:date="2015-12-14T17:57:00Z"/>
                <w:sz w:val="20"/>
                <w:rPrChange w:id="5206" w:author="Uli Dreifuerst" w:date="2015-12-15T12:08:00Z">
                  <w:rPr>
                    <w:ins w:id="5207" w:author="Uli Dreifuerst" w:date="2015-12-14T17:57:00Z"/>
                  </w:rPr>
                </w:rPrChange>
              </w:rPr>
            </w:pPr>
            <w:ins w:id="5208" w:author="Uli Dreifuerst" w:date="2015-12-14T17:57:00Z">
              <w:r w:rsidRPr="005F0B48">
                <w:rPr>
                  <w:sz w:val="20"/>
                  <w:rPrChange w:id="5209" w:author="Uli Dreifuerst" w:date="2015-12-15T12:08:00Z">
                    <w:rPr/>
                  </w:rPrChange>
                </w:rPr>
                <w:t>Flags governing need for confirmation of new PIN</w:t>
              </w:r>
            </w:ins>
          </w:p>
        </w:tc>
      </w:tr>
      <w:tr w:rsidR="002F1917" w:rsidRPr="005F0B48" w:rsidTr="003A5A6A">
        <w:trPr>
          <w:ins w:id="5210" w:author="Uli Dreifuerst" w:date="2015-12-14T17:57:00Z"/>
        </w:trPr>
        <w:tc>
          <w:tcPr>
            <w:tcW w:w="675" w:type="dxa"/>
            <w:vMerge/>
            <w:tcPrChange w:id="5211" w:author="Uli Dreifuerst" w:date="2015-12-15T13:02:00Z">
              <w:tcPr>
                <w:tcW w:w="675" w:type="dxa"/>
                <w:vMerge/>
              </w:tcPr>
            </w:tcPrChange>
          </w:tcPr>
          <w:p w:rsidR="002F1917" w:rsidRPr="005F0B48" w:rsidRDefault="002F1917" w:rsidP="002F1917">
            <w:pPr>
              <w:rPr>
                <w:ins w:id="5212" w:author="Uli Dreifuerst" w:date="2015-12-14T17:57:00Z"/>
                <w:sz w:val="20"/>
                <w:rPrChange w:id="5213" w:author="Uli Dreifuerst" w:date="2015-12-15T12:08:00Z">
                  <w:rPr>
                    <w:ins w:id="5214" w:author="Uli Dreifuerst" w:date="2015-12-14T17:57:00Z"/>
                  </w:rPr>
                </w:rPrChange>
              </w:rPr>
            </w:pPr>
          </w:p>
        </w:tc>
        <w:tc>
          <w:tcPr>
            <w:tcW w:w="660" w:type="dxa"/>
            <w:tcPrChange w:id="5215" w:author="Uli Dreifuerst" w:date="2015-12-15T13:02:00Z">
              <w:tcPr>
                <w:tcW w:w="660" w:type="dxa"/>
              </w:tcPr>
            </w:tcPrChange>
          </w:tcPr>
          <w:p w:rsidR="002F1917" w:rsidRPr="005F0B48" w:rsidRDefault="002F1917" w:rsidP="002F1917">
            <w:pPr>
              <w:pStyle w:val="Default"/>
              <w:rPr>
                <w:ins w:id="5216" w:author="Uli Dreifuerst" w:date="2015-12-14T17:57:00Z"/>
                <w:sz w:val="20"/>
                <w:szCs w:val="20"/>
                <w:rPrChange w:id="5217" w:author="Uli Dreifuerst" w:date="2015-12-15T12:08:00Z">
                  <w:rPr>
                    <w:ins w:id="5218" w:author="Uli Dreifuerst" w:date="2015-12-14T17:57:00Z"/>
                  </w:rPr>
                </w:rPrChange>
              </w:rPr>
            </w:pPr>
            <w:ins w:id="5219" w:author="Uli Dreifuerst" w:date="2015-12-14T17:57:00Z">
              <w:r w:rsidRPr="005F0B48">
                <w:rPr>
                  <w:sz w:val="20"/>
                  <w:szCs w:val="20"/>
                  <w:rPrChange w:id="5220" w:author="Uli Dreifuerst" w:date="2015-12-15T12:08:00Z">
                    <w:rPr>
                      <w:sz w:val="22"/>
                      <w:szCs w:val="22"/>
                    </w:rPr>
                  </w:rPrChange>
                </w:rPr>
                <w:t xml:space="preserve">7..3 </w:t>
              </w:r>
            </w:ins>
          </w:p>
        </w:tc>
        <w:tc>
          <w:tcPr>
            <w:tcW w:w="2601" w:type="dxa"/>
            <w:tcPrChange w:id="5221" w:author="Uli Dreifuerst" w:date="2015-12-15T13:02:00Z">
              <w:tcPr>
                <w:tcW w:w="2601" w:type="dxa"/>
              </w:tcPr>
            </w:tcPrChange>
          </w:tcPr>
          <w:p w:rsidR="002F1917" w:rsidRPr="005F0B48" w:rsidRDefault="002F1917" w:rsidP="002F1917">
            <w:pPr>
              <w:ind w:firstLine="225"/>
              <w:rPr>
                <w:ins w:id="5222" w:author="Uli Dreifuerst" w:date="2015-12-14T17:57:00Z"/>
                <w:sz w:val="20"/>
                <w:rPrChange w:id="5223" w:author="Uli Dreifuerst" w:date="2015-12-15T12:08:00Z">
                  <w:rPr>
                    <w:ins w:id="5224" w:author="Uli Dreifuerst" w:date="2015-12-14T17:57:00Z"/>
                  </w:rPr>
                </w:rPrChange>
              </w:rPr>
            </w:pPr>
          </w:p>
        </w:tc>
        <w:tc>
          <w:tcPr>
            <w:tcW w:w="1084" w:type="dxa"/>
            <w:tcPrChange w:id="5225" w:author="Uli Dreifuerst" w:date="2015-12-15T13:02:00Z">
              <w:tcPr>
                <w:tcW w:w="1084" w:type="dxa"/>
              </w:tcPr>
            </w:tcPrChange>
          </w:tcPr>
          <w:p w:rsidR="002F1917" w:rsidRPr="005F0B48" w:rsidRDefault="002F1917" w:rsidP="002F1917">
            <w:pPr>
              <w:tabs>
                <w:tab w:val="left" w:pos="176"/>
              </w:tabs>
              <w:rPr>
                <w:ins w:id="5226" w:author="Uli Dreifuerst" w:date="2015-12-14T17:57:00Z"/>
                <w:sz w:val="20"/>
                <w:rPrChange w:id="5227" w:author="Uli Dreifuerst" w:date="2015-12-15T12:08:00Z">
                  <w:rPr>
                    <w:ins w:id="5228" w:author="Uli Dreifuerst" w:date="2015-12-14T17:57:00Z"/>
                  </w:rPr>
                </w:rPrChange>
              </w:rPr>
            </w:pPr>
            <w:ins w:id="5229" w:author="Uli Dreifuerst" w:date="2015-12-14T17:57:00Z">
              <w:r w:rsidRPr="005F0B48">
                <w:rPr>
                  <w:sz w:val="20"/>
                  <w:rPrChange w:id="5230" w:author="Uli Dreifuerst" w:date="2015-12-15T12:08:00Z">
                    <w:rPr/>
                  </w:rPrChange>
                </w:rPr>
                <w:t>5 BIT</w:t>
              </w:r>
            </w:ins>
          </w:p>
        </w:tc>
        <w:tc>
          <w:tcPr>
            <w:tcW w:w="4268" w:type="dxa"/>
            <w:tcPrChange w:id="5231" w:author="Uli Dreifuerst" w:date="2015-12-15T13:02:00Z">
              <w:tcPr>
                <w:tcW w:w="5011" w:type="dxa"/>
              </w:tcPr>
            </w:tcPrChange>
          </w:tcPr>
          <w:p w:rsidR="002F1917" w:rsidRPr="005F0B48" w:rsidRDefault="002F1917" w:rsidP="002F1917">
            <w:pPr>
              <w:pStyle w:val="Default"/>
              <w:rPr>
                <w:ins w:id="5232" w:author="Uli Dreifuerst" w:date="2015-12-14T17:57:00Z"/>
                <w:sz w:val="20"/>
                <w:szCs w:val="20"/>
                <w:rPrChange w:id="5233" w:author="Uli Dreifuerst" w:date="2015-12-15T12:08:00Z">
                  <w:rPr>
                    <w:ins w:id="5234" w:author="Uli Dreifuerst" w:date="2015-12-14T17:57:00Z"/>
                  </w:rPr>
                </w:rPrChange>
              </w:rPr>
            </w:pPr>
            <w:ins w:id="5235" w:author="Uli Dreifuerst" w:date="2015-12-14T17:57:00Z">
              <w:r w:rsidRPr="005F0B48">
                <w:rPr>
                  <w:sz w:val="20"/>
                  <w:szCs w:val="20"/>
                  <w:rPrChange w:id="5236" w:author="Uli Dreifuerst" w:date="2015-12-15T12:08:00Z">
                    <w:rPr>
                      <w:sz w:val="22"/>
                      <w:szCs w:val="22"/>
                    </w:rPr>
                  </w:rPrChange>
                </w:rPr>
                <w:t xml:space="preserve">RFU, shall be 0 </w:t>
              </w:r>
            </w:ins>
          </w:p>
        </w:tc>
      </w:tr>
      <w:tr w:rsidR="002F1917" w:rsidRPr="005F0B48" w:rsidTr="003A5A6A">
        <w:trPr>
          <w:ins w:id="5237" w:author="Uli Dreifuerst" w:date="2015-12-14T17:57:00Z"/>
        </w:trPr>
        <w:tc>
          <w:tcPr>
            <w:tcW w:w="675" w:type="dxa"/>
            <w:vMerge/>
            <w:tcPrChange w:id="5238" w:author="Uli Dreifuerst" w:date="2015-12-15T13:02:00Z">
              <w:tcPr>
                <w:tcW w:w="675" w:type="dxa"/>
                <w:vMerge/>
              </w:tcPr>
            </w:tcPrChange>
          </w:tcPr>
          <w:p w:rsidR="002F1917" w:rsidRPr="005F0B48" w:rsidRDefault="002F1917" w:rsidP="002F1917">
            <w:pPr>
              <w:rPr>
                <w:ins w:id="5239" w:author="Uli Dreifuerst" w:date="2015-12-14T17:57:00Z"/>
                <w:sz w:val="20"/>
                <w:rPrChange w:id="5240" w:author="Uli Dreifuerst" w:date="2015-12-15T12:08:00Z">
                  <w:rPr>
                    <w:ins w:id="5241" w:author="Uli Dreifuerst" w:date="2015-12-14T17:57:00Z"/>
                  </w:rPr>
                </w:rPrChange>
              </w:rPr>
            </w:pPr>
          </w:p>
        </w:tc>
        <w:tc>
          <w:tcPr>
            <w:tcW w:w="660" w:type="dxa"/>
            <w:vMerge w:val="restart"/>
            <w:tcPrChange w:id="5242" w:author="Uli Dreifuerst" w:date="2015-12-15T13:02:00Z">
              <w:tcPr>
                <w:tcW w:w="660" w:type="dxa"/>
                <w:vMerge w:val="restart"/>
              </w:tcPr>
            </w:tcPrChange>
          </w:tcPr>
          <w:p w:rsidR="002F1917" w:rsidRPr="005F0B48" w:rsidRDefault="002F1917" w:rsidP="002F1917">
            <w:pPr>
              <w:rPr>
                <w:ins w:id="5243" w:author="Uli Dreifuerst" w:date="2015-12-14T17:57:00Z"/>
                <w:sz w:val="20"/>
                <w:rPrChange w:id="5244" w:author="Uli Dreifuerst" w:date="2015-12-15T12:08:00Z">
                  <w:rPr>
                    <w:ins w:id="5245" w:author="Uli Dreifuerst" w:date="2015-12-14T17:57:00Z"/>
                  </w:rPr>
                </w:rPrChange>
              </w:rPr>
            </w:pPr>
            <w:ins w:id="5246" w:author="Uli Dreifuerst" w:date="2015-12-14T17:57:00Z">
              <w:r w:rsidRPr="005F0B48">
                <w:rPr>
                  <w:sz w:val="20"/>
                  <w:rPrChange w:id="5247" w:author="Uli Dreifuerst" w:date="2015-12-15T12:08:00Z">
                    <w:rPr/>
                  </w:rPrChange>
                </w:rPr>
                <w:t>2</w:t>
              </w:r>
            </w:ins>
          </w:p>
        </w:tc>
        <w:tc>
          <w:tcPr>
            <w:tcW w:w="2601" w:type="dxa"/>
            <w:vMerge w:val="restart"/>
            <w:tcPrChange w:id="5248" w:author="Uli Dreifuerst" w:date="2015-12-15T13:02:00Z">
              <w:tcPr>
                <w:tcW w:w="2601" w:type="dxa"/>
                <w:vMerge w:val="restart"/>
              </w:tcPr>
            </w:tcPrChange>
          </w:tcPr>
          <w:p w:rsidR="002F1917" w:rsidRPr="005F0B48" w:rsidRDefault="002F1917" w:rsidP="002F1917">
            <w:pPr>
              <w:pStyle w:val="Default"/>
              <w:rPr>
                <w:ins w:id="5249" w:author="Uli Dreifuerst" w:date="2015-12-14T17:57:00Z"/>
                <w:sz w:val="20"/>
                <w:szCs w:val="20"/>
                <w:rPrChange w:id="5250" w:author="Uli Dreifuerst" w:date="2015-12-15T12:08:00Z">
                  <w:rPr>
                    <w:ins w:id="5251" w:author="Uli Dreifuerst" w:date="2015-12-14T17:57:00Z"/>
                  </w:rPr>
                </w:rPrChange>
              </w:rPr>
            </w:pPr>
            <w:ins w:id="5252" w:author="Uli Dreifuerst" w:date="2015-12-14T17:57:00Z">
              <w:r w:rsidRPr="005F0B48">
                <w:rPr>
                  <w:sz w:val="20"/>
                  <w:szCs w:val="20"/>
                  <w:rPrChange w:id="5253" w:author="Uli Dreifuerst" w:date="2015-12-15T12:08:00Z">
                    <w:rPr>
                      <w:sz w:val="22"/>
                      <w:szCs w:val="22"/>
                    </w:rPr>
                  </w:rPrChange>
                </w:rPr>
                <w:t xml:space="preserve">Advanced Modify </w:t>
              </w:r>
            </w:ins>
          </w:p>
        </w:tc>
        <w:tc>
          <w:tcPr>
            <w:tcW w:w="1084" w:type="dxa"/>
            <w:tcPrChange w:id="5254" w:author="Uli Dreifuerst" w:date="2015-12-15T13:02:00Z">
              <w:tcPr>
                <w:tcW w:w="1084" w:type="dxa"/>
              </w:tcPr>
            </w:tcPrChange>
          </w:tcPr>
          <w:p w:rsidR="002F1917" w:rsidRPr="005F0B48" w:rsidRDefault="002F1917" w:rsidP="002F1917">
            <w:pPr>
              <w:tabs>
                <w:tab w:val="left" w:pos="176"/>
              </w:tabs>
              <w:rPr>
                <w:ins w:id="5255" w:author="Uli Dreifuerst" w:date="2015-12-14T17:57:00Z"/>
                <w:sz w:val="20"/>
                <w:rPrChange w:id="5256" w:author="Uli Dreifuerst" w:date="2015-12-15T12:08:00Z">
                  <w:rPr>
                    <w:ins w:id="5257" w:author="Uli Dreifuerst" w:date="2015-12-14T17:57:00Z"/>
                  </w:rPr>
                </w:rPrChange>
              </w:rPr>
            </w:pPr>
            <w:ins w:id="5258" w:author="Uli Dreifuerst" w:date="2015-12-14T17:57:00Z">
              <w:r w:rsidRPr="005F0B48">
                <w:rPr>
                  <w:sz w:val="20"/>
                  <w:rPrChange w:id="5259" w:author="Uli Dreifuerst" w:date="2015-12-15T12:08:00Z">
                    <w:rPr/>
                  </w:rPrChange>
                </w:rPr>
                <w:t>1 BIT</w:t>
              </w:r>
            </w:ins>
          </w:p>
        </w:tc>
        <w:tc>
          <w:tcPr>
            <w:tcW w:w="4268" w:type="dxa"/>
            <w:tcPrChange w:id="5260" w:author="Uli Dreifuerst" w:date="2015-12-15T13:02:00Z">
              <w:tcPr>
                <w:tcW w:w="5011" w:type="dxa"/>
              </w:tcPr>
            </w:tcPrChange>
          </w:tcPr>
          <w:p w:rsidR="002F1917" w:rsidRPr="005F0B48" w:rsidRDefault="002F1917" w:rsidP="002F1917">
            <w:pPr>
              <w:pStyle w:val="Default"/>
              <w:rPr>
                <w:ins w:id="5261" w:author="Uli Dreifuerst" w:date="2015-12-14T17:57:00Z"/>
                <w:sz w:val="20"/>
                <w:szCs w:val="20"/>
                <w:rPrChange w:id="5262" w:author="Uli Dreifuerst" w:date="2015-12-15T12:08:00Z">
                  <w:rPr>
                    <w:ins w:id="5263" w:author="Uli Dreifuerst" w:date="2015-12-14T17:57:00Z"/>
                  </w:rPr>
                </w:rPrChange>
              </w:rPr>
            </w:pPr>
            <w:ins w:id="5264" w:author="Uli Dreifuerst" w:date="2015-12-14T17:57:00Z">
              <w:r w:rsidRPr="005F0B48">
                <w:rPr>
                  <w:sz w:val="20"/>
                  <w:szCs w:val="20"/>
                  <w:rPrChange w:id="5265" w:author="Uli Dreifuerst" w:date="2015-12-15T12:08:00Z">
                    <w:rPr>
                      <w:sz w:val="22"/>
                      <w:szCs w:val="22"/>
                    </w:rPr>
                  </w:rPrChange>
                </w:rPr>
                <w:t xml:space="preserve">Which Modify structure applies: Classic or Advanced </w:t>
              </w:r>
            </w:ins>
          </w:p>
        </w:tc>
      </w:tr>
      <w:tr w:rsidR="002F1917" w:rsidRPr="005F0B48" w:rsidTr="003A5A6A">
        <w:trPr>
          <w:ins w:id="5266" w:author="Uli Dreifuerst" w:date="2015-12-14T17:57:00Z"/>
        </w:trPr>
        <w:tc>
          <w:tcPr>
            <w:tcW w:w="675" w:type="dxa"/>
            <w:vMerge/>
            <w:tcPrChange w:id="5267" w:author="Uli Dreifuerst" w:date="2015-12-15T13:02:00Z">
              <w:tcPr>
                <w:tcW w:w="675" w:type="dxa"/>
                <w:vMerge/>
              </w:tcPr>
            </w:tcPrChange>
          </w:tcPr>
          <w:p w:rsidR="002F1917" w:rsidRPr="005F0B48" w:rsidRDefault="002F1917" w:rsidP="002F1917">
            <w:pPr>
              <w:rPr>
                <w:ins w:id="5268" w:author="Uli Dreifuerst" w:date="2015-12-14T17:57:00Z"/>
                <w:sz w:val="20"/>
                <w:rPrChange w:id="5269" w:author="Uli Dreifuerst" w:date="2015-12-15T12:08:00Z">
                  <w:rPr>
                    <w:ins w:id="5270" w:author="Uli Dreifuerst" w:date="2015-12-14T17:57:00Z"/>
                  </w:rPr>
                </w:rPrChange>
              </w:rPr>
            </w:pPr>
          </w:p>
        </w:tc>
        <w:tc>
          <w:tcPr>
            <w:tcW w:w="660" w:type="dxa"/>
            <w:vMerge/>
            <w:tcPrChange w:id="5271" w:author="Uli Dreifuerst" w:date="2015-12-15T13:02:00Z">
              <w:tcPr>
                <w:tcW w:w="660" w:type="dxa"/>
                <w:vMerge/>
              </w:tcPr>
            </w:tcPrChange>
          </w:tcPr>
          <w:p w:rsidR="002F1917" w:rsidRPr="005F0B48" w:rsidRDefault="002F1917" w:rsidP="002F1917">
            <w:pPr>
              <w:rPr>
                <w:ins w:id="5272" w:author="Uli Dreifuerst" w:date="2015-12-14T17:57:00Z"/>
                <w:sz w:val="20"/>
                <w:rPrChange w:id="5273" w:author="Uli Dreifuerst" w:date="2015-12-15T12:08:00Z">
                  <w:rPr>
                    <w:ins w:id="5274" w:author="Uli Dreifuerst" w:date="2015-12-14T17:57:00Z"/>
                  </w:rPr>
                </w:rPrChange>
              </w:rPr>
            </w:pPr>
          </w:p>
        </w:tc>
        <w:tc>
          <w:tcPr>
            <w:tcW w:w="2601" w:type="dxa"/>
            <w:vMerge/>
            <w:tcPrChange w:id="5275" w:author="Uli Dreifuerst" w:date="2015-12-15T13:02:00Z">
              <w:tcPr>
                <w:tcW w:w="2601" w:type="dxa"/>
                <w:vMerge/>
              </w:tcPr>
            </w:tcPrChange>
          </w:tcPr>
          <w:p w:rsidR="002F1917" w:rsidRPr="005F0B48" w:rsidRDefault="002F1917" w:rsidP="002F1917">
            <w:pPr>
              <w:ind w:firstLine="225"/>
              <w:rPr>
                <w:ins w:id="5276" w:author="Uli Dreifuerst" w:date="2015-12-14T17:57:00Z"/>
                <w:sz w:val="20"/>
                <w:rPrChange w:id="5277" w:author="Uli Dreifuerst" w:date="2015-12-15T12:08:00Z">
                  <w:rPr>
                    <w:ins w:id="5278" w:author="Uli Dreifuerst" w:date="2015-12-14T17:57:00Z"/>
                  </w:rPr>
                </w:rPrChange>
              </w:rPr>
            </w:pPr>
          </w:p>
        </w:tc>
        <w:tc>
          <w:tcPr>
            <w:tcW w:w="1084" w:type="dxa"/>
            <w:tcPrChange w:id="5279" w:author="Uli Dreifuerst" w:date="2015-12-15T13:02:00Z">
              <w:tcPr>
                <w:tcW w:w="1084" w:type="dxa"/>
              </w:tcPr>
            </w:tcPrChange>
          </w:tcPr>
          <w:p w:rsidR="002F1917" w:rsidRPr="005F0B48" w:rsidRDefault="002F1917" w:rsidP="002F1917">
            <w:pPr>
              <w:tabs>
                <w:tab w:val="left" w:pos="176"/>
              </w:tabs>
              <w:rPr>
                <w:ins w:id="5280" w:author="Uli Dreifuerst" w:date="2015-12-14T17:57:00Z"/>
                <w:sz w:val="20"/>
                <w:rPrChange w:id="5281" w:author="Uli Dreifuerst" w:date="2015-12-15T12:08:00Z">
                  <w:rPr>
                    <w:ins w:id="5282" w:author="Uli Dreifuerst" w:date="2015-12-14T17:57:00Z"/>
                  </w:rPr>
                </w:rPrChange>
              </w:rPr>
            </w:pPr>
            <w:ins w:id="5283" w:author="Uli Dreifuerst" w:date="2015-12-14T17:57:00Z">
              <w:r w:rsidRPr="005F0B48">
                <w:rPr>
                  <w:sz w:val="20"/>
                  <w:rPrChange w:id="5284" w:author="Uli Dreifuerst" w:date="2015-12-15T12:08:00Z">
                    <w:rPr/>
                  </w:rPrChange>
                </w:rPr>
                <w:tab/>
                <w:t>0</w:t>
              </w:r>
            </w:ins>
          </w:p>
        </w:tc>
        <w:tc>
          <w:tcPr>
            <w:tcW w:w="4268" w:type="dxa"/>
            <w:tcPrChange w:id="5285" w:author="Uli Dreifuerst" w:date="2015-12-15T13:02:00Z">
              <w:tcPr>
                <w:tcW w:w="5011" w:type="dxa"/>
              </w:tcPr>
            </w:tcPrChange>
          </w:tcPr>
          <w:p w:rsidR="002F1917" w:rsidRPr="005F0B48" w:rsidRDefault="002F1917" w:rsidP="002F1917">
            <w:pPr>
              <w:pStyle w:val="Default"/>
              <w:ind w:firstLine="225"/>
              <w:rPr>
                <w:ins w:id="5286" w:author="Uli Dreifuerst" w:date="2015-12-14T17:57:00Z"/>
                <w:sz w:val="20"/>
                <w:szCs w:val="20"/>
                <w:rPrChange w:id="5287" w:author="Uli Dreifuerst" w:date="2015-12-15T12:08:00Z">
                  <w:rPr>
                    <w:ins w:id="5288" w:author="Uli Dreifuerst" w:date="2015-12-14T17:57:00Z"/>
                    <w:sz w:val="22"/>
                    <w:szCs w:val="22"/>
                  </w:rPr>
                </w:rPrChange>
              </w:rPr>
            </w:pPr>
            <w:ins w:id="5289" w:author="Uli Dreifuerst" w:date="2015-12-14T17:57:00Z">
              <w:r w:rsidRPr="005F0B48">
                <w:rPr>
                  <w:sz w:val="20"/>
                  <w:szCs w:val="20"/>
                  <w:rPrChange w:id="5290" w:author="Uli Dreifuerst" w:date="2015-12-15T12:08:00Z">
                    <w:rPr>
                      <w:sz w:val="22"/>
                      <w:szCs w:val="22"/>
                    </w:rPr>
                  </w:rPrChange>
                </w:rPr>
                <w:t xml:space="preserve">Classic Modify Structure (this chapter) </w:t>
              </w:r>
            </w:ins>
          </w:p>
          <w:p w:rsidR="002F1917" w:rsidRPr="005F0B48" w:rsidRDefault="002F1917" w:rsidP="002F1917">
            <w:pPr>
              <w:pStyle w:val="Default"/>
              <w:ind w:firstLine="225"/>
              <w:rPr>
                <w:ins w:id="5291" w:author="Uli Dreifuerst" w:date="2015-12-14T17:57:00Z"/>
                <w:sz w:val="20"/>
                <w:szCs w:val="20"/>
                <w:rPrChange w:id="5292" w:author="Uli Dreifuerst" w:date="2015-12-15T12:08:00Z">
                  <w:rPr>
                    <w:ins w:id="5293" w:author="Uli Dreifuerst" w:date="2015-12-14T17:57:00Z"/>
                  </w:rPr>
                </w:rPrChange>
              </w:rPr>
            </w:pPr>
            <w:ins w:id="5294" w:author="Uli Dreifuerst" w:date="2015-12-14T17:57:00Z">
              <w:r w:rsidRPr="005F0B48">
                <w:rPr>
                  <w:sz w:val="20"/>
                  <w:szCs w:val="20"/>
                  <w:rPrChange w:id="5295" w:author="Uli Dreifuerst" w:date="2015-12-15T12:08:00Z">
                    <w:rPr>
                      <w:sz w:val="22"/>
                      <w:szCs w:val="22"/>
                    </w:rPr>
                  </w:rPrChange>
                </w:rPr>
                <w:t xml:space="preserve">Default value. </w:t>
              </w:r>
            </w:ins>
          </w:p>
        </w:tc>
      </w:tr>
      <w:tr w:rsidR="002F1917" w:rsidRPr="005F0B48" w:rsidTr="003A5A6A">
        <w:trPr>
          <w:ins w:id="5296" w:author="Uli Dreifuerst" w:date="2015-12-14T17:57:00Z"/>
        </w:trPr>
        <w:tc>
          <w:tcPr>
            <w:tcW w:w="675" w:type="dxa"/>
            <w:vMerge/>
            <w:tcPrChange w:id="5297" w:author="Uli Dreifuerst" w:date="2015-12-15T13:02:00Z">
              <w:tcPr>
                <w:tcW w:w="675" w:type="dxa"/>
                <w:vMerge/>
              </w:tcPr>
            </w:tcPrChange>
          </w:tcPr>
          <w:p w:rsidR="002F1917" w:rsidRPr="005F0B48" w:rsidRDefault="002F1917" w:rsidP="002F1917">
            <w:pPr>
              <w:rPr>
                <w:ins w:id="5298" w:author="Uli Dreifuerst" w:date="2015-12-14T17:57:00Z"/>
                <w:sz w:val="20"/>
                <w:rPrChange w:id="5299" w:author="Uli Dreifuerst" w:date="2015-12-15T12:08:00Z">
                  <w:rPr>
                    <w:ins w:id="5300" w:author="Uli Dreifuerst" w:date="2015-12-14T17:57:00Z"/>
                  </w:rPr>
                </w:rPrChange>
              </w:rPr>
            </w:pPr>
          </w:p>
        </w:tc>
        <w:tc>
          <w:tcPr>
            <w:tcW w:w="660" w:type="dxa"/>
            <w:vMerge/>
            <w:tcPrChange w:id="5301" w:author="Uli Dreifuerst" w:date="2015-12-15T13:02:00Z">
              <w:tcPr>
                <w:tcW w:w="660" w:type="dxa"/>
                <w:vMerge/>
              </w:tcPr>
            </w:tcPrChange>
          </w:tcPr>
          <w:p w:rsidR="002F1917" w:rsidRPr="005F0B48" w:rsidRDefault="002F1917" w:rsidP="002F1917">
            <w:pPr>
              <w:rPr>
                <w:ins w:id="5302" w:author="Uli Dreifuerst" w:date="2015-12-14T17:57:00Z"/>
                <w:sz w:val="20"/>
                <w:rPrChange w:id="5303" w:author="Uli Dreifuerst" w:date="2015-12-15T12:08:00Z">
                  <w:rPr>
                    <w:ins w:id="5304" w:author="Uli Dreifuerst" w:date="2015-12-14T17:57:00Z"/>
                  </w:rPr>
                </w:rPrChange>
              </w:rPr>
            </w:pPr>
          </w:p>
        </w:tc>
        <w:tc>
          <w:tcPr>
            <w:tcW w:w="2601" w:type="dxa"/>
            <w:vMerge/>
            <w:tcPrChange w:id="5305" w:author="Uli Dreifuerst" w:date="2015-12-15T13:02:00Z">
              <w:tcPr>
                <w:tcW w:w="2601" w:type="dxa"/>
                <w:vMerge/>
              </w:tcPr>
            </w:tcPrChange>
          </w:tcPr>
          <w:p w:rsidR="002F1917" w:rsidRPr="005F0B48" w:rsidRDefault="002F1917" w:rsidP="002F1917">
            <w:pPr>
              <w:ind w:firstLine="225"/>
              <w:rPr>
                <w:ins w:id="5306" w:author="Uli Dreifuerst" w:date="2015-12-14T17:57:00Z"/>
                <w:sz w:val="20"/>
                <w:rPrChange w:id="5307" w:author="Uli Dreifuerst" w:date="2015-12-15T12:08:00Z">
                  <w:rPr>
                    <w:ins w:id="5308" w:author="Uli Dreifuerst" w:date="2015-12-14T17:57:00Z"/>
                  </w:rPr>
                </w:rPrChange>
              </w:rPr>
            </w:pPr>
          </w:p>
        </w:tc>
        <w:tc>
          <w:tcPr>
            <w:tcW w:w="1084" w:type="dxa"/>
            <w:tcPrChange w:id="5309" w:author="Uli Dreifuerst" w:date="2015-12-15T13:02:00Z">
              <w:tcPr>
                <w:tcW w:w="1084" w:type="dxa"/>
              </w:tcPr>
            </w:tcPrChange>
          </w:tcPr>
          <w:p w:rsidR="002F1917" w:rsidRPr="005F0B48" w:rsidRDefault="002F1917" w:rsidP="002F1917">
            <w:pPr>
              <w:tabs>
                <w:tab w:val="left" w:pos="176"/>
              </w:tabs>
              <w:rPr>
                <w:ins w:id="5310" w:author="Uli Dreifuerst" w:date="2015-12-14T17:57:00Z"/>
                <w:sz w:val="20"/>
                <w:rPrChange w:id="5311" w:author="Uli Dreifuerst" w:date="2015-12-15T12:08:00Z">
                  <w:rPr>
                    <w:ins w:id="5312" w:author="Uli Dreifuerst" w:date="2015-12-14T17:57:00Z"/>
                  </w:rPr>
                </w:rPrChange>
              </w:rPr>
            </w:pPr>
            <w:ins w:id="5313" w:author="Uli Dreifuerst" w:date="2015-12-14T17:57:00Z">
              <w:r w:rsidRPr="005F0B48">
                <w:rPr>
                  <w:sz w:val="20"/>
                  <w:rPrChange w:id="5314" w:author="Uli Dreifuerst" w:date="2015-12-15T12:08:00Z">
                    <w:rPr/>
                  </w:rPrChange>
                </w:rPr>
                <w:tab/>
                <w:t>1</w:t>
              </w:r>
            </w:ins>
          </w:p>
        </w:tc>
        <w:tc>
          <w:tcPr>
            <w:tcW w:w="4268" w:type="dxa"/>
            <w:tcPrChange w:id="5315" w:author="Uli Dreifuerst" w:date="2015-12-15T13:02:00Z">
              <w:tcPr>
                <w:tcW w:w="5011" w:type="dxa"/>
              </w:tcPr>
            </w:tcPrChange>
          </w:tcPr>
          <w:p w:rsidR="002F1917" w:rsidRPr="005F0B48" w:rsidRDefault="002F1917" w:rsidP="002F1917">
            <w:pPr>
              <w:pStyle w:val="Default"/>
              <w:ind w:firstLine="225"/>
              <w:rPr>
                <w:ins w:id="5316" w:author="Uli Dreifuerst" w:date="2015-12-14T17:57:00Z"/>
                <w:sz w:val="20"/>
                <w:szCs w:val="20"/>
                <w:rPrChange w:id="5317" w:author="Uli Dreifuerst" w:date="2015-12-15T12:08:00Z">
                  <w:rPr>
                    <w:ins w:id="5318" w:author="Uli Dreifuerst" w:date="2015-12-14T17:57:00Z"/>
                  </w:rPr>
                </w:rPrChange>
              </w:rPr>
            </w:pPr>
            <w:ins w:id="5319" w:author="Uli Dreifuerst" w:date="2015-12-14T17:57:00Z">
              <w:r w:rsidRPr="005F0B48">
                <w:rPr>
                  <w:sz w:val="20"/>
                  <w:szCs w:val="20"/>
                  <w:rPrChange w:id="5320" w:author="Uli Dreifuerst" w:date="2015-12-15T12:08:00Z">
                    <w:rPr>
                      <w:sz w:val="22"/>
                      <w:szCs w:val="22"/>
                    </w:rPr>
                  </w:rPrChange>
                </w:rPr>
                <w:t xml:space="preserve">Advanced Modify Structure (see chapter 2.5.3.2) </w:t>
              </w:r>
            </w:ins>
          </w:p>
        </w:tc>
      </w:tr>
      <w:tr w:rsidR="002F1917" w:rsidRPr="005F0B48" w:rsidTr="003A5A6A">
        <w:trPr>
          <w:ins w:id="5321" w:author="Uli Dreifuerst" w:date="2015-12-14T17:57:00Z"/>
        </w:trPr>
        <w:tc>
          <w:tcPr>
            <w:tcW w:w="675" w:type="dxa"/>
            <w:vMerge/>
            <w:tcPrChange w:id="5322" w:author="Uli Dreifuerst" w:date="2015-12-15T13:02:00Z">
              <w:tcPr>
                <w:tcW w:w="675" w:type="dxa"/>
                <w:vMerge/>
              </w:tcPr>
            </w:tcPrChange>
          </w:tcPr>
          <w:p w:rsidR="002F1917" w:rsidRPr="005F0B48" w:rsidRDefault="002F1917" w:rsidP="002F1917">
            <w:pPr>
              <w:rPr>
                <w:ins w:id="5323" w:author="Uli Dreifuerst" w:date="2015-12-14T17:57:00Z"/>
                <w:sz w:val="20"/>
                <w:rPrChange w:id="5324" w:author="Uli Dreifuerst" w:date="2015-12-15T12:08:00Z">
                  <w:rPr>
                    <w:ins w:id="5325" w:author="Uli Dreifuerst" w:date="2015-12-14T17:57:00Z"/>
                  </w:rPr>
                </w:rPrChange>
              </w:rPr>
            </w:pPr>
          </w:p>
        </w:tc>
        <w:tc>
          <w:tcPr>
            <w:tcW w:w="660" w:type="dxa"/>
            <w:vMerge w:val="restart"/>
            <w:tcPrChange w:id="5326" w:author="Uli Dreifuerst" w:date="2015-12-15T13:02:00Z">
              <w:tcPr>
                <w:tcW w:w="660" w:type="dxa"/>
                <w:vMerge w:val="restart"/>
              </w:tcPr>
            </w:tcPrChange>
          </w:tcPr>
          <w:p w:rsidR="002F1917" w:rsidRPr="005F0B48" w:rsidRDefault="002F1917" w:rsidP="002F1917">
            <w:pPr>
              <w:pStyle w:val="Default"/>
              <w:rPr>
                <w:ins w:id="5327" w:author="Uli Dreifuerst" w:date="2015-12-14T17:57:00Z"/>
                <w:sz w:val="20"/>
                <w:szCs w:val="20"/>
                <w:rPrChange w:id="5328" w:author="Uli Dreifuerst" w:date="2015-12-15T12:08:00Z">
                  <w:rPr>
                    <w:ins w:id="5329" w:author="Uli Dreifuerst" w:date="2015-12-14T17:57:00Z"/>
                  </w:rPr>
                </w:rPrChange>
              </w:rPr>
            </w:pPr>
            <w:ins w:id="5330" w:author="Uli Dreifuerst" w:date="2015-12-14T17:57:00Z">
              <w:r w:rsidRPr="005F0B48">
                <w:rPr>
                  <w:sz w:val="20"/>
                  <w:szCs w:val="20"/>
                  <w:rPrChange w:id="5331" w:author="Uli Dreifuerst" w:date="2015-12-15T12:08:00Z">
                    <w:rPr>
                      <w:sz w:val="22"/>
                      <w:szCs w:val="22"/>
                    </w:rPr>
                  </w:rPrChange>
                </w:rPr>
                <w:t xml:space="preserve">1 </w:t>
              </w:r>
            </w:ins>
          </w:p>
        </w:tc>
        <w:tc>
          <w:tcPr>
            <w:tcW w:w="2601" w:type="dxa"/>
            <w:vMerge w:val="restart"/>
            <w:tcPrChange w:id="5332" w:author="Uli Dreifuerst" w:date="2015-12-15T13:02:00Z">
              <w:tcPr>
                <w:tcW w:w="2601" w:type="dxa"/>
                <w:vMerge w:val="restart"/>
              </w:tcPr>
            </w:tcPrChange>
          </w:tcPr>
          <w:p w:rsidR="002F1917" w:rsidRPr="005F0B48" w:rsidRDefault="002F1917" w:rsidP="002F1917">
            <w:pPr>
              <w:pStyle w:val="Default"/>
              <w:rPr>
                <w:ins w:id="5333" w:author="Uli Dreifuerst" w:date="2015-12-14T17:57:00Z"/>
                <w:sz w:val="20"/>
                <w:szCs w:val="20"/>
                <w:rPrChange w:id="5334" w:author="Uli Dreifuerst" w:date="2015-12-15T12:08:00Z">
                  <w:rPr>
                    <w:ins w:id="5335" w:author="Uli Dreifuerst" w:date="2015-12-14T17:57:00Z"/>
                  </w:rPr>
                </w:rPrChange>
              </w:rPr>
            </w:pPr>
            <w:ins w:id="5336" w:author="Uli Dreifuerst" w:date="2015-12-14T17:57:00Z">
              <w:r w:rsidRPr="005F0B48">
                <w:rPr>
                  <w:sz w:val="20"/>
                  <w:szCs w:val="20"/>
                  <w:rPrChange w:id="5337" w:author="Uli Dreifuerst" w:date="2015-12-15T12:08:00Z">
                    <w:rPr>
                      <w:sz w:val="22"/>
                      <w:szCs w:val="22"/>
                    </w:rPr>
                  </w:rPrChange>
                </w:rPr>
                <w:t xml:space="preserve">RequestCurrentPin </w:t>
              </w:r>
            </w:ins>
          </w:p>
        </w:tc>
        <w:tc>
          <w:tcPr>
            <w:tcW w:w="1084" w:type="dxa"/>
            <w:tcPrChange w:id="5338" w:author="Uli Dreifuerst" w:date="2015-12-15T13:02:00Z">
              <w:tcPr>
                <w:tcW w:w="1084" w:type="dxa"/>
              </w:tcPr>
            </w:tcPrChange>
          </w:tcPr>
          <w:p w:rsidR="002F1917" w:rsidRPr="005F0B48" w:rsidRDefault="002F1917" w:rsidP="002F1917">
            <w:pPr>
              <w:tabs>
                <w:tab w:val="left" w:pos="176"/>
              </w:tabs>
              <w:rPr>
                <w:ins w:id="5339" w:author="Uli Dreifuerst" w:date="2015-12-14T17:57:00Z"/>
                <w:sz w:val="20"/>
                <w:rPrChange w:id="5340" w:author="Uli Dreifuerst" w:date="2015-12-15T12:08:00Z">
                  <w:rPr>
                    <w:ins w:id="5341" w:author="Uli Dreifuerst" w:date="2015-12-14T17:57:00Z"/>
                  </w:rPr>
                </w:rPrChange>
              </w:rPr>
            </w:pPr>
            <w:ins w:id="5342" w:author="Uli Dreifuerst" w:date="2015-12-14T17:57:00Z">
              <w:r w:rsidRPr="005F0B48">
                <w:rPr>
                  <w:sz w:val="20"/>
                  <w:rPrChange w:id="5343" w:author="Uli Dreifuerst" w:date="2015-12-15T12:08:00Z">
                    <w:rPr/>
                  </w:rPrChange>
                </w:rPr>
                <w:t>1 BIT</w:t>
              </w:r>
            </w:ins>
          </w:p>
        </w:tc>
        <w:tc>
          <w:tcPr>
            <w:tcW w:w="4268" w:type="dxa"/>
            <w:tcPrChange w:id="5344" w:author="Uli Dreifuerst" w:date="2015-12-15T13:02:00Z">
              <w:tcPr>
                <w:tcW w:w="5011" w:type="dxa"/>
              </w:tcPr>
            </w:tcPrChange>
          </w:tcPr>
          <w:p w:rsidR="002F1917" w:rsidRPr="005F0B48" w:rsidRDefault="002F1917" w:rsidP="002F1917">
            <w:pPr>
              <w:pStyle w:val="Default"/>
              <w:rPr>
                <w:ins w:id="5345" w:author="Uli Dreifuerst" w:date="2015-12-14T17:57:00Z"/>
                <w:sz w:val="20"/>
                <w:szCs w:val="20"/>
                <w:rPrChange w:id="5346" w:author="Uli Dreifuerst" w:date="2015-12-15T12:08:00Z">
                  <w:rPr>
                    <w:ins w:id="5347" w:author="Uli Dreifuerst" w:date="2015-12-14T17:57:00Z"/>
                  </w:rPr>
                </w:rPrChange>
              </w:rPr>
            </w:pPr>
            <w:ins w:id="5348" w:author="Uli Dreifuerst" w:date="2015-12-14T17:57:00Z">
              <w:r w:rsidRPr="005F0B48">
                <w:rPr>
                  <w:sz w:val="20"/>
                  <w:szCs w:val="20"/>
                  <w:rPrChange w:id="5349" w:author="Uli Dreifuerst" w:date="2015-12-15T12:08:00Z">
                    <w:rPr>
                      <w:sz w:val="22"/>
                      <w:szCs w:val="22"/>
                    </w:rPr>
                  </w:rPrChange>
                </w:rPr>
                <w:t xml:space="preserve">Shall the current PIN be requested and positioned? </w:t>
              </w:r>
            </w:ins>
          </w:p>
        </w:tc>
      </w:tr>
      <w:tr w:rsidR="002F1917" w:rsidRPr="005F0B48" w:rsidTr="003A5A6A">
        <w:trPr>
          <w:ins w:id="5350" w:author="Uli Dreifuerst" w:date="2015-12-14T17:57:00Z"/>
        </w:trPr>
        <w:tc>
          <w:tcPr>
            <w:tcW w:w="675" w:type="dxa"/>
            <w:vMerge/>
            <w:tcPrChange w:id="5351" w:author="Uli Dreifuerst" w:date="2015-12-15T13:02:00Z">
              <w:tcPr>
                <w:tcW w:w="675" w:type="dxa"/>
                <w:vMerge/>
              </w:tcPr>
            </w:tcPrChange>
          </w:tcPr>
          <w:p w:rsidR="002F1917" w:rsidRPr="005F0B48" w:rsidRDefault="002F1917" w:rsidP="002F1917">
            <w:pPr>
              <w:rPr>
                <w:ins w:id="5352" w:author="Uli Dreifuerst" w:date="2015-12-14T17:57:00Z"/>
                <w:sz w:val="20"/>
                <w:rPrChange w:id="5353" w:author="Uli Dreifuerst" w:date="2015-12-15T12:08:00Z">
                  <w:rPr>
                    <w:ins w:id="5354" w:author="Uli Dreifuerst" w:date="2015-12-14T17:57:00Z"/>
                  </w:rPr>
                </w:rPrChange>
              </w:rPr>
            </w:pPr>
          </w:p>
        </w:tc>
        <w:tc>
          <w:tcPr>
            <w:tcW w:w="660" w:type="dxa"/>
            <w:vMerge/>
            <w:tcPrChange w:id="5355" w:author="Uli Dreifuerst" w:date="2015-12-15T13:02:00Z">
              <w:tcPr>
                <w:tcW w:w="660" w:type="dxa"/>
                <w:vMerge/>
              </w:tcPr>
            </w:tcPrChange>
          </w:tcPr>
          <w:p w:rsidR="002F1917" w:rsidRPr="005F0B48" w:rsidRDefault="002F1917" w:rsidP="002F1917">
            <w:pPr>
              <w:rPr>
                <w:ins w:id="5356" w:author="Uli Dreifuerst" w:date="2015-12-14T17:57:00Z"/>
                <w:sz w:val="20"/>
                <w:rPrChange w:id="5357" w:author="Uli Dreifuerst" w:date="2015-12-15T12:08:00Z">
                  <w:rPr>
                    <w:ins w:id="5358" w:author="Uli Dreifuerst" w:date="2015-12-14T17:57:00Z"/>
                  </w:rPr>
                </w:rPrChange>
              </w:rPr>
            </w:pPr>
          </w:p>
        </w:tc>
        <w:tc>
          <w:tcPr>
            <w:tcW w:w="2601" w:type="dxa"/>
            <w:vMerge/>
            <w:tcPrChange w:id="5359" w:author="Uli Dreifuerst" w:date="2015-12-15T13:02:00Z">
              <w:tcPr>
                <w:tcW w:w="2601" w:type="dxa"/>
                <w:vMerge/>
              </w:tcPr>
            </w:tcPrChange>
          </w:tcPr>
          <w:p w:rsidR="002F1917" w:rsidRPr="005F0B48" w:rsidRDefault="002F1917" w:rsidP="002F1917">
            <w:pPr>
              <w:ind w:firstLine="225"/>
              <w:rPr>
                <w:ins w:id="5360" w:author="Uli Dreifuerst" w:date="2015-12-14T17:57:00Z"/>
                <w:sz w:val="20"/>
                <w:rPrChange w:id="5361" w:author="Uli Dreifuerst" w:date="2015-12-15T12:08:00Z">
                  <w:rPr>
                    <w:ins w:id="5362" w:author="Uli Dreifuerst" w:date="2015-12-14T17:57:00Z"/>
                  </w:rPr>
                </w:rPrChange>
              </w:rPr>
            </w:pPr>
          </w:p>
        </w:tc>
        <w:tc>
          <w:tcPr>
            <w:tcW w:w="1084" w:type="dxa"/>
            <w:tcPrChange w:id="5363" w:author="Uli Dreifuerst" w:date="2015-12-15T13:02:00Z">
              <w:tcPr>
                <w:tcW w:w="1084" w:type="dxa"/>
              </w:tcPr>
            </w:tcPrChange>
          </w:tcPr>
          <w:p w:rsidR="002F1917" w:rsidRPr="005F0B48" w:rsidRDefault="002F1917" w:rsidP="002F1917">
            <w:pPr>
              <w:tabs>
                <w:tab w:val="left" w:pos="176"/>
              </w:tabs>
              <w:rPr>
                <w:ins w:id="5364" w:author="Uli Dreifuerst" w:date="2015-12-14T17:57:00Z"/>
                <w:sz w:val="20"/>
                <w:rPrChange w:id="5365" w:author="Uli Dreifuerst" w:date="2015-12-15T12:08:00Z">
                  <w:rPr>
                    <w:ins w:id="5366" w:author="Uli Dreifuerst" w:date="2015-12-14T17:57:00Z"/>
                  </w:rPr>
                </w:rPrChange>
              </w:rPr>
            </w:pPr>
            <w:ins w:id="5367" w:author="Uli Dreifuerst" w:date="2015-12-14T17:57:00Z">
              <w:r w:rsidRPr="005F0B48">
                <w:rPr>
                  <w:sz w:val="20"/>
                  <w:rPrChange w:id="5368" w:author="Uli Dreifuerst" w:date="2015-12-15T12:08:00Z">
                    <w:rPr/>
                  </w:rPrChange>
                </w:rPr>
                <w:tab/>
                <w:t>0</w:t>
              </w:r>
            </w:ins>
          </w:p>
        </w:tc>
        <w:tc>
          <w:tcPr>
            <w:tcW w:w="4268" w:type="dxa"/>
            <w:tcPrChange w:id="5369" w:author="Uli Dreifuerst" w:date="2015-12-15T13:02:00Z">
              <w:tcPr>
                <w:tcW w:w="5011" w:type="dxa"/>
              </w:tcPr>
            </w:tcPrChange>
          </w:tcPr>
          <w:p w:rsidR="002F1917" w:rsidRPr="005F0B48" w:rsidRDefault="002F1917" w:rsidP="002F1917">
            <w:pPr>
              <w:pStyle w:val="Default"/>
              <w:ind w:firstLine="225"/>
              <w:rPr>
                <w:ins w:id="5370" w:author="Uli Dreifuerst" w:date="2015-12-14T17:57:00Z"/>
                <w:sz w:val="20"/>
                <w:szCs w:val="20"/>
                <w:rPrChange w:id="5371" w:author="Uli Dreifuerst" w:date="2015-12-15T12:08:00Z">
                  <w:rPr>
                    <w:ins w:id="5372" w:author="Uli Dreifuerst" w:date="2015-12-14T17:57:00Z"/>
                  </w:rPr>
                </w:rPrChange>
              </w:rPr>
            </w:pPr>
            <w:ins w:id="5373" w:author="Uli Dreifuerst" w:date="2015-12-14T17:57:00Z">
              <w:r w:rsidRPr="005F0B48">
                <w:rPr>
                  <w:sz w:val="20"/>
                  <w:szCs w:val="20"/>
                  <w:rPrChange w:id="5374" w:author="Uli Dreifuerst" w:date="2015-12-15T12:08:00Z">
                    <w:rPr>
                      <w:sz w:val="22"/>
                      <w:szCs w:val="22"/>
                    </w:rPr>
                  </w:rPrChange>
                </w:rPr>
                <w:t xml:space="preserve">Do not use current PIN (‘old PIN’) </w:t>
              </w:r>
            </w:ins>
          </w:p>
        </w:tc>
      </w:tr>
      <w:tr w:rsidR="002F1917" w:rsidRPr="005F0B48" w:rsidTr="003A5A6A">
        <w:trPr>
          <w:ins w:id="5375" w:author="Uli Dreifuerst" w:date="2015-12-14T17:57:00Z"/>
        </w:trPr>
        <w:tc>
          <w:tcPr>
            <w:tcW w:w="675" w:type="dxa"/>
            <w:vMerge/>
            <w:tcPrChange w:id="5376" w:author="Uli Dreifuerst" w:date="2015-12-15T13:02:00Z">
              <w:tcPr>
                <w:tcW w:w="675" w:type="dxa"/>
                <w:vMerge/>
              </w:tcPr>
            </w:tcPrChange>
          </w:tcPr>
          <w:p w:rsidR="002F1917" w:rsidRPr="005F0B48" w:rsidRDefault="002F1917" w:rsidP="002F1917">
            <w:pPr>
              <w:rPr>
                <w:ins w:id="5377" w:author="Uli Dreifuerst" w:date="2015-12-14T17:57:00Z"/>
                <w:sz w:val="20"/>
                <w:rPrChange w:id="5378" w:author="Uli Dreifuerst" w:date="2015-12-15T12:08:00Z">
                  <w:rPr>
                    <w:ins w:id="5379" w:author="Uli Dreifuerst" w:date="2015-12-14T17:57:00Z"/>
                  </w:rPr>
                </w:rPrChange>
              </w:rPr>
            </w:pPr>
          </w:p>
        </w:tc>
        <w:tc>
          <w:tcPr>
            <w:tcW w:w="660" w:type="dxa"/>
            <w:vMerge/>
            <w:tcPrChange w:id="5380" w:author="Uli Dreifuerst" w:date="2015-12-15T13:02:00Z">
              <w:tcPr>
                <w:tcW w:w="660" w:type="dxa"/>
                <w:vMerge/>
              </w:tcPr>
            </w:tcPrChange>
          </w:tcPr>
          <w:p w:rsidR="002F1917" w:rsidRPr="005F0B48" w:rsidRDefault="002F1917" w:rsidP="002F1917">
            <w:pPr>
              <w:rPr>
                <w:ins w:id="5381" w:author="Uli Dreifuerst" w:date="2015-12-14T17:57:00Z"/>
                <w:sz w:val="20"/>
                <w:rPrChange w:id="5382" w:author="Uli Dreifuerst" w:date="2015-12-15T12:08:00Z">
                  <w:rPr>
                    <w:ins w:id="5383" w:author="Uli Dreifuerst" w:date="2015-12-14T17:57:00Z"/>
                  </w:rPr>
                </w:rPrChange>
              </w:rPr>
            </w:pPr>
          </w:p>
        </w:tc>
        <w:tc>
          <w:tcPr>
            <w:tcW w:w="2601" w:type="dxa"/>
            <w:vMerge/>
            <w:tcPrChange w:id="5384" w:author="Uli Dreifuerst" w:date="2015-12-15T13:02:00Z">
              <w:tcPr>
                <w:tcW w:w="2601" w:type="dxa"/>
                <w:vMerge/>
              </w:tcPr>
            </w:tcPrChange>
          </w:tcPr>
          <w:p w:rsidR="002F1917" w:rsidRPr="005F0B48" w:rsidRDefault="002F1917" w:rsidP="002F1917">
            <w:pPr>
              <w:ind w:firstLine="225"/>
              <w:rPr>
                <w:ins w:id="5385" w:author="Uli Dreifuerst" w:date="2015-12-14T17:57:00Z"/>
                <w:sz w:val="20"/>
                <w:rPrChange w:id="5386" w:author="Uli Dreifuerst" w:date="2015-12-15T12:08:00Z">
                  <w:rPr>
                    <w:ins w:id="5387" w:author="Uli Dreifuerst" w:date="2015-12-14T17:57:00Z"/>
                  </w:rPr>
                </w:rPrChange>
              </w:rPr>
            </w:pPr>
          </w:p>
        </w:tc>
        <w:tc>
          <w:tcPr>
            <w:tcW w:w="1084" w:type="dxa"/>
            <w:tcPrChange w:id="5388" w:author="Uli Dreifuerst" w:date="2015-12-15T13:02:00Z">
              <w:tcPr>
                <w:tcW w:w="1084" w:type="dxa"/>
              </w:tcPr>
            </w:tcPrChange>
          </w:tcPr>
          <w:p w:rsidR="002F1917" w:rsidRPr="005F0B48" w:rsidRDefault="002F1917" w:rsidP="002F1917">
            <w:pPr>
              <w:tabs>
                <w:tab w:val="left" w:pos="176"/>
              </w:tabs>
              <w:rPr>
                <w:ins w:id="5389" w:author="Uli Dreifuerst" w:date="2015-12-14T17:57:00Z"/>
                <w:sz w:val="20"/>
                <w:rPrChange w:id="5390" w:author="Uli Dreifuerst" w:date="2015-12-15T12:08:00Z">
                  <w:rPr>
                    <w:ins w:id="5391" w:author="Uli Dreifuerst" w:date="2015-12-14T17:57:00Z"/>
                  </w:rPr>
                </w:rPrChange>
              </w:rPr>
            </w:pPr>
            <w:ins w:id="5392" w:author="Uli Dreifuerst" w:date="2015-12-14T17:57:00Z">
              <w:r w:rsidRPr="005F0B48">
                <w:rPr>
                  <w:sz w:val="20"/>
                  <w:rPrChange w:id="5393" w:author="Uli Dreifuerst" w:date="2015-12-15T12:08:00Z">
                    <w:rPr/>
                  </w:rPrChange>
                </w:rPr>
                <w:tab/>
                <w:t>1</w:t>
              </w:r>
            </w:ins>
          </w:p>
        </w:tc>
        <w:tc>
          <w:tcPr>
            <w:tcW w:w="4268" w:type="dxa"/>
            <w:tcPrChange w:id="5394" w:author="Uli Dreifuerst" w:date="2015-12-15T13:02:00Z">
              <w:tcPr>
                <w:tcW w:w="5011" w:type="dxa"/>
              </w:tcPr>
            </w:tcPrChange>
          </w:tcPr>
          <w:p w:rsidR="002F1917" w:rsidRPr="005F0B48" w:rsidRDefault="002F1917" w:rsidP="002F1917">
            <w:pPr>
              <w:pStyle w:val="Default"/>
              <w:ind w:firstLine="225"/>
              <w:rPr>
                <w:ins w:id="5395" w:author="Uli Dreifuerst" w:date="2015-12-14T17:57:00Z"/>
                <w:sz w:val="20"/>
                <w:szCs w:val="20"/>
                <w:rPrChange w:id="5396" w:author="Uli Dreifuerst" w:date="2015-12-15T12:08:00Z">
                  <w:rPr>
                    <w:ins w:id="5397" w:author="Uli Dreifuerst" w:date="2015-12-14T17:57:00Z"/>
                  </w:rPr>
                </w:rPrChange>
              </w:rPr>
            </w:pPr>
            <w:ins w:id="5398" w:author="Uli Dreifuerst" w:date="2015-12-14T17:57:00Z">
              <w:r w:rsidRPr="005F0B48">
                <w:rPr>
                  <w:sz w:val="20"/>
                  <w:szCs w:val="20"/>
                  <w:rPrChange w:id="5399" w:author="Uli Dreifuerst" w:date="2015-12-15T12:08:00Z">
                    <w:rPr>
                      <w:sz w:val="22"/>
                      <w:szCs w:val="22"/>
                    </w:rPr>
                  </w:rPrChange>
                </w:rPr>
                <w:t xml:space="preserve">Request and position current PIN (‘old PIN’) </w:t>
              </w:r>
            </w:ins>
          </w:p>
        </w:tc>
      </w:tr>
      <w:tr w:rsidR="002F1917" w:rsidRPr="005F0B48" w:rsidTr="003A5A6A">
        <w:trPr>
          <w:ins w:id="5400" w:author="Uli Dreifuerst" w:date="2015-12-14T17:57:00Z"/>
        </w:trPr>
        <w:tc>
          <w:tcPr>
            <w:tcW w:w="675" w:type="dxa"/>
            <w:vMerge/>
            <w:tcPrChange w:id="5401" w:author="Uli Dreifuerst" w:date="2015-12-15T13:02:00Z">
              <w:tcPr>
                <w:tcW w:w="675" w:type="dxa"/>
                <w:vMerge/>
              </w:tcPr>
            </w:tcPrChange>
          </w:tcPr>
          <w:p w:rsidR="002F1917" w:rsidRPr="005F0B48" w:rsidRDefault="002F1917" w:rsidP="002F1917">
            <w:pPr>
              <w:rPr>
                <w:ins w:id="5402" w:author="Uli Dreifuerst" w:date="2015-12-14T17:57:00Z"/>
                <w:sz w:val="20"/>
                <w:rPrChange w:id="5403" w:author="Uli Dreifuerst" w:date="2015-12-15T12:08:00Z">
                  <w:rPr>
                    <w:ins w:id="5404" w:author="Uli Dreifuerst" w:date="2015-12-14T17:57:00Z"/>
                  </w:rPr>
                </w:rPrChange>
              </w:rPr>
            </w:pPr>
          </w:p>
        </w:tc>
        <w:tc>
          <w:tcPr>
            <w:tcW w:w="660" w:type="dxa"/>
            <w:vMerge w:val="restart"/>
            <w:tcPrChange w:id="5405" w:author="Uli Dreifuerst" w:date="2015-12-15T13:02:00Z">
              <w:tcPr>
                <w:tcW w:w="660" w:type="dxa"/>
                <w:vMerge w:val="restart"/>
              </w:tcPr>
            </w:tcPrChange>
          </w:tcPr>
          <w:p w:rsidR="002F1917" w:rsidRPr="005F0B48" w:rsidRDefault="002F1917" w:rsidP="002F1917">
            <w:pPr>
              <w:rPr>
                <w:ins w:id="5406" w:author="Uli Dreifuerst" w:date="2015-12-14T17:57:00Z"/>
                <w:sz w:val="20"/>
                <w:rPrChange w:id="5407" w:author="Uli Dreifuerst" w:date="2015-12-15T12:08:00Z">
                  <w:rPr>
                    <w:ins w:id="5408" w:author="Uli Dreifuerst" w:date="2015-12-14T17:57:00Z"/>
                  </w:rPr>
                </w:rPrChange>
              </w:rPr>
            </w:pPr>
            <w:ins w:id="5409" w:author="Uli Dreifuerst" w:date="2015-12-14T17:57:00Z">
              <w:r w:rsidRPr="005F0B48">
                <w:rPr>
                  <w:sz w:val="20"/>
                  <w:rPrChange w:id="5410" w:author="Uli Dreifuerst" w:date="2015-12-15T12:08:00Z">
                    <w:rPr/>
                  </w:rPrChange>
                </w:rPr>
                <w:t>0</w:t>
              </w:r>
            </w:ins>
          </w:p>
        </w:tc>
        <w:tc>
          <w:tcPr>
            <w:tcW w:w="2601" w:type="dxa"/>
            <w:vMerge w:val="restart"/>
            <w:tcPrChange w:id="5411" w:author="Uli Dreifuerst" w:date="2015-12-15T13:02:00Z">
              <w:tcPr>
                <w:tcW w:w="2601" w:type="dxa"/>
                <w:vMerge w:val="restart"/>
              </w:tcPr>
            </w:tcPrChange>
          </w:tcPr>
          <w:p w:rsidR="002F1917" w:rsidRPr="005F0B48" w:rsidRDefault="002F1917" w:rsidP="002F1917">
            <w:pPr>
              <w:ind w:firstLine="225"/>
              <w:rPr>
                <w:ins w:id="5412" w:author="Uli Dreifuerst" w:date="2015-12-14T17:57:00Z"/>
                <w:sz w:val="20"/>
                <w:rPrChange w:id="5413" w:author="Uli Dreifuerst" w:date="2015-12-15T12:08:00Z">
                  <w:rPr>
                    <w:ins w:id="5414" w:author="Uli Dreifuerst" w:date="2015-12-14T17:57:00Z"/>
                  </w:rPr>
                </w:rPrChange>
              </w:rPr>
            </w:pPr>
            <w:ins w:id="5415" w:author="Uli Dreifuerst" w:date="2015-12-14T17:57:00Z">
              <w:r w:rsidRPr="005F0B48">
                <w:rPr>
                  <w:sz w:val="20"/>
                  <w:rPrChange w:id="5416" w:author="Uli Dreifuerst" w:date="2015-12-15T12:08:00Z">
                    <w:rPr/>
                  </w:rPrChange>
                </w:rPr>
                <w:t>ConfirmNewPin</w:t>
              </w:r>
            </w:ins>
          </w:p>
        </w:tc>
        <w:tc>
          <w:tcPr>
            <w:tcW w:w="1084" w:type="dxa"/>
            <w:tcPrChange w:id="5417" w:author="Uli Dreifuerst" w:date="2015-12-15T13:02:00Z">
              <w:tcPr>
                <w:tcW w:w="1084" w:type="dxa"/>
              </w:tcPr>
            </w:tcPrChange>
          </w:tcPr>
          <w:p w:rsidR="002F1917" w:rsidRPr="005F0B48" w:rsidRDefault="002F1917" w:rsidP="002F1917">
            <w:pPr>
              <w:tabs>
                <w:tab w:val="left" w:pos="176"/>
              </w:tabs>
              <w:rPr>
                <w:ins w:id="5418" w:author="Uli Dreifuerst" w:date="2015-12-14T17:57:00Z"/>
                <w:sz w:val="20"/>
                <w:rPrChange w:id="5419" w:author="Uli Dreifuerst" w:date="2015-12-15T12:08:00Z">
                  <w:rPr>
                    <w:ins w:id="5420" w:author="Uli Dreifuerst" w:date="2015-12-14T17:57:00Z"/>
                  </w:rPr>
                </w:rPrChange>
              </w:rPr>
            </w:pPr>
            <w:ins w:id="5421" w:author="Uli Dreifuerst" w:date="2015-12-14T17:57:00Z">
              <w:r w:rsidRPr="005F0B48">
                <w:rPr>
                  <w:sz w:val="20"/>
                  <w:rPrChange w:id="5422" w:author="Uli Dreifuerst" w:date="2015-12-15T12:08:00Z">
                    <w:rPr/>
                  </w:rPrChange>
                </w:rPr>
                <w:t>1 BIT</w:t>
              </w:r>
            </w:ins>
          </w:p>
        </w:tc>
        <w:tc>
          <w:tcPr>
            <w:tcW w:w="4268" w:type="dxa"/>
            <w:tcPrChange w:id="5423" w:author="Uli Dreifuerst" w:date="2015-12-15T13:02:00Z">
              <w:tcPr>
                <w:tcW w:w="5011" w:type="dxa"/>
              </w:tcPr>
            </w:tcPrChange>
          </w:tcPr>
          <w:p w:rsidR="002F1917" w:rsidRPr="005F0B48" w:rsidRDefault="002F1917" w:rsidP="002F1917">
            <w:pPr>
              <w:pStyle w:val="Default"/>
              <w:rPr>
                <w:ins w:id="5424" w:author="Uli Dreifuerst" w:date="2015-12-14T17:57:00Z"/>
                <w:sz w:val="20"/>
                <w:szCs w:val="20"/>
                <w:rPrChange w:id="5425" w:author="Uli Dreifuerst" w:date="2015-12-15T12:08:00Z">
                  <w:rPr>
                    <w:ins w:id="5426" w:author="Uli Dreifuerst" w:date="2015-12-14T17:57:00Z"/>
                  </w:rPr>
                </w:rPrChange>
              </w:rPr>
            </w:pPr>
            <w:ins w:id="5427" w:author="Uli Dreifuerst" w:date="2015-12-14T17:57:00Z">
              <w:r w:rsidRPr="005F0B48">
                <w:rPr>
                  <w:sz w:val="20"/>
                  <w:szCs w:val="20"/>
                  <w:rPrChange w:id="5428" w:author="Uli Dreifuerst" w:date="2015-12-15T12:08:00Z">
                    <w:rPr>
                      <w:sz w:val="22"/>
                      <w:szCs w:val="22"/>
                    </w:rPr>
                  </w:rPrChange>
                </w:rPr>
                <w:t xml:space="preserve">Shall the new PIN be confirmed? </w:t>
              </w:r>
            </w:ins>
          </w:p>
        </w:tc>
      </w:tr>
      <w:tr w:rsidR="002F1917" w:rsidRPr="005F0B48" w:rsidTr="003A5A6A">
        <w:trPr>
          <w:ins w:id="5429" w:author="Uli Dreifuerst" w:date="2015-12-14T17:57:00Z"/>
        </w:trPr>
        <w:tc>
          <w:tcPr>
            <w:tcW w:w="675" w:type="dxa"/>
            <w:vMerge/>
            <w:tcPrChange w:id="5430" w:author="Uli Dreifuerst" w:date="2015-12-15T13:02:00Z">
              <w:tcPr>
                <w:tcW w:w="675" w:type="dxa"/>
                <w:vMerge/>
              </w:tcPr>
            </w:tcPrChange>
          </w:tcPr>
          <w:p w:rsidR="002F1917" w:rsidRPr="005F0B48" w:rsidRDefault="002F1917" w:rsidP="002F1917">
            <w:pPr>
              <w:rPr>
                <w:ins w:id="5431" w:author="Uli Dreifuerst" w:date="2015-12-14T17:57:00Z"/>
                <w:sz w:val="20"/>
                <w:rPrChange w:id="5432" w:author="Uli Dreifuerst" w:date="2015-12-15T12:08:00Z">
                  <w:rPr>
                    <w:ins w:id="5433" w:author="Uli Dreifuerst" w:date="2015-12-14T17:57:00Z"/>
                  </w:rPr>
                </w:rPrChange>
              </w:rPr>
            </w:pPr>
          </w:p>
        </w:tc>
        <w:tc>
          <w:tcPr>
            <w:tcW w:w="660" w:type="dxa"/>
            <w:vMerge/>
            <w:tcPrChange w:id="5434" w:author="Uli Dreifuerst" w:date="2015-12-15T13:02:00Z">
              <w:tcPr>
                <w:tcW w:w="660" w:type="dxa"/>
                <w:vMerge/>
              </w:tcPr>
            </w:tcPrChange>
          </w:tcPr>
          <w:p w:rsidR="002F1917" w:rsidRPr="005F0B48" w:rsidRDefault="002F1917" w:rsidP="002F1917">
            <w:pPr>
              <w:rPr>
                <w:ins w:id="5435" w:author="Uli Dreifuerst" w:date="2015-12-14T17:57:00Z"/>
                <w:sz w:val="20"/>
                <w:rPrChange w:id="5436" w:author="Uli Dreifuerst" w:date="2015-12-15T12:08:00Z">
                  <w:rPr>
                    <w:ins w:id="5437" w:author="Uli Dreifuerst" w:date="2015-12-14T17:57:00Z"/>
                  </w:rPr>
                </w:rPrChange>
              </w:rPr>
            </w:pPr>
          </w:p>
        </w:tc>
        <w:tc>
          <w:tcPr>
            <w:tcW w:w="2601" w:type="dxa"/>
            <w:vMerge/>
            <w:tcPrChange w:id="5438" w:author="Uli Dreifuerst" w:date="2015-12-15T13:02:00Z">
              <w:tcPr>
                <w:tcW w:w="2601" w:type="dxa"/>
                <w:vMerge/>
              </w:tcPr>
            </w:tcPrChange>
          </w:tcPr>
          <w:p w:rsidR="002F1917" w:rsidRPr="005F0B48" w:rsidRDefault="002F1917" w:rsidP="002F1917">
            <w:pPr>
              <w:ind w:firstLine="225"/>
              <w:rPr>
                <w:ins w:id="5439" w:author="Uli Dreifuerst" w:date="2015-12-14T17:57:00Z"/>
                <w:sz w:val="20"/>
                <w:rPrChange w:id="5440" w:author="Uli Dreifuerst" w:date="2015-12-15T12:08:00Z">
                  <w:rPr>
                    <w:ins w:id="5441" w:author="Uli Dreifuerst" w:date="2015-12-14T17:57:00Z"/>
                  </w:rPr>
                </w:rPrChange>
              </w:rPr>
            </w:pPr>
          </w:p>
        </w:tc>
        <w:tc>
          <w:tcPr>
            <w:tcW w:w="1084" w:type="dxa"/>
            <w:tcPrChange w:id="5442" w:author="Uli Dreifuerst" w:date="2015-12-15T13:02:00Z">
              <w:tcPr>
                <w:tcW w:w="1084" w:type="dxa"/>
              </w:tcPr>
            </w:tcPrChange>
          </w:tcPr>
          <w:p w:rsidR="002F1917" w:rsidRPr="005F0B48" w:rsidRDefault="002F1917" w:rsidP="002F1917">
            <w:pPr>
              <w:tabs>
                <w:tab w:val="left" w:pos="176"/>
              </w:tabs>
              <w:rPr>
                <w:ins w:id="5443" w:author="Uli Dreifuerst" w:date="2015-12-14T17:57:00Z"/>
                <w:sz w:val="20"/>
                <w:rPrChange w:id="5444" w:author="Uli Dreifuerst" w:date="2015-12-15T12:08:00Z">
                  <w:rPr>
                    <w:ins w:id="5445" w:author="Uli Dreifuerst" w:date="2015-12-14T17:57:00Z"/>
                  </w:rPr>
                </w:rPrChange>
              </w:rPr>
            </w:pPr>
            <w:ins w:id="5446" w:author="Uli Dreifuerst" w:date="2015-12-14T17:57:00Z">
              <w:r w:rsidRPr="005F0B48">
                <w:rPr>
                  <w:sz w:val="20"/>
                  <w:rPrChange w:id="5447" w:author="Uli Dreifuerst" w:date="2015-12-15T12:08:00Z">
                    <w:rPr/>
                  </w:rPrChange>
                </w:rPr>
                <w:tab/>
                <w:t>0</w:t>
              </w:r>
            </w:ins>
          </w:p>
        </w:tc>
        <w:tc>
          <w:tcPr>
            <w:tcW w:w="4268" w:type="dxa"/>
            <w:tcPrChange w:id="5448" w:author="Uli Dreifuerst" w:date="2015-12-15T13:02:00Z">
              <w:tcPr>
                <w:tcW w:w="5011" w:type="dxa"/>
              </w:tcPr>
            </w:tcPrChange>
          </w:tcPr>
          <w:p w:rsidR="002F1917" w:rsidRPr="005F0B48" w:rsidRDefault="002F1917" w:rsidP="002F1917">
            <w:pPr>
              <w:pStyle w:val="Default"/>
              <w:ind w:firstLine="225"/>
              <w:rPr>
                <w:ins w:id="5449" w:author="Uli Dreifuerst" w:date="2015-12-14T17:57:00Z"/>
                <w:sz w:val="20"/>
                <w:szCs w:val="20"/>
                <w:rPrChange w:id="5450" w:author="Uli Dreifuerst" w:date="2015-12-15T12:08:00Z">
                  <w:rPr>
                    <w:ins w:id="5451" w:author="Uli Dreifuerst" w:date="2015-12-14T17:57:00Z"/>
                  </w:rPr>
                </w:rPrChange>
              </w:rPr>
            </w:pPr>
            <w:ins w:id="5452" w:author="Uli Dreifuerst" w:date="2015-12-14T17:57:00Z">
              <w:r w:rsidRPr="005F0B48">
                <w:rPr>
                  <w:sz w:val="20"/>
                  <w:szCs w:val="20"/>
                  <w:rPrChange w:id="5453" w:author="Uli Dreifuerst" w:date="2015-12-15T12:08:00Z">
                    <w:rPr>
                      <w:sz w:val="22"/>
                      <w:szCs w:val="22"/>
                    </w:rPr>
                  </w:rPrChange>
                </w:rPr>
                <w:t xml:space="preserve">Do not request ‘Confirm new PIN’ </w:t>
              </w:r>
            </w:ins>
          </w:p>
        </w:tc>
      </w:tr>
      <w:tr w:rsidR="002F1917" w:rsidRPr="005F0B48" w:rsidTr="003A5A6A">
        <w:trPr>
          <w:ins w:id="5454" w:author="Uli Dreifuerst" w:date="2015-12-14T17:57:00Z"/>
        </w:trPr>
        <w:tc>
          <w:tcPr>
            <w:tcW w:w="675" w:type="dxa"/>
            <w:vMerge/>
            <w:tcPrChange w:id="5455" w:author="Uli Dreifuerst" w:date="2015-12-15T13:02:00Z">
              <w:tcPr>
                <w:tcW w:w="675" w:type="dxa"/>
                <w:vMerge/>
              </w:tcPr>
            </w:tcPrChange>
          </w:tcPr>
          <w:p w:rsidR="002F1917" w:rsidRPr="005F0B48" w:rsidRDefault="002F1917" w:rsidP="002F1917">
            <w:pPr>
              <w:rPr>
                <w:ins w:id="5456" w:author="Uli Dreifuerst" w:date="2015-12-14T17:57:00Z"/>
                <w:sz w:val="20"/>
                <w:rPrChange w:id="5457" w:author="Uli Dreifuerst" w:date="2015-12-15T12:08:00Z">
                  <w:rPr>
                    <w:ins w:id="5458" w:author="Uli Dreifuerst" w:date="2015-12-14T17:57:00Z"/>
                  </w:rPr>
                </w:rPrChange>
              </w:rPr>
            </w:pPr>
          </w:p>
        </w:tc>
        <w:tc>
          <w:tcPr>
            <w:tcW w:w="660" w:type="dxa"/>
            <w:vMerge/>
            <w:tcPrChange w:id="5459" w:author="Uli Dreifuerst" w:date="2015-12-15T13:02:00Z">
              <w:tcPr>
                <w:tcW w:w="660" w:type="dxa"/>
                <w:vMerge/>
              </w:tcPr>
            </w:tcPrChange>
          </w:tcPr>
          <w:p w:rsidR="002F1917" w:rsidRPr="005F0B48" w:rsidRDefault="002F1917" w:rsidP="002F1917">
            <w:pPr>
              <w:rPr>
                <w:ins w:id="5460" w:author="Uli Dreifuerst" w:date="2015-12-14T17:57:00Z"/>
                <w:sz w:val="20"/>
                <w:rPrChange w:id="5461" w:author="Uli Dreifuerst" w:date="2015-12-15T12:08:00Z">
                  <w:rPr>
                    <w:ins w:id="5462" w:author="Uli Dreifuerst" w:date="2015-12-14T17:57:00Z"/>
                  </w:rPr>
                </w:rPrChange>
              </w:rPr>
            </w:pPr>
          </w:p>
        </w:tc>
        <w:tc>
          <w:tcPr>
            <w:tcW w:w="2601" w:type="dxa"/>
            <w:vMerge/>
            <w:tcPrChange w:id="5463" w:author="Uli Dreifuerst" w:date="2015-12-15T13:02:00Z">
              <w:tcPr>
                <w:tcW w:w="2601" w:type="dxa"/>
                <w:vMerge/>
              </w:tcPr>
            </w:tcPrChange>
          </w:tcPr>
          <w:p w:rsidR="002F1917" w:rsidRPr="005F0B48" w:rsidRDefault="002F1917" w:rsidP="002F1917">
            <w:pPr>
              <w:ind w:firstLine="225"/>
              <w:rPr>
                <w:ins w:id="5464" w:author="Uli Dreifuerst" w:date="2015-12-14T17:57:00Z"/>
                <w:sz w:val="20"/>
                <w:rPrChange w:id="5465" w:author="Uli Dreifuerst" w:date="2015-12-15T12:08:00Z">
                  <w:rPr>
                    <w:ins w:id="5466" w:author="Uli Dreifuerst" w:date="2015-12-14T17:57:00Z"/>
                  </w:rPr>
                </w:rPrChange>
              </w:rPr>
            </w:pPr>
          </w:p>
        </w:tc>
        <w:tc>
          <w:tcPr>
            <w:tcW w:w="1084" w:type="dxa"/>
            <w:tcPrChange w:id="5467" w:author="Uli Dreifuerst" w:date="2015-12-15T13:02:00Z">
              <w:tcPr>
                <w:tcW w:w="1084" w:type="dxa"/>
              </w:tcPr>
            </w:tcPrChange>
          </w:tcPr>
          <w:p w:rsidR="002F1917" w:rsidRPr="005F0B48" w:rsidRDefault="002F1917" w:rsidP="002F1917">
            <w:pPr>
              <w:tabs>
                <w:tab w:val="left" w:pos="176"/>
              </w:tabs>
              <w:rPr>
                <w:ins w:id="5468" w:author="Uli Dreifuerst" w:date="2015-12-14T17:57:00Z"/>
                <w:sz w:val="20"/>
                <w:rPrChange w:id="5469" w:author="Uli Dreifuerst" w:date="2015-12-15T12:08:00Z">
                  <w:rPr>
                    <w:ins w:id="5470" w:author="Uli Dreifuerst" w:date="2015-12-14T17:57:00Z"/>
                  </w:rPr>
                </w:rPrChange>
              </w:rPr>
            </w:pPr>
            <w:ins w:id="5471" w:author="Uli Dreifuerst" w:date="2015-12-14T17:57:00Z">
              <w:r w:rsidRPr="005F0B48">
                <w:rPr>
                  <w:sz w:val="20"/>
                  <w:rPrChange w:id="5472" w:author="Uli Dreifuerst" w:date="2015-12-15T12:08:00Z">
                    <w:rPr/>
                  </w:rPrChange>
                </w:rPr>
                <w:tab/>
                <w:t>1</w:t>
              </w:r>
            </w:ins>
          </w:p>
        </w:tc>
        <w:tc>
          <w:tcPr>
            <w:tcW w:w="4268" w:type="dxa"/>
            <w:tcPrChange w:id="5473" w:author="Uli Dreifuerst" w:date="2015-12-15T13:02:00Z">
              <w:tcPr>
                <w:tcW w:w="5011" w:type="dxa"/>
              </w:tcPr>
            </w:tcPrChange>
          </w:tcPr>
          <w:p w:rsidR="002F1917" w:rsidRPr="005F0B48" w:rsidRDefault="002F1917" w:rsidP="002F1917">
            <w:pPr>
              <w:pStyle w:val="Default"/>
              <w:ind w:firstLine="225"/>
              <w:rPr>
                <w:ins w:id="5474" w:author="Uli Dreifuerst" w:date="2015-12-14T17:57:00Z"/>
                <w:sz w:val="20"/>
                <w:szCs w:val="20"/>
                <w:rPrChange w:id="5475" w:author="Uli Dreifuerst" w:date="2015-12-15T12:08:00Z">
                  <w:rPr>
                    <w:ins w:id="5476" w:author="Uli Dreifuerst" w:date="2015-12-14T17:57:00Z"/>
                  </w:rPr>
                </w:rPrChange>
              </w:rPr>
            </w:pPr>
            <w:ins w:id="5477" w:author="Uli Dreifuerst" w:date="2015-12-14T17:57:00Z">
              <w:r w:rsidRPr="005F0B48">
                <w:rPr>
                  <w:sz w:val="20"/>
                  <w:szCs w:val="20"/>
                  <w:rPrChange w:id="5478" w:author="Uli Dreifuerst" w:date="2015-12-15T12:08:00Z">
                    <w:rPr>
                      <w:sz w:val="22"/>
                      <w:szCs w:val="22"/>
                    </w:rPr>
                  </w:rPrChange>
                </w:rPr>
                <w:t xml:space="preserve">Request ‘Confirm new PIN’ and verify equality </w:t>
              </w:r>
            </w:ins>
          </w:p>
        </w:tc>
      </w:tr>
      <w:tr w:rsidR="002F1917" w:rsidRPr="005F0B48" w:rsidTr="003A5A6A">
        <w:trPr>
          <w:ins w:id="5479" w:author="Uli Dreifuerst" w:date="2015-12-14T17:57:00Z"/>
        </w:trPr>
        <w:tc>
          <w:tcPr>
            <w:tcW w:w="675" w:type="dxa"/>
            <w:vMerge w:val="restart"/>
            <w:tcPrChange w:id="5480" w:author="Uli Dreifuerst" w:date="2015-12-15T13:02:00Z">
              <w:tcPr>
                <w:tcW w:w="675" w:type="dxa"/>
                <w:vMerge w:val="restart"/>
              </w:tcPr>
            </w:tcPrChange>
          </w:tcPr>
          <w:p w:rsidR="002F1917" w:rsidRPr="005F0B48" w:rsidRDefault="002F1917" w:rsidP="002F1917">
            <w:pPr>
              <w:rPr>
                <w:ins w:id="5481" w:author="Uli Dreifuerst" w:date="2015-12-14T17:57:00Z"/>
                <w:sz w:val="20"/>
                <w:rPrChange w:id="5482" w:author="Uli Dreifuerst" w:date="2015-12-15T12:08:00Z">
                  <w:rPr>
                    <w:ins w:id="5483" w:author="Uli Dreifuerst" w:date="2015-12-14T17:57:00Z"/>
                  </w:rPr>
                </w:rPrChange>
              </w:rPr>
            </w:pPr>
            <w:ins w:id="5484" w:author="Uli Dreifuerst" w:date="2015-12-14T17:57:00Z">
              <w:r w:rsidRPr="005F0B48">
                <w:rPr>
                  <w:sz w:val="20"/>
                  <w:rPrChange w:id="5485" w:author="Uli Dreifuerst" w:date="2015-12-15T12:08:00Z">
                    <w:rPr/>
                  </w:rPrChange>
                </w:rPr>
                <w:t>10</w:t>
              </w:r>
            </w:ins>
          </w:p>
        </w:tc>
        <w:tc>
          <w:tcPr>
            <w:tcW w:w="660" w:type="dxa"/>
            <w:tcPrChange w:id="5486" w:author="Uli Dreifuerst" w:date="2015-12-15T13:02:00Z">
              <w:tcPr>
                <w:tcW w:w="660" w:type="dxa"/>
              </w:tcPr>
            </w:tcPrChange>
          </w:tcPr>
          <w:p w:rsidR="002F1917" w:rsidRPr="005F0B48" w:rsidRDefault="002F1917" w:rsidP="002F1917">
            <w:pPr>
              <w:rPr>
                <w:ins w:id="5487" w:author="Uli Dreifuerst" w:date="2015-12-14T17:57:00Z"/>
                <w:sz w:val="20"/>
                <w:rPrChange w:id="5488" w:author="Uli Dreifuerst" w:date="2015-12-15T12:08:00Z">
                  <w:rPr>
                    <w:ins w:id="5489" w:author="Uli Dreifuerst" w:date="2015-12-14T17:57:00Z"/>
                  </w:rPr>
                </w:rPrChange>
              </w:rPr>
            </w:pPr>
          </w:p>
        </w:tc>
        <w:tc>
          <w:tcPr>
            <w:tcW w:w="2601" w:type="dxa"/>
            <w:tcPrChange w:id="5490" w:author="Uli Dreifuerst" w:date="2015-12-15T13:02:00Z">
              <w:tcPr>
                <w:tcW w:w="2601" w:type="dxa"/>
              </w:tcPr>
            </w:tcPrChange>
          </w:tcPr>
          <w:p w:rsidR="002F1917" w:rsidRPr="005F0B48" w:rsidRDefault="002F1917" w:rsidP="002F1917">
            <w:pPr>
              <w:rPr>
                <w:ins w:id="5491" w:author="Uli Dreifuerst" w:date="2015-12-14T17:57:00Z"/>
                <w:sz w:val="20"/>
                <w:rPrChange w:id="5492" w:author="Uli Dreifuerst" w:date="2015-12-15T12:08:00Z">
                  <w:rPr>
                    <w:ins w:id="5493" w:author="Uli Dreifuerst" w:date="2015-12-14T17:57:00Z"/>
                  </w:rPr>
                </w:rPrChange>
              </w:rPr>
            </w:pPr>
            <w:ins w:id="5494" w:author="Uli Dreifuerst" w:date="2015-12-14T17:57:00Z">
              <w:r w:rsidRPr="005F0B48">
                <w:rPr>
                  <w:sz w:val="20"/>
                  <w:rPrChange w:id="5495" w:author="Uli Dreifuerst" w:date="2015-12-15T12:08:00Z">
                    <w:rPr/>
                  </w:rPrChange>
                </w:rPr>
                <w:t>bEntryValidationCondition</w:t>
              </w:r>
            </w:ins>
          </w:p>
        </w:tc>
        <w:tc>
          <w:tcPr>
            <w:tcW w:w="1084" w:type="dxa"/>
            <w:tcPrChange w:id="5496" w:author="Uli Dreifuerst" w:date="2015-12-15T13:02:00Z">
              <w:tcPr>
                <w:tcW w:w="1084" w:type="dxa"/>
              </w:tcPr>
            </w:tcPrChange>
          </w:tcPr>
          <w:p w:rsidR="002F1917" w:rsidRPr="005F0B48" w:rsidRDefault="002F1917" w:rsidP="002F1917">
            <w:pPr>
              <w:tabs>
                <w:tab w:val="left" w:pos="176"/>
              </w:tabs>
              <w:rPr>
                <w:ins w:id="5497" w:author="Uli Dreifuerst" w:date="2015-12-14T17:57:00Z"/>
                <w:sz w:val="20"/>
                <w:rPrChange w:id="5498" w:author="Uli Dreifuerst" w:date="2015-12-15T12:08:00Z">
                  <w:rPr>
                    <w:ins w:id="5499" w:author="Uli Dreifuerst" w:date="2015-12-14T17:57:00Z"/>
                  </w:rPr>
                </w:rPrChange>
              </w:rPr>
            </w:pPr>
            <w:ins w:id="5500" w:author="Uli Dreifuerst" w:date="2015-12-14T17:57:00Z">
              <w:r w:rsidRPr="005F0B48">
                <w:rPr>
                  <w:sz w:val="20"/>
                  <w:rPrChange w:id="5501" w:author="Uli Dreifuerst" w:date="2015-12-15T12:08:00Z">
                    <w:rPr/>
                  </w:rPrChange>
                </w:rPr>
                <w:t>BYTE</w:t>
              </w:r>
            </w:ins>
          </w:p>
        </w:tc>
        <w:tc>
          <w:tcPr>
            <w:tcW w:w="4268" w:type="dxa"/>
            <w:tcPrChange w:id="5502" w:author="Uli Dreifuerst" w:date="2015-12-15T13:02:00Z">
              <w:tcPr>
                <w:tcW w:w="5011" w:type="dxa"/>
              </w:tcPr>
            </w:tcPrChange>
          </w:tcPr>
          <w:p w:rsidR="002F1917" w:rsidRPr="005F0B48" w:rsidRDefault="002F1917" w:rsidP="002F1917">
            <w:pPr>
              <w:rPr>
                <w:ins w:id="5503" w:author="Uli Dreifuerst" w:date="2015-12-14T17:57:00Z"/>
                <w:sz w:val="20"/>
                <w:rPrChange w:id="5504" w:author="Uli Dreifuerst" w:date="2015-12-15T12:08:00Z">
                  <w:rPr>
                    <w:ins w:id="5505" w:author="Uli Dreifuerst" w:date="2015-12-14T17:57:00Z"/>
                  </w:rPr>
                </w:rPrChange>
              </w:rPr>
            </w:pPr>
            <w:ins w:id="5506" w:author="Uli Dreifuerst" w:date="2015-12-14T17:57:00Z">
              <w:r w:rsidRPr="005F0B48">
                <w:rPr>
                  <w:sz w:val="20"/>
                  <w:rPrChange w:id="5507" w:author="Uli Dreifuerst" w:date="2015-12-15T12:08:00Z">
                    <w:rPr/>
                  </w:rPrChange>
                </w:rPr>
                <w:t>Collection of possible conditions when a PIN is considered to be complete</w:t>
              </w:r>
            </w:ins>
          </w:p>
        </w:tc>
      </w:tr>
      <w:tr w:rsidR="002F1917" w:rsidRPr="005F0B48" w:rsidTr="003A5A6A">
        <w:trPr>
          <w:ins w:id="5508" w:author="Uli Dreifuerst" w:date="2015-12-14T17:57:00Z"/>
        </w:trPr>
        <w:tc>
          <w:tcPr>
            <w:tcW w:w="675" w:type="dxa"/>
            <w:vMerge/>
            <w:tcPrChange w:id="5509" w:author="Uli Dreifuerst" w:date="2015-12-15T13:02:00Z">
              <w:tcPr>
                <w:tcW w:w="675" w:type="dxa"/>
                <w:vMerge/>
              </w:tcPr>
            </w:tcPrChange>
          </w:tcPr>
          <w:p w:rsidR="002F1917" w:rsidRPr="005F0B48" w:rsidRDefault="002F1917" w:rsidP="002F1917">
            <w:pPr>
              <w:rPr>
                <w:ins w:id="5510" w:author="Uli Dreifuerst" w:date="2015-12-14T17:57:00Z"/>
                <w:sz w:val="20"/>
                <w:rPrChange w:id="5511" w:author="Uli Dreifuerst" w:date="2015-12-15T12:08:00Z">
                  <w:rPr>
                    <w:ins w:id="5512" w:author="Uli Dreifuerst" w:date="2015-12-14T17:57:00Z"/>
                  </w:rPr>
                </w:rPrChange>
              </w:rPr>
            </w:pPr>
          </w:p>
        </w:tc>
        <w:tc>
          <w:tcPr>
            <w:tcW w:w="660" w:type="dxa"/>
            <w:tcPrChange w:id="5513" w:author="Uli Dreifuerst" w:date="2015-12-15T13:02:00Z">
              <w:tcPr>
                <w:tcW w:w="660" w:type="dxa"/>
              </w:tcPr>
            </w:tcPrChange>
          </w:tcPr>
          <w:p w:rsidR="002F1917" w:rsidRPr="005F0B48" w:rsidRDefault="002F1917" w:rsidP="002F1917">
            <w:pPr>
              <w:rPr>
                <w:ins w:id="5514" w:author="Uli Dreifuerst" w:date="2015-12-14T17:57:00Z"/>
                <w:sz w:val="20"/>
                <w:rPrChange w:id="5515" w:author="Uli Dreifuerst" w:date="2015-12-15T12:08:00Z">
                  <w:rPr>
                    <w:ins w:id="5516" w:author="Uli Dreifuerst" w:date="2015-12-14T17:57:00Z"/>
                  </w:rPr>
                </w:rPrChange>
              </w:rPr>
            </w:pPr>
            <w:ins w:id="5517" w:author="Uli Dreifuerst" w:date="2015-12-14T17:57:00Z">
              <w:r w:rsidRPr="005F0B48">
                <w:rPr>
                  <w:sz w:val="20"/>
                  <w:rPrChange w:id="5518" w:author="Uli Dreifuerst" w:date="2015-12-15T12:08:00Z">
                    <w:rPr/>
                  </w:rPrChange>
                </w:rPr>
                <w:t>7..3</w:t>
              </w:r>
            </w:ins>
          </w:p>
        </w:tc>
        <w:tc>
          <w:tcPr>
            <w:tcW w:w="2601" w:type="dxa"/>
            <w:tcPrChange w:id="5519" w:author="Uli Dreifuerst" w:date="2015-12-15T13:02:00Z">
              <w:tcPr>
                <w:tcW w:w="2601" w:type="dxa"/>
              </w:tcPr>
            </w:tcPrChange>
          </w:tcPr>
          <w:p w:rsidR="002F1917" w:rsidRPr="005F0B48" w:rsidRDefault="002F1917" w:rsidP="002F1917">
            <w:pPr>
              <w:rPr>
                <w:ins w:id="5520" w:author="Uli Dreifuerst" w:date="2015-12-14T17:57:00Z"/>
                <w:sz w:val="20"/>
                <w:rPrChange w:id="5521" w:author="Uli Dreifuerst" w:date="2015-12-15T12:08:00Z">
                  <w:rPr>
                    <w:ins w:id="5522" w:author="Uli Dreifuerst" w:date="2015-12-14T17:57:00Z"/>
                  </w:rPr>
                </w:rPrChange>
              </w:rPr>
            </w:pPr>
          </w:p>
        </w:tc>
        <w:tc>
          <w:tcPr>
            <w:tcW w:w="1084" w:type="dxa"/>
            <w:tcPrChange w:id="5523" w:author="Uli Dreifuerst" w:date="2015-12-15T13:02:00Z">
              <w:tcPr>
                <w:tcW w:w="1084" w:type="dxa"/>
              </w:tcPr>
            </w:tcPrChange>
          </w:tcPr>
          <w:p w:rsidR="002F1917" w:rsidRPr="005F0B48" w:rsidRDefault="002F1917" w:rsidP="002F1917">
            <w:pPr>
              <w:tabs>
                <w:tab w:val="left" w:pos="176"/>
              </w:tabs>
              <w:rPr>
                <w:ins w:id="5524" w:author="Uli Dreifuerst" w:date="2015-12-14T17:57:00Z"/>
                <w:sz w:val="20"/>
                <w:rPrChange w:id="5525" w:author="Uli Dreifuerst" w:date="2015-12-15T12:08:00Z">
                  <w:rPr>
                    <w:ins w:id="5526" w:author="Uli Dreifuerst" w:date="2015-12-14T17:57:00Z"/>
                  </w:rPr>
                </w:rPrChange>
              </w:rPr>
            </w:pPr>
            <w:ins w:id="5527" w:author="Uli Dreifuerst" w:date="2015-12-14T17:57:00Z">
              <w:r w:rsidRPr="005F0B48">
                <w:rPr>
                  <w:sz w:val="20"/>
                  <w:rPrChange w:id="5528" w:author="Uli Dreifuerst" w:date="2015-12-15T12:08:00Z">
                    <w:rPr/>
                  </w:rPrChange>
                </w:rPr>
                <w:t>5 BIT</w:t>
              </w:r>
            </w:ins>
          </w:p>
        </w:tc>
        <w:tc>
          <w:tcPr>
            <w:tcW w:w="4268" w:type="dxa"/>
            <w:tcPrChange w:id="5529" w:author="Uli Dreifuerst" w:date="2015-12-15T13:02:00Z">
              <w:tcPr>
                <w:tcW w:w="5011" w:type="dxa"/>
              </w:tcPr>
            </w:tcPrChange>
          </w:tcPr>
          <w:p w:rsidR="002F1917" w:rsidRPr="005F0B48" w:rsidRDefault="002F1917" w:rsidP="002F1917">
            <w:pPr>
              <w:rPr>
                <w:ins w:id="5530" w:author="Uli Dreifuerst" w:date="2015-12-14T17:57:00Z"/>
                <w:sz w:val="20"/>
                <w:rPrChange w:id="5531" w:author="Uli Dreifuerst" w:date="2015-12-15T12:08:00Z">
                  <w:rPr>
                    <w:ins w:id="5532" w:author="Uli Dreifuerst" w:date="2015-12-14T17:57:00Z"/>
                  </w:rPr>
                </w:rPrChange>
              </w:rPr>
            </w:pPr>
            <w:ins w:id="5533" w:author="Uli Dreifuerst" w:date="2015-12-14T17:57:00Z">
              <w:r w:rsidRPr="005F0B48">
                <w:rPr>
                  <w:sz w:val="20"/>
                  <w:rPrChange w:id="5534" w:author="Uli Dreifuerst" w:date="2015-12-15T12:08:00Z">
                    <w:rPr/>
                  </w:rPrChange>
                </w:rPr>
                <w:t>RFU</w:t>
              </w:r>
            </w:ins>
          </w:p>
        </w:tc>
      </w:tr>
      <w:tr w:rsidR="002F1917" w:rsidRPr="005F0B48" w:rsidTr="003A5A6A">
        <w:trPr>
          <w:ins w:id="5535" w:author="Uli Dreifuerst" w:date="2015-12-14T17:57:00Z"/>
        </w:trPr>
        <w:tc>
          <w:tcPr>
            <w:tcW w:w="675" w:type="dxa"/>
            <w:vMerge/>
            <w:tcPrChange w:id="5536" w:author="Uli Dreifuerst" w:date="2015-12-15T13:02:00Z">
              <w:tcPr>
                <w:tcW w:w="675" w:type="dxa"/>
                <w:vMerge/>
              </w:tcPr>
            </w:tcPrChange>
          </w:tcPr>
          <w:p w:rsidR="002F1917" w:rsidRPr="005F0B48" w:rsidRDefault="002F1917" w:rsidP="002F1917">
            <w:pPr>
              <w:rPr>
                <w:ins w:id="5537" w:author="Uli Dreifuerst" w:date="2015-12-14T17:57:00Z"/>
                <w:sz w:val="20"/>
                <w:rPrChange w:id="5538" w:author="Uli Dreifuerst" w:date="2015-12-15T12:08:00Z">
                  <w:rPr>
                    <w:ins w:id="5539" w:author="Uli Dreifuerst" w:date="2015-12-14T17:57:00Z"/>
                  </w:rPr>
                </w:rPrChange>
              </w:rPr>
            </w:pPr>
          </w:p>
        </w:tc>
        <w:tc>
          <w:tcPr>
            <w:tcW w:w="660" w:type="dxa"/>
            <w:vMerge w:val="restart"/>
            <w:tcPrChange w:id="5540" w:author="Uli Dreifuerst" w:date="2015-12-15T13:02:00Z">
              <w:tcPr>
                <w:tcW w:w="660" w:type="dxa"/>
                <w:vMerge w:val="restart"/>
              </w:tcPr>
            </w:tcPrChange>
          </w:tcPr>
          <w:p w:rsidR="002F1917" w:rsidRPr="005F0B48" w:rsidRDefault="002F1917" w:rsidP="002F1917">
            <w:pPr>
              <w:rPr>
                <w:ins w:id="5541" w:author="Uli Dreifuerst" w:date="2015-12-14T17:57:00Z"/>
                <w:sz w:val="20"/>
                <w:rPrChange w:id="5542" w:author="Uli Dreifuerst" w:date="2015-12-15T12:08:00Z">
                  <w:rPr>
                    <w:ins w:id="5543" w:author="Uli Dreifuerst" w:date="2015-12-14T17:57:00Z"/>
                  </w:rPr>
                </w:rPrChange>
              </w:rPr>
            </w:pPr>
            <w:ins w:id="5544" w:author="Uli Dreifuerst" w:date="2015-12-14T17:57:00Z">
              <w:r w:rsidRPr="005F0B48">
                <w:rPr>
                  <w:sz w:val="20"/>
                  <w:rPrChange w:id="5545" w:author="Uli Dreifuerst" w:date="2015-12-15T12:08:00Z">
                    <w:rPr/>
                  </w:rPrChange>
                </w:rPr>
                <w:t>2</w:t>
              </w:r>
            </w:ins>
          </w:p>
        </w:tc>
        <w:tc>
          <w:tcPr>
            <w:tcW w:w="2601" w:type="dxa"/>
            <w:vMerge w:val="restart"/>
            <w:tcPrChange w:id="5546" w:author="Uli Dreifuerst" w:date="2015-12-15T13:02:00Z">
              <w:tcPr>
                <w:tcW w:w="2601" w:type="dxa"/>
                <w:vMerge w:val="restart"/>
              </w:tcPr>
            </w:tcPrChange>
          </w:tcPr>
          <w:p w:rsidR="002F1917" w:rsidRPr="005F0B48" w:rsidRDefault="002F1917" w:rsidP="002F1917">
            <w:pPr>
              <w:ind w:firstLine="225"/>
              <w:rPr>
                <w:ins w:id="5547" w:author="Uli Dreifuerst" w:date="2015-12-14T17:57:00Z"/>
                <w:sz w:val="20"/>
                <w:rPrChange w:id="5548" w:author="Uli Dreifuerst" w:date="2015-12-15T12:08:00Z">
                  <w:rPr>
                    <w:ins w:id="5549" w:author="Uli Dreifuerst" w:date="2015-12-14T17:57:00Z"/>
                  </w:rPr>
                </w:rPrChange>
              </w:rPr>
            </w:pPr>
            <w:ins w:id="5550" w:author="Uli Dreifuerst" w:date="2015-12-14T17:57:00Z">
              <w:r w:rsidRPr="005F0B48">
                <w:rPr>
                  <w:sz w:val="20"/>
                  <w:rPrChange w:id="5551" w:author="Uli Dreifuerst" w:date="2015-12-15T12:08:00Z">
                    <w:rPr/>
                  </w:rPrChange>
                </w:rPr>
                <w:t>ValidOnTimeout</w:t>
              </w:r>
            </w:ins>
          </w:p>
        </w:tc>
        <w:tc>
          <w:tcPr>
            <w:tcW w:w="1084" w:type="dxa"/>
            <w:tcPrChange w:id="5552" w:author="Uli Dreifuerst" w:date="2015-12-15T13:02:00Z">
              <w:tcPr>
                <w:tcW w:w="1084" w:type="dxa"/>
              </w:tcPr>
            </w:tcPrChange>
          </w:tcPr>
          <w:p w:rsidR="002F1917" w:rsidRPr="005F0B48" w:rsidRDefault="002F1917" w:rsidP="002F1917">
            <w:pPr>
              <w:tabs>
                <w:tab w:val="left" w:pos="176"/>
              </w:tabs>
              <w:rPr>
                <w:ins w:id="5553" w:author="Uli Dreifuerst" w:date="2015-12-14T17:57:00Z"/>
                <w:sz w:val="20"/>
                <w:rPrChange w:id="5554" w:author="Uli Dreifuerst" w:date="2015-12-15T12:08:00Z">
                  <w:rPr>
                    <w:ins w:id="5555" w:author="Uli Dreifuerst" w:date="2015-12-14T17:57:00Z"/>
                  </w:rPr>
                </w:rPrChange>
              </w:rPr>
            </w:pPr>
            <w:ins w:id="5556" w:author="Uli Dreifuerst" w:date="2015-12-14T17:57:00Z">
              <w:r w:rsidRPr="005F0B48">
                <w:rPr>
                  <w:sz w:val="20"/>
                  <w:rPrChange w:id="5557" w:author="Uli Dreifuerst" w:date="2015-12-15T12:08:00Z">
                    <w:rPr/>
                  </w:rPrChange>
                </w:rPr>
                <w:t>1 BIT</w:t>
              </w:r>
            </w:ins>
          </w:p>
        </w:tc>
        <w:tc>
          <w:tcPr>
            <w:tcW w:w="4268" w:type="dxa"/>
            <w:tcPrChange w:id="5558" w:author="Uli Dreifuerst" w:date="2015-12-15T13:02:00Z">
              <w:tcPr>
                <w:tcW w:w="5011" w:type="dxa"/>
              </w:tcPr>
            </w:tcPrChange>
          </w:tcPr>
          <w:p w:rsidR="002F1917" w:rsidRPr="005F0B48" w:rsidRDefault="002F1917" w:rsidP="002F1917">
            <w:pPr>
              <w:rPr>
                <w:ins w:id="5559" w:author="Uli Dreifuerst" w:date="2015-12-14T17:57:00Z"/>
                <w:b/>
                <w:sz w:val="20"/>
                <w:rPrChange w:id="5560" w:author="Uli Dreifuerst" w:date="2015-12-15T12:08:00Z">
                  <w:rPr>
                    <w:ins w:id="5561" w:author="Uli Dreifuerst" w:date="2015-12-14T17:57:00Z"/>
                    <w:b/>
                  </w:rPr>
                </w:rPrChange>
              </w:rPr>
            </w:pPr>
            <w:ins w:id="5562" w:author="Uli Dreifuerst" w:date="2015-12-14T17:57:00Z">
              <w:r w:rsidRPr="005F0B48">
                <w:rPr>
                  <w:sz w:val="20"/>
                  <w:rPrChange w:id="5563" w:author="Uli Dreifuerst" w:date="2015-12-15T12:08:00Z">
                    <w:rPr/>
                  </w:rPrChange>
                </w:rPr>
                <w:t>When ‘bTimeOut’ occurs:</w:t>
              </w:r>
            </w:ins>
          </w:p>
        </w:tc>
      </w:tr>
      <w:tr w:rsidR="002F1917" w:rsidRPr="005F0B48" w:rsidTr="003A5A6A">
        <w:trPr>
          <w:ins w:id="5564" w:author="Uli Dreifuerst" w:date="2015-12-14T17:57:00Z"/>
        </w:trPr>
        <w:tc>
          <w:tcPr>
            <w:tcW w:w="675" w:type="dxa"/>
            <w:vMerge/>
            <w:tcPrChange w:id="5565" w:author="Uli Dreifuerst" w:date="2015-12-15T13:02:00Z">
              <w:tcPr>
                <w:tcW w:w="675" w:type="dxa"/>
                <w:vMerge/>
              </w:tcPr>
            </w:tcPrChange>
          </w:tcPr>
          <w:p w:rsidR="002F1917" w:rsidRPr="005F0B48" w:rsidRDefault="002F1917" w:rsidP="002F1917">
            <w:pPr>
              <w:rPr>
                <w:ins w:id="5566" w:author="Uli Dreifuerst" w:date="2015-12-14T17:57:00Z"/>
                <w:sz w:val="20"/>
                <w:rPrChange w:id="5567" w:author="Uli Dreifuerst" w:date="2015-12-15T12:08:00Z">
                  <w:rPr>
                    <w:ins w:id="5568" w:author="Uli Dreifuerst" w:date="2015-12-14T17:57:00Z"/>
                  </w:rPr>
                </w:rPrChange>
              </w:rPr>
            </w:pPr>
          </w:p>
        </w:tc>
        <w:tc>
          <w:tcPr>
            <w:tcW w:w="660" w:type="dxa"/>
            <w:vMerge/>
            <w:tcPrChange w:id="5569" w:author="Uli Dreifuerst" w:date="2015-12-15T13:02:00Z">
              <w:tcPr>
                <w:tcW w:w="660" w:type="dxa"/>
                <w:vMerge/>
              </w:tcPr>
            </w:tcPrChange>
          </w:tcPr>
          <w:p w:rsidR="002F1917" w:rsidRPr="005F0B48" w:rsidRDefault="002F1917" w:rsidP="002F1917">
            <w:pPr>
              <w:rPr>
                <w:ins w:id="5570" w:author="Uli Dreifuerst" w:date="2015-12-14T17:57:00Z"/>
                <w:sz w:val="20"/>
                <w:rPrChange w:id="5571" w:author="Uli Dreifuerst" w:date="2015-12-15T12:08:00Z">
                  <w:rPr>
                    <w:ins w:id="5572" w:author="Uli Dreifuerst" w:date="2015-12-14T17:57:00Z"/>
                  </w:rPr>
                </w:rPrChange>
              </w:rPr>
            </w:pPr>
          </w:p>
        </w:tc>
        <w:tc>
          <w:tcPr>
            <w:tcW w:w="2601" w:type="dxa"/>
            <w:vMerge/>
            <w:tcPrChange w:id="5573" w:author="Uli Dreifuerst" w:date="2015-12-15T13:02:00Z">
              <w:tcPr>
                <w:tcW w:w="2601" w:type="dxa"/>
                <w:vMerge/>
              </w:tcPr>
            </w:tcPrChange>
          </w:tcPr>
          <w:p w:rsidR="002F1917" w:rsidRPr="005F0B48" w:rsidRDefault="002F1917" w:rsidP="002F1917">
            <w:pPr>
              <w:rPr>
                <w:ins w:id="5574" w:author="Uli Dreifuerst" w:date="2015-12-14T17:57:00Z"/>
                <w:sz w:val="20"/>
                <w:rPrChange w:id="5575" w:author="Uli Dreifuerst" w:date="2015-12-15T12:08:00Z">
                  <w:rPr>
                    <w:ins w:id="5576" w:author="Uli Dreifuerst" w:date="2015-12-14T17:57:00Z"/>
                  </w:rPr>
                </w:rPrChange>
              </w:rPr>
            </w:pPr>
          </w:p>
        </w:tc>
        <w:tc>
          <w:tcPr>
            <w:tcW w:w="1084" w:type="dxa"/>
            <w:tcPrChange w:id="5577" w:author="Uli Dreifuerst" w:date="2015-12-15T13:02:00Z">
              <w:tcPr>
                <w:tcW w:w="1084" w:type="dxa"/>
              </w:tcPr>
            </w:tcPrChange>
          </w:tcPr>
          <w:p w:rsidR="002F1917" w:rsidRPr="005F0B48" w:rsidRDefault="002F1917" w:rsidP="002F1917">
            <w:pPr>
              <w:tabs>
                <w:tab w:val="left" w:pos="176"/>
              </w:tabs>
              <w:rPr>
                <w:ins w:id="5578" w:author="Uli Dreifuerst" w:date="2015-12-14T17:57:00Z"/>
                <w:sz w:val="20"/>
                <w:rPrChange w:id="5579" w:author="Uli Dreifuerst" w:date="2015-12-15T12:08:00Z">
                  <w:rPr>
                    <w:ins w:id="5580" w:author="Uli Dreifuerst" w:date="2015-12-14T17:57:00Z"/>
                  </w:rPr>
                </w:rPrChange>
              </w:rPr>
            </w:pPr>
            <w:ins w:id="5581" w:author="Uli Dreifuerst" w:date="2015-12-14T17:57:00Z">
              <w:r w:rsidRPr="005F0B48">
                <w:rPr>
                  <w:sz w:val="20"/>
                  <w:rPrChange w:id="5582" w:author="Uli Dreifuerst" w:date="2015-12-15T12:08:00Z">
                    <w:rPr/>
                  </w:rPrChange>
                </w:rPr>
                <w:tab/>
                <w:t>0</w:t>
              </w:r>
            </w:ins>
          </w:p>
        </w:tc>
        <w:tc>
          <w:tcPr>
            <w:tcW w:w="4268" w:type="dxa"/>
            <w:tcPrChange w:id="5583" w:author="Uli Dreifuerst" w:date="2015-12-15T13:02:00Z">
              <w:tcPr>
                <w:tcW w:w="5011" w:type="dxa"/>
              </w:tcPr>
            </w:tcPrChange>
          </w:tcPr>
          <w:p w:rsidR="002F1917" w:rsidRPr="005F0B48" w:rsidRDefault="002F1917" w:rsidP="002F1917">
            <w:pPr>
              <w:ind w:left="225"/>
              <w:rPr>
                <w:ins w:id="5584" w:author="Uli Dreifuerst" w:date="2015-12-14T17:57:00Z"/>
                <w:sz w:val="20"/>
                <w:rPrChange w:id="5585" w:author="Uli Dreifuerst" w:date="2015-12-15T12:08:00Z">
                  <w:rPr>
                    <w:ins w:id="5586" w:author="Uli Dreifuerst" w:date="2015-12-14T17:57:00Z"/>
                  </w:rPr>
                </w:rPrChange>
              </w:rPr>
            </w:pPr>
            <w:ins w:id="5587" w:author="Uli Dreifuerst" w:date="2015-12-14T17:57:00Z">
              <w:r w:rsidRPr="005F0B48">
                <w:rPr>
                  <w:sz w:val="20"/>
                  <w:rPrChange w:id="5588" w:author="Uli Dreifuerst" w:date="2015-12-15T12:08:00Z">
                    <w:rPr/>
                  </w:rPrChange>
                </w:rPr>
                <w:t>The PIN entry is considered incomplete, verification shall be aborted</w:t>
              </w:r>
            </w:ins>
          </w:p>
        </w:tc>
      </w:tr>
      <w:tr w:rsidR="002F1917" w:rsidRPr="005F0B48" w:rsidTr="003A5A6A">
        <w:trPr>
          <w:ins w:id="5589" w:author="Uli Dreifuerst" w:date="2015-12-14T17:57:00Z"/>
        </w:trPr>
        <w:tc>
          <w:tcPr>
            <w:tcW w:w="675" w:type="dxa"/>
            <w:vMerge/>
            <w:tcPrChange w:id="5590" w:author="Uli Dreifuerst" w:date="2015-12-15T13:02:00Z">
              <w:tcPr>
                <w:tcW w:w="675" w:type="dxa"/>
                <w:vMerge/>
              </w:tcPr>
            </w:tcPrChange>
          </w:tcPr>
          <w:p w:rsidR="002F1917" w:rsidRPr="005F0B48" w:rsidRDefault="002F1917" w:rsidP="002F1917">
            <w:pPr>
              <w:rPr>
                <w:ins w:id="5591" w:author="Uli Dreifuerst" w:date="2015-12-14T17:57:00Z"/>
                <w:sz w:val="20"/>
                <w:rPrChange w:id="5592" w:author="Uli Dreifuerst" w:date="2015-12-15T12:08:00Z">
                  <w:rPr>
                    <w:ins w:id="5593" w:author="Uli Dreifuerst" w:date="2015-12-14T17:57:00Z"/>
                  </w:rPr>
                </w:rPrChange>
              </w:rPr>
            </w:pPr>
          </w:p>
        </w:tc>
        <w:tc>
          <w:tcPr>
            <w:tcW w:w="660" w:type="dxa"/>
            <w:vMerge/>
            <w:tcPrChange w:id="5594" w:author="Uli Dreifuerst" w:date="2015-12-15T13:02:00Z">
              <w:tcPr>
                <w:tcW w:w="660" w:type="dxa"/>
                <w:vMerge/>
              </w:tcPr>
            </w:tcPrChange>
          </w:tcPr>
          <w:p w:rsidR="002F1917" w:rsidRPr="005F0B48" w:rsidRDefault="002F1917" w:rsidP="002F1917">
            <w:pPr>
              <w:rPr>
                <w:ins w:id="5595" w:author="Uli Dreifuerst" w:date="2015-12-14T17:57:00Z"/>
                <w:sz w:val="20"/>
                <w:rPrChange w:id="5596" w:author="Uli Dreifuerst" w:date="2015-12-15T12:08:00Z">
                  <w:rPr>
                    <w:ins w:id="5597" w:author="Uli Dreifuerst" w:date="2015-12-14T17:57:00Z"/>
                  </w:rPr>
                </w:rPrChange>
              </w:rPr>
            </w:pPr>
          </w:p>
        </w:tc>
        <w:tc>
          <w:tcPr>
            <w:tcW w:w="2601" w:type="dxa"/>
            <w:vMerge/>
            <w:tcPrChange w:id="5598" w:author="Uli Dreifuerst" w:date="2015-12-15T13:02:00Z">
              <w:tcPr>
                <w:tcW w:w="2601" w:type="dxa"/>
                <w:vMerge/>
              </w:tcPr>
            </w:tcPrChange>
          </w:tcPr>
          <w:p w:rsidR="002F1917" w:rsidRPr="005F0B48" w:rsidRDefault="002F1917" w:rsidP="002F1917">
            <w:pPr>
              <w:rPr>
                <w:ins w:id="5599" w:author="Uli Dreifuerst" w:date="2015-12-14T17:57:00Z"/>
                <w:sz w:val="20"/>
                <w:rPrChange w:id="5600" w:author="Uli Dreifuerst" w:date="2015-12-15T12:08:00Z">
                  <w:rPr>
                    <w:ins w:id="5601" w:author="Uli Dreifuerst" w:date="2015-12-14T17:57:00Z"/>
                  </w:rPr>
                </w:rPrChange>
              </w:rPr>
            </w:pPr>
          </w:p>
        </w:tc>
        <w:tc>
          <w:tcPr>
            <w:tcW w:w="1084" w:type="dxa"/>
            <w:tcPrChange w:id="5602" w:author="Uli Dreifuerst" w:date="2015-12-15T13:02:00Z">
              <w:tcPr>
                <w:tcW w:w="1084" w:type="dxa"/>
              </w:tcPr>
            </w:tcPrChange>
          </w:tcPr>
          <w:p w:rsidR="002F1917" w:rsidRPr="005F0B48" w:rsidRDefault="002F1917" w:rsidP="002F1917">
            <w:pPr>
              <w:tabs>
                <w:tab w:val="left" w:pos="176"/>
              </w:tabs>
              <w:rPr>
                <w:ins w:id="5603" w:author="Uli Dreifuerst" w:date="2015-12-14T17:57:00Z"/>
                <w:sz w:val="20"/>
                <w:rPrChange w:id="5604" w:author="Uli Dreifuerst" w:date="2015-12-15T12:08:00Z">
                  <w:rPr>
                    <w:ins w:id="5605" w:author="Uli Dreifuerst" w:date="2015-12-14T17:57:00Z"/>
                  </w:rPr>
                </w:rPrChange>
              </w:rPr>
            </w:pPr>
            <w:ins w:id="5606" w:author="Uli Dreifuerst" w:date="2015-12-14T17:57:00Z">
              <w:r w:rsidRPr="005F0B48">
                <w:rPr>
                  <w:sz w:val="20"/>
                  <w:rPrChange w:id="5607" w:author="Uli Dreifuerst" w:date="2015-12-15T12:08:00Z">
                    <w:rPr/>
                  </w:rPrChange>
                </w:rPr>
                <w:tab/>
                <w:t>1</w:t>
              </w:r>
            </w:ins>
          </w:p>
        </w:tc>
        <w:tc>
          <w:tcPr>
            <w:tcW w:w="4268" w:type="dxa"/>
            <w:tcPrChange w:id="5608" w:author="Uli Dreifuerst" w:date="2015-12-15T13:02:00Z">
              <w:tcPr>
                <w:tcW w:w="5011" w:type="dxa"/>
              </w:tcPr>
            </w:tcPrChange>
          </w:tcPr>
          <w:p w:rsidR="002F1917" w:rsidRPr="005F0B48" w:rsidRDefault="002F1917" w:rsidP="002F1917">
            <w:pPr>
              <w:ind w:left="225"/>
              <w:rPr>
                <w:ins w:id="5609" w:author="Uli Dreifuerst" w:date="2015-12-14T17:57:00Z"/>
                <w:sz w:val="20"/>
                <w:rPrChange w:id="5610" w:author="Uli Dreifuerst" w:date="2015-12-15T12:08:00Z">
                  <w:rPr>
                    <w:ins w:id="5611" w:author="Uli Dreifuerst" w:date="2015-12-14T17:57:00Z"/>
                  </w:rPr>
                </w:rPrChange>
              </w:rPr>
            </w:pPr>
            <w:ins w:id="5612" w:author="Uli Dreifuerst" w:date="2015-12-14T17:57:00Z">
              <w:r w:rsidRPr="005F0B48">
                <w:rPr>
                  <w:sz w:val="20"/>
                  <w:rPrChange w:id="5613" w:author="Uli Dreifuerst" w:date="2015-12-15T12:08:00Z">
                    <w:rPr/>
                  </w:rPrChange>
                </w:rPr>
                <w:t>The PIN entry is considered complete, card verification shall be performed.</w:t>
              </w:r>
            </w:ins>
          </w:p>
        </w:tc>
      </w:tr>
      <w:tr w:rsidR="002F1917" w:rsidRPr="005F0B48" w:rsidTr="003A5A6A">
        <w:trPr>
          <w:ins w:id="5614" w:author="Uli Dreifuerst" w:date="2015-12-14T17:57:00Z"/>
        </w:trPr>
        <w:tc>
          <w:tcPr>
            <w:tcW w:w="675" w:type="dxa"/>
            <w:vMerge/>
            <w:tcPrChange w:id="5615" w:author="Uli Dreifuerst" w:date="2015-12-15T13:02:00Z">
              <w:tcPr>
                <w:tcW w:w="675" w:type="dxa"/>
                <w:vMerge/>
              </w:tcPr>
            </w:tcPrChange>
          </w:tcPr>
          <w:p w:rsidR="002F1917" w:rsidRPr="005F0B48" w:rsidRDefault="002F1917" w:rsidP="002F1917">
            <w:pPr>
              <w:rPr>
                <w:ins w:id="5616" w:author="Uli Dreifuerst" w:date="2015-12-14T17:57:00Z"/>
                <w:sz w:val="20"/>
                <w:rPrChange w:id="5617" w:author="Uli Dreifuerst" w:date="2015-12-15T12:08:00Z">
                  <w:rPr>
                    <w:ins w:id="5618" w:author="Uli Dreifuerst" w:date="2015-12-14T17:57:00Z"/>
                  </w:rPr>
                </w:rPrChange>
              </w:rPr>
            </w:pPr>
          </w:p>
        </w:tc>
        <w:tc>
          <w:tcPr>
            <w:tcW w:w="660" w:type="dxa"/>
            <w:vMerge w:val="restart"/>
            <w:tcPrChange w:id="5619" w:author="Uli Dreifuerst" w:date="2015-12-15T13:02:00Z">
              <w:tcPr>
                <w:tcW w:w="660" w:type="dxa"/>
                <w:vMerge w:val="restart"/>
              </w:tcPr>
            </w:tcPrChange>
          </w:tcPr>
          <w:p w:rsidR="002F1917" w:rsidRPr="005F0B48" w:rsidRDefault="002F1917" w:rsidP="002F1917">
            <w:pPr>
              <w:rPr>
                <w:ins w:id="5620" w:author="Uli Dreifuerst" w:date="2015-12-14T17:57:00Z"/>
                <w:sz w:val="20"/>
                <w:rPrChange w:id="5621" w:author="Uli Dreifuerst" w:date="2015-12-15T12:08:00Z">
                  <w:rPr>
                    <w:ins w:id="5622" w:author="Uli Dreifuerst" w:date="2015-12-14T17:57:00Z"/>
                  </w:rPr>
                </w:rPrChange>
              </w:rPr>
            </w:pPr>
            <w:ins w:id="5623" w:author="Uli Dreifuerst" w:date="2015-12-14T17:57:00Z">
              <w:r w:rsidRPr="005F0B48">
                <w:rPr>
                  <w:sz w:val="20"/>
                  <w:rPrChange w:id="5624" w:author="Uli Dreifuerst" w:date="2015-12-15T12:08:00Z">
                    <w:rPr/>
                  </w:rPrChange>
                </w:rPr>
                <w:t>1</w:t>
              </w:r>
            </w:ins>
          </w:p>
        </w:tc>
        <w:tc>
          <w:tcPr>
            <w:tcW w:w="2601" w:type="dxa"/>
            <w:vMerge w:val="restart"/>
            <w:tcPrChange w:id="5625" w:author="Uli Dreifuerst" w:date="2015-12-15T13:02:00Z">
              <w:tcPr>
                <w:tcW w:w="2601" w:type="dxa"/>
                <w:vMerge w:val="restart"/>
              </w:tcPr>
            </w:tcPrChange>
          </w:tcPr>
          <w:p w:rsidR="002F1917" w:rsidRPr="005F0B48" w:rsidRDefault="002F1917" w:rsidP="002F1917">
            <w:pPr>
              <w:ind w:firstLine="225"/>
              <w:rPr>
                <w:ins w:id="5626" w:author="Uli Dreifuerst" w:date="2015-12-14T17:57:00Z"/>
                <w:sz w:val="20"/>
                <w:rPrChange w:id="5627" w:author="Uli Dreifuerst" w:date="2015-12-15T12:08:00Z">
                  <w:rPr>
                    <w:ins w:id="5628" w:author="Uli Dreifuerst" w:date="2015-12-14T17:57:00Z"/>
                  </w:rPr>
                </w:rPrChange>
              </w:rPr>
            </w:pPr>
            <w:ins w:id="5629" w:author="Uli Dreifuerst" w:date="2015-12-14T17:57:00Z">
              <w:r w:rsidRPr="005F0B48">
                <w:rPr>
                  <w:sz w:val="20"/>
                  <w:rPrChange w:id="5630" w:author="Uli Dreifuerst" w:date="2015-12-15T12:08:00Z">
                    <w:rPr/>
                  </w:rPrChange>
                </w:rPr>
                <w:t>ValidationKeyPressed</w:t>
              </w:r>
            </w:ins>
          </w:p>
        </w:tc>
        <w:tc>
          <w:tcPr>
            <w:tcW w:w="1084" w:type="dxa"/>
            <w:tcPrChange w:id="5631" w:author="Uli Dreifuerst" w:date="2015-12-15T13:02:00Z">
              <w:tcPr>
                <w:tcW w:w="1084" w:type="dxa"/>
              </w:tcPr>
            </w:tcPrChange>
          </w:tcPr>
          <w:p w:rsidR="002F1917" w:rsidRPr="005F0B48" w:rsidRDefault="002F1917" w:rsidP="002F1917">
            <w:pPr>
              <w:tabs>
                <w:tab w:val="left" w:pos="176"/>
              </w:tabs>
              <w:rPr>
                <w:ins w:id="5632" w:author="Uli Dreifuerst" w:date="2015-12-14T17:57:00Z"/>
                <w:sz w:val="20"/>
                <w:rPrChange w:id="5633" w:author="Uli Dreifuerst" w:date="2015-12-15T12:08:00Z">
                  <w:rPr>
                    <w:ins w:id="5634" w:author="Uli Dreifuerst" w:date="2015-12-14T17:57:00Z"/>
                  </w:rPr>
                </w:rPrChange>
              </w:rPr>
            </w:pPr>
            <w:ins w:id="5635" w:author="Uli Dreifuerst" w:date="2015-12-14T17:57:00Z">
              <w:r w:rsidRPr="005F0B48">
                <w:rPr>
                  <w:sz w:val="20"/>
                  <w:rPrChange w:id="5636" w:author="Uli Dreifuerst" w:date="2015-12-15T12:08:00Z">
                    <w:rPr/>
                  </w:rPrChange>
                </w:rPr>
                <w:t>1 BIT</w:t>
              </w:r>
            </w:ins>
          </w:p>
        </w:tc>
        <w:tc>
          <w:tcPr>
            <w:tcW w:w="4268" w:type="dxa"/>
            <w:tcPrChange w:id="5637" w:author="Uli Dreifuerst" w:date="2015-12-15T13:02:00Z">
              <w:tcPr>
                <w:tcW w:w="5011" w:type="dxa"/>
              </w:tcPr>
            </w:tcPrChange>
          </w:tcPr>
          <w:p w:rsidR="002F1917" w:rsidRPr="005F0B48" w:rsidRDefault="002F1917" w:rsidP="002F1917">
            <w:pPr>
              <w:rPr>
                <w:ins w:id="5638" w:author="Uli Dreifuerst" w:date="2015-12-14T17:57:00Z"/>
                <w:sz w:val="20"/>
                <w:rPrChange w:id="5639" w:author="Uli Dreifuerst" w:date="2015-12-15T12:08:00Z">
                  <w:rPr>
                    <w:ins w:id="5640" w:author="Uli Dreifuerst" w:date="2015-12-14T17:57:00Z"/>
                  </w:rPr>
                </w:rPrChange>
              </w:rPr>
            </w:pPr>
            <w:ins w:id="5641" w:author="Uli Dreifuerst" w:date="2015-12-14T17:57:00Z">
              <w:r w:rsidRPr="005F0B48">
                <w:rPr>
                  <w:sz w:val="20"/>
                  <w:rPrChange w:id="5642" w:author="Uli Dreifuerst" w:date="2015-12-15T12:08:00Z">
                    <w:rPr/>
                  </w:rPrChange>
                </w:rPr>
                <w:t xml:space="preserve">When the user hits the ‘Validate’ key </w:t>
              </w:r>
            </w:ins>
          </w:p>
          <w:p w:rsidR="002F1917" w:rsidRPr="005F0B48" w:rsidRDefault="002F1917" w:rsidP="002F1917">
            <w:pPr>
              <w:rPr>
                <w:ins w:id="5643" w:author="Uli Dreifuerst" w:date="2015-12-14T17:57:00Z"/>
                <w:sz w:val="20"/>
                <w:rPrChange w:id="5644" w:author="Uli Dreifuerst" w:date="2015-12-15T12:08:00Z">
                  <w:rPr>
                    <w:ins w:id="5645" w:author="Uli Dreifuerst" w:date="2015-12-14T17:57:00Z"/>
                  </w:rPr>
                </w:rPrChange>
              </w:rPr>
            </w:pPr>
            <w:ins w:id="5646" w:author="Uli Dreifuerst" w:date="2015-12-14T17:57:00Z">
              <w:r w:rsidRPr="005F0B48">
                <w:rPr>
                  <w:sz w:val="20"/>
                  <w:rPrChange w:id="5647" w:author="Uli Dreifuerst" w:date="2015-12-15T12:08:00Z">
                    <w:rPr/>
                  </w:rPrChange>
                </w:rPr>
                <w:t>(and wPINMaxExtraDigit conditions are satisfied):</w:t>
              </w:r>
            </w:ins>
          </w:p>
        </w:tc>
      </w:tr>
      <w:tr w:rsidR="002F1917" w:rsidRPr="005F0B48" w:rsidTr="003A5A6A">
        <w:trPr>
          <w:ins w:id="5648" w:author="Uli Dreifuerst" w:date="2015-12-14T17:57:00Z"/>
        </w:trPr>
        <w:tc>
          <w:tcPr>
            <w:tcW w:w="675" w:type="dxa"/>
            <w:vMerge/>
            <w:tcPrChange w:id="5649" w:author="Uli Dreifuerst" w:date="2015-12-15T13:02:00Z">
              <w:tcPr>
                <w:tcW w:w="675" w:type="dxa"/>
                <w:vMerge/>
              </w:tcPr>
            </w:tcPrChange>
          </w:tcPr>
          <w:p w:rsidR="002F1917" w:rsidRPr="005F0B48" w:rsidRDefault="002F1917" w:rsidP="002F1917">
            <w:pPr>
              <w:rPr>
                <w:ins w:id="5650" w:author="Uli Dreifuerst" w:date="2015-12-14T17:57:00Z"/>
                <w:sz w:val="20"/>
                <w:rPrChange w:id="5651" w:author="Uli Dreifuerst" w:date="2015-12-15T12:08:00Z">
                  <w:rPr>
                    <w:ins w:id="5652" w:author="Uli Dreifuerst" w:date="2015-12-14T17:57:00Z"/>
                  </w:rPr>
                </w:rPrChange>
              </w:rPr>
            </w:pPr>
          </w:p>
        </w:tc>
        <w:tc>
          <w:tcPr>
            <w:tcW w:w="660" w:type="dxa"/>
            <w:vMerge/>
            <w:tcPrChange w:id="5653" w:author="Uli Dreifuerst" w:date="2015-12-15T13:02:00Z">
              <w:tcPr>
                <w:tcW w:w="660" w:type="dxa"/>
                <w:vMerge/>
              </w:tcPr>
            </w:tcPrChange>
          </w:tcPr>
          <w:p w:rsidR="002F1917" w:rsidRPr="005F0B48" w:rsidRDefault="002F1917" w:rsidP="002F1917">
            <w:pPr>
              <w:rPr>
                <w:ins w:id="5654" w:author="Uli Dreifuerst" w:date="2015-12-14T17:57:00Z"/>
                <w:sz w:val="20"/>
                <w:rPrChange w:id="5655" w:author="Uli Dreifuerst" w:date="2015-12-15T12:08:00Z">
                  <w:rPr>
                    <w:ins w:id="5656" w:author="Uli Dreifuerst" w:date="2015-12-14T17:57:00Z"/>
                  </w:rPr>
                </w:rPrChange>
              </w:rPr>
            </w:pPr>
          </w:p>
        </w:tc>
        <w:tc>
          <w:tcPr>
            <w:tcW w:w="2601" w:type="dxa"/>
            <w:vMerge/>
            <w:tcPrChange w:id="5657" w:author="Uli Dreifuerst" w:date="2015-12-15T13:02:00Z">
              <w:tcPr>
                <w:tcW w:w="2601" w:type="dxa"/>
                <w:vMerge/>
              </w:tcPr>
            </w:tcPrChange>
          </w:tcPr>
          <w:p w:rsidR="002F1917" w:rsidRPr="005F0B48" w:rsidRDefault="002F1917" w:rsidP="002F1917">
            <w:pPr>
              <w:rPr>
                <w:ins w:id="5658" w:author="Uli Dreifuerst" w:date="2015-12-14T17:57:00Z"/>
                <w:sz w:val="20"/>
                <w:rPrChange w:id="5659" w:author="Uli Dreifuerst" w:date="2015-12-15T12:08:00Z">
                  <w:rPr>
                    <w:ins w:id="5660" w:author="Uli Dreifuerst" w:date="2015-12-14T17:57:00Z"/>
                  </w:rPr>
                </w:rPrChange>
              </w:rPr>
            </w:pPr>
          </w:p>
        </w:tc>
        <w:tc>
          <w:tcPr>
            <w:tcW w:w="1084" w:type="dxa"/>
            <w:tcPrChange w:id="5661" w:author="Uli Dreifuerst" w:date="2015-12-15T13:02:00Z">
              <w:tcPr>
                <w:tcW w:w="1084" w:type="dxa"/>
              </w:tcPr>
            </w:tcPrChange>
          </w:tcPr>
          <w:p w:rsidR="002F1917" w:rsidRPr="005F0B48" w:rsidRDefault="002F1917" w:rsidP="002F1917">
            <w:pPr>
              <w:tabs>
                <w:tab w:val="left" w:pos="176"/>
              </w:tabs>
              <w:rPr>
                <w:ins w:id="5662" w:author="Uli Dreifuerst" w:date="2015-12-14T17:57:00Z"/>
                <w:sz w:val="20"/>
                <w:rPrChange w:id="5663" w:author="Uli Dreifuerst" w:date="2015-12-15T12:08:00Z">
                  <w:rPr>
                    <w:ins w:id="5664" w:author="Uli Dreifuerst" w:date="2015-12-14T17:57:00Z"/>
                  </w:rPr>
                </w:rPrChange>
              </w:rPr>
            </w:pPr>
            <w:ins w:id="5665" w:author="Uli Dreifuerst" w:date="2015-12-14T17:57:00Z">
              <w:r w:rsidRPr="005F0B48">
                <w:rPr>
                  <w:sz w:val="20"/>
                  <w:rPrChange w:id="5666" w:author="Uli Dreifuerst" w:date="2015-12-15T12:08:00Z">
                    <w:rPr/>
                  </w:rPrChange>
                </w:rPr>
                <w:tab/>
                <w:t>0</w:t>
              </w:r>
            </w:ins>
          </w:p>
        </w:tc>
        <w:tc>
          <w:tcPr>
            <w:tcW w:w="4268" w:type="dxa"/>
            <w:tcPrChange w:id="5667" w:author="Uli Dreifuerst" w:date="2015-12-15T13:02:00Z">
              <w:tcPr>
                <w:tcW w:w="5011" w:type="dxa"/>
              </w:tcPr>
            </w:tcPrChange>
          </w:tcPr>
          <w:p w:rsidR="002F1917" w:rsidRPr="005F0B48" w:rsidRDefault="002F1917" w:rsidP="002F1917">
            <w:pPr>
              <w:ind w:firstLine="225"/>
              <w:rPr>
                <w:ins w:id="5668" w:author="Uli Dreifuerst" w:date="2015-12-14T17:57:00Z"/>
                <w:sz w:val="20"/>
                <w:rPrChange w:id="5669" w:author="Uli Dreifuerst" w:date="2015-12-15T12:08:00Z">
                  <w:rPr>
                    <w:ins w:id="5670" w:author="Uli Dreifuerst" w:date="2015-12-14T17:57:00Z"/>
                  </w:rPr>
                </w:rPrChange>
              </w:rPr>
            </w:pPr>
            <w:ins w:id="5671" w:author="Uli Dreifuerst" w:date="2015-12-14T17:57:00Z">
              <w:r w:rsidRPr="005F0B48">
                <w:rPr>
                  <w:sz w:val="20"/>
                  <w:rPrChange w:id="5672" w:author="Uli Dreifuerst" w:date="2015-12-15T12:08:00Z">
                    <w:rPr/>
                  </w:rPrChange>
                </w:rPr>
                <w:t>The ‘Validate’ key is ignored</w:t>
              </w:r>
            </w:ins>
          </w:p>
        </w:tc>
      </w:tr>
      <w:tr w:rsidR="002F1917" w:rsidRPr="005F0B48" w:rsidTr="003A5A6A">
        <w:trPr>
          <w:ins w:id="5673" w:author="Uli Dreifuerst" w:date="2015-12-14T17:57:00Z"/>
        </w:trPr>
        <w:tc>
          <w:tcPr>
            <w:tcW w:w="675" w:type="dxa"/>
            <w:vMerge/>
            <w:tcPrChange w:id="5674" w:author="Uli Dreifuerst" w:date="2015-12-15T13:02:00Z">
              <w:tcPr>
                <w:tcW w:w="675" w:type="dxa"/>
                <w:vMerge/>
              </w:tcPr>
            </w:tcPrChange>
          </w:tcPr>
          <w:p w:rsidR="002F1917" w:rsidRPr="005F0B48" w:rsidRDefault="002F1917" w:rsidP="002F1917">
            <w:pPr>
              <w:rPr>
                <w:ins w:id="5675" w:author="Uli Dreifuerst" w:date="2015-12-14T17:57:00Z"/>
                <w:sz w:val="20"/>
                <w:rPrChange w:id="5676" w:author="Uli Dreifuerst" w:date="2015-12-15T12:08:00Z">
                  <w:rPr>
                    <w:ins w:id="5677" w:author="Uli Dreifuerst" w:date="2015-12-14T17:57:00Z"/>
                  </w:rPr>
                </w:rPrChange>
              </w:rPr>
            </w:pPr>
          </w:p>
        </w:tc>
        <w:tc>
          <w:tcPr>
            <w:tcW w:w="660" w:type="dxa"/>
            <w:vMerge/>
            <w:tcPrChange w:id="5678" w:author="Uli Dreifuerst" w:date="2015-12-15T13:02:00Z">
              <w:tcPr>
                <w:tcW w:w="660" w:type="dxa"/>
                <w:vMerge/>
              </w:tcPr>
            </w:tcPrChange>
          </w:tcPr>
          <w:p w:rsidR="002F1917" w:rsidRPr="005F0B48" w:rsidRDefault="002F1917" w:rsidP="002F1917">
            <w:pPr>
              <w:rPr>
                <w:ins w:id="5679" w:author="Uli Dreifuerst" w:date="2015-12-14T17:57:00Z"/>
                <w:sz w:val="20"/>
                <w:rPrChange w:id="5680" w:author="Uli Dreifuerst" w:date="2015-12-15T12:08:00Z">
                  <w:rPr>
                    <w:ins w:id="5681" w:author="Uli Dreifuerst" w:date="2015-12-14T17:57:00Z"/>
                  </w:rPr>
                </w:rPrChange>
              </w:rPr>
            </w:pPr>
          </w:p>
        </w:tc>
        <w:tc>
          <w:tcPr>
            <w:tcW w:w="2601" w:type="dxa"/>
            <w:vMerge/>
            <w:tcPrChange w:id="5682" w:author="Uli Dreifuerst" w:date="2015-12-15T13:02:00Z">
              <w:tcPr>
                <w:tcW w:w="2601" w:type="dxa"/>
                <w:vMerge/>
              </w:tcPr>
            </w:tcPrChange>
          </w:tcPr>
          <w:p w:rsidR="002F1917" w:rsidRPr="005F0B48" w:rsidRDefault="002F1917" w:rsidP="002F1917">
            <w:pPr>
              <w:rPr>
                <w:ins w:id="5683" w:author="Uli Dreifuerst" w:date="2015-12-14T17:57:00Z"/>
                <w:sz w:val="20"/>
                <w:rPrChange w:id="5684" w:author="Uli Dreifuerst" w:date="2015-12-15T12:08:00Z">
                  <w:rPr>
                    <w:ins w:id="5685" w:author="Uli Dreifuerst" w:date="2015-12-14T17:57:00Z"/>
                  </w:rPr>
                </w:rPrChange>
              </w:rPr>
            </w:pPr>
          </w:p>
        </w:tc>
        <w:tc>
          <w:tcPr>
            <w:tcW w:w="1084" w:type="dxa"/>
            <w:tcPrChange w:id="5686" w:author="Uli Dreifuerst" w:date="2015-12-15T13:02:00Z">
              <w:tcPr>
                <w:tcW w:w="1084" w:type="dxa"/>
              </w:tcPr>
            </w:tcPrChange>
          </w:tcPr>
          <w:p w:rsidR="002F1917" w:rsidRPr="005F0B48" w:rsidRDefault="002F1917" w:rsidP="002F1917">
            <w:pPr>
              <w:tabs>
                <w:tab w:val="left" w:pos="176"/>
              </w:tabs>
              <w:rPr>
                <w:ins w:id="5687" w:author="Uli Dreifuerst" w:date="2015-12-14T17:57:00Z"/>
                <w:sz w:val="20"/>
                <w:rPrChange w:id="5688" w:author="Uli Dreifuerst" w:date="2015-12-15T12:08:00Z">
                  <w:rPr>
                    <w:ins w:id="5689" w:author="Uli Dreifuerst" w:date="2015-12-14T17:57:00Z"/>
                  </w:rPr>
                </w:rPrChange>
              </w:rPr>
            </w:pPr>
            <w:ins w:id="5690" w:author="Uli Dreifuerst" w:date="2015-12-14T17:57:00Z">
              <w:r w:rsidRPr="005F0B48">
                <w:rPr>
                  <w:sz w:val="20"/>
                  <w:rPrChange w:id="5691" w:author="Uli Dreifuerst" w:date="2015-12-15T12:08:00Z">
                    <w:rPr/>
                  </w:rPrChange>
                </w:rPr>
                <w:tab/>
                <w:t>1</w:t>
              </w:r>
            </w:ins>
          </w:p>
        </w:tc>
        <w:tc>
          <w:tcPr>
            <w:tcW w:w="4268" w:type="dxa"/>
            <w:tcPrChange w:id="5692" w:author="Uli Dreifuerst" w:date="2015-12-15T13:02:00Z">
              <w:tcPr>
                <w:tcW w:w="5011" w:type="dxa"/>
              </w:tcPr>
            </w:tcPrChange>
          </w:tcPr>
          <w:p w:rsidR="002F1917" w:rsidRPr="005F0B48" w:rsidRDefault="002F1917" w:rsidP="002F1917">
            <w:pPr>
              <w:ind w:firstLine="225"/>
              <w:rPr>
                <w:ins w:id="5693" w:author="Uli Dreifuerst" w:date="2015-12-14T17:57:00Z"/>
                <w:sz w:val="20"/>
                <w:rPrChange w:id="5694" w:author="Uli Dreifuerst" w:date="2015-12-15T12:08:00Z">
                  <w:rPr>
                    <w:ins w:id="5695" w:author="Uli Dreifuerst" w:date="2015-12-14T17:57:00Z"/>
                  </w:rPr>
                </w:rPrChange>
              </w:rPr>
            </w:pPr>
            <w:ins w:id="5696" w:author="Uli Dreifuerst" w:date="2015-12-14T17:57:00Z">
              <w:r w:rsidRPr="005F0B48">
                <w:rPr>
                  <w:sz w:val="20"/>
                  <w:rPrChange w:id="5697" w:author="Uli Dreifuerst" w:date="2015-12-15T12:08:00Z">
                    <w:rPr/>
                  </w:rPrChange>
                </w:rPr>
                <w:t>The PIN entry is considered complete, card verification shall be performed.</w:t>
              </w:r>
            </w:ins>
          </w:p>
        </w:tc>
      </w:tr>
      <w:tr w:rsidR="002F1917" w:rsidRPr="005F0B48" w:rsidTr="003A5A6A">
        <w:trPr>
          <w:ins w:id="5698" w:author="Uli Dreifuerst" w:date="2015-12-14T17:57:00Z"/>
        </w:trPr>
        <w:tc>
          <w:tcPr>
            <w:tcW w:w="675" w:type="dxa"/>
            <w:vMerge/>
            <w:tcPrChange w:id="5699" w:author="Uli Dreifuerst" w:date="2015-12-15T13:02:00Z">
              <w:tcPr>
                <w:tcW w:w="675" w:type="dxa"/>
                <w:vMerge/>
              </w:tcPr>
            </w:tcPrChange>
          </w:tcPr>
          <w:p w:rsidR="002F1917" w:rsidRPr="005F0B48" w:rsidRDefault="002F1917" w:rsidP="002F1917">
            <w:pPr>
              <w:rPr>
                <w:ins w:id="5700" w:author="Uli Dreifuerst" w:date="2015-12-14T17:57:00Z"/>
                <w:sz w:val="20"/>
                <w:rPrChange w:id="5701" w:author="Uli Dreifuerst" w:date="2015-12-15T12:08:00Z">
                  <w:rPr>
                    <w:ins w:id="5702" w:author="Uli Dreifuerst" w:date="2015-12-14T17:57:00Z"/>
                  </w:rPr>
                </w:rPrChange>
              </w:rPr>
            </w:pPr>
          </w:p>
        </w:tc>
        <w:tc>
          <w:tcPr>
            <w:tcW w:w="660" w:type="dxa"/>
            <w:vMerge w:val="restart"/>
            <w:tcPrChange w:id="5703" w:author="Uli Dreifuerst" w:date="2015-12-15T13:02:00Z">
              <w:tcPr>
                <w:tcW w:w="660" w:type="dxa"/>
                <w:vMerge w:val="restart"/>
              </w:tcPr>
            </w:tcPrChange>
          </w:tcPr>
          <w:p w:rsidR="002F1917" w:rsidRPr="005F0B48" w:rsidRDefault="002F1917" w:rsidP="002F1917">
            <w:pPr>
              <w:rPr>
                <w:ins w:id="5704" w:author="Uli Dreifuerst" w:date="2015-12-14T17:57:00Z"/>
                <w:sz w:val="20"/>
                <w:rPrChange w:id="5705" w:author="Uli Dreifuerst" w:date="2015-12-15T12:08:00Z">
                  <w:rPr>
                    <w:ins w:id="5706" w:author="Uli Dreifuerst" w:date="2015-12-14T17:57:00Z"/>
                  </w:rPr>
                </w:rPrChange>
              </w:rPr>
            </w:pPr>
            <w:ins w:id="5707" w:author="Uli Dreifuerst" w:date="2015-12-14T17:57:00Z">
              <w:r w:rsidRPr="005F0B48">
                <w:rPr>
                  <w:sz w:val="20"/>
                  <w:rPrChange w:id="5708" w:author="Uli Dreifuerst" w:date="2015-12-15T12:08:00Z">
                    <w:rPr/>
                  </w:rPrChange>
                </w:rPr>
                <w:t>0</w:t>
              </w:r>
            </w:ins>
          </w:p>
        </w:tc>
        <w:tc>
          <w:tcPr>
            <w:tcW w:w="2601" w:type="dxa"/>
            <w:vMerge w:val="restart"/>
            <w:tcPrChange w:id="5709" w:author="Uli Dreifuerst" w:date="2015-12-15T13:02:00Z">
              <w:tcPr>
                <w:tcW w:w="2601" w:type="dxa"/>
                <w:vMerge w:val="restart"/>
              </w:tcPr>
            </w:tcPrChange>
          </w:tcPr>
          <w:p w:rsidR="002F1917" w:rsidRPr="005F0B48" w:rsidRDefault="002F1917" w:rsidP="002F1917">
            <w:pPr>
              <w:ind w:firstLine="225"/>
              <w:rPr>
                <w:ins w:id="5710" w:author="Uli Dreifuerst" w:date="2015-12-14T17:57:00Z"/>
                <w:sz w:val="20"/>
                <w:rPrChange w:id="5711" w:author="Uli Dreifuerst" w:date="2015-12-15T12:08:00Z">
                  <w:rPr>
                    <w:ins w:id="5712" w:author="Uli Dreifuerst" w:date="2015-12-14T17:57:00Z"/>
                  </w:rPr>
                </w:rPrChange>
              </w:rPr>
            </w:pPr>
            <w:ins w:id="5713" w:author="Uli Dreifuerst" w:date="2015-12-14T17:57:00Z">
              <w:r w:rsidRPr="005F0B48">
                <w:rPr>
                  <w:sz w:val="20"/>
                  <w:rPrChange w:id="5714" w:author="Uli Dreifuerst" w:date="2015-12-15T12:08:00Z">
                    <w:rPr/>
                  </w:rPrChange>
                </w:rPr>
                <w:t>MaxSizeReached</w:t>
              </w:r>
            </w:ins>
          </w:p>
        </w:tc>
        <w:tc>
          <w:tcPr>
            <w:tcW w:w="1084" w:type="dxa"/>
            <w:tcPrChange w:id="5715" w:author="Uli Dreifuerst" w:date="2015-12-15T13:02:00Z">
              <w:tcPr>
                <w:tcW w:w="1084" w:type="dxa"/>
              </w:tcPr>
            </w:tcPrChange>
          </w:tcPr>
          <w:p w:rsidR="002F1917" w:rsidRPr="005F0B48" w:rsidRDefault="002F1917" w:rsidP="002F1917">
            <w:pPr>
              <w:tabs>
                <w:tab w:val="left" w:pos="176"/>
              </w:tabs>
              <w:rPr>
                <w:ins w:id="5716" w:author="Uli Dreifuerst" w:date="2015-12-14T17:57:00Z"/>
                <w:sz w:val="20"/>
                <w:rPrChange w:id="5717" w:author="Uli Dreifuerst" w:date="2015-12-15T12:08:00Z">
                  <w:rPr>
                    <w:ins w:id="5718" w:author="Uli Dreifuerst" w:date="2015-12-14T17:57:00Z"/>
                  </w:rPr>
                </w:rPrChange>
              </w:rPr>
            </w:pPr>
            <w:ins w:id="5719" w:author="Uli Dreifuerst" w:date="2015-12-14T17:57:00Z">
              <w:r w:rsidRPr="005F0B48">
                <w:rPr>
                  <w:sz w:val="20"/>
                  <w:rPrChange w:id="5720" w:author="Uli Dreifuerst" w:date="2015-12-15T12:08:00Z">
                    <w:rPr/>
                  </w:rPrChange>
                </w:rPr>
                <w:t>1 BIT</w:t>
              </w:r>
            </w:ins>
          </w:p>
        </w:tc>
        <w:tc>
          <w:tcPr>
            <w:tcW w:w="4268" w:type="dxa"/>
            <w:tcPrChange w:id="5721" w:author="Uli Dreifuerst" w:date="2015-12-15T13:02:00Z">
              <w:tcPr>
                <w:tcW w:w="5011" w:type="dxa"/>
              </w:tcPr>
            </w:tcPrChange>
          </w:tcPr>
          <w:p w:rsidR="002F1917" w:rsidRPr="005F0B48" w:rsidRDefault="002F1917" w:rsidP="002F1917">
            <w:pPr>
              <w:rPr>
                <w:ins w:id="5722" w:author="Uli Dreifuerst" w:date="2015-12-14T17:57:00Z"/>
                <w:sz w:val="20"/>
                <w:rPrChange w:id="5723" w:author="Uli Dreifuerst" w:date="2015-12-15T12:08:00Z">
                  <w:rPr>
                    <w:ins w:id="5724" w:author="Uli Dreifuerst" w:date="2015-12-14T17:57:00Z"/>
                  </w:rPr>
                </w:rPrChange>
              </w:rPr>
            </w:pPr>
            <w:ins w:id="5725" w:author="Uli Dreifuerst" w:date="2015-12-14T17:57:00Z">
              <w:r w:rsidRPr="005F0B48">
                <w:rPr>
                  <w:sz w:val="20"/>
                  <w:rPrChange w:id="5726" w:author="Uli Dreifuerst" w:date="2015-12-15T12:08:00Z">
                    <w:rPr/>
                  </w:rPrChange>
                </w:rPr>
                <w:t>When the bPINMaximalDigits are reached:</w:t>
              </w:r>
            </w:ins>
          </w:p>
        </w:tc>
      </w:tr>
      <w:tr w:rsidR="002F1917" w:rsidRPr="005F0B48" w:rsidTr="003A5A6A">
        <w:trPr>
          <w:ins w:id="5727" w:author="Uli Dreifuerst" w:date="2015-12-14T17:57:00Z"/>
        </w:trPr>
        <w:tc>
          <w:tcPr>
            <w:tcW w:w="675" w:type="dxa"/>
            <w:vMerge/>
            <w:tcPrChange w:id="5728" w:author="Uli Dreifuerst" w:date="2015-12-15T13:02:00Z">
              <w:tcPr>
                <w:tcW w:w="675" w:type="dxa"/>
                <w:vMerge/>
              </w:tcPr>
            </w:tcPrChange>
          </w:tcPr>
          <w:p w:rsidR="002F1917" w:rsidRPr="005F0B48" w:rsidRDefault="002F1917" w:rsidP="002F1917">
            <w:pPr>
              <w:rPr>
                <w:ins w:id="5729" w:author="Uli Dreifuerst" w:date="2015-12-14T17:57:00Z"/>
                <w:sz w:val="20"/>
                <w:rPrChange w:id="5730" w:author="Uli Dreifuerst" w:date="2015-12-15T12:08:00Z">
                  <w:rPr>
                    <w:ins w:id="5731" w:author="Uli Dreifuerst" w:date="2015-12-14T17:57:00Z"/>
                  </w:rPr>
                </w:rPrChange>
              </w:rPr>
            </w:pPr>
          </w:p>
        </w:tc>
        <w:tc>
          <w:tcPr>
            <w:tcW w:w="660" w:type="dxa"/>
            <w:vMerge/>
            <w:tcPrChange w:id="5732" w:author="Uli Dreifuerst" w:date="2015-12-15T13:02:00Z">
              <w:tcPr>
                <w:tcW w:w="660" w:type="dxa"/>
                <w:vMerge/>
              </w:tcPr>
            </w:tcPrChange>
          </w:tcPr>
          <w:p w:rsidR="002F1917" w:rsidRPr="005F0B48" w:rsidRDefault="002F1917" w:rsidP="002F1917">
            <w:pPr>
              <w:rPr>
                <w:ins w:id="5733" w:author="Uli Dreifuerst" w:date="2015-12-14T17:57:00Z"/>
                <w:sz w:val="20"/>
                <w:rPrChange w:id="5734" w:author="Uli Dreifuerst" w:date="2015-12-15T12:08:00Z">
                  <w:rPr>
                    <w:ins w:id="5735" w:author="Uli Dreifuerst" w:date="2015-12-14T17:57:00Z"/>
                  </w:rPr>
                </w:rPrChange>
              </w:rPr>
            </w:pPr>
          </w:p>
        </w:tc>
        <w:tc>
          <w:tcPr>
            <w:tcW w:w="2601" w:type="dxa"/>
            <w:vMerge/>
            <w:tcPrChange w:id="5736" w:author="Uli Dreifuerst" w:date="2015-12-15T13:02:00Z">
              <w:tcPr>
                <w:tcW w:w="2601" w:type="dxa"/>
                <w:vMerge/>
              </w:tcPr>
            </w:tcPrChange>
          </w:tcPr>
          <w:p w:rsidR="002F1917" w:rsidRPr="005F0B48" w:rsidRDefault="002F1917" w:rsidP="002F1917">
            <w:pPr>
              <w:rPr>
                <w:ins w:id="5737" w:author="Uli Dreifuerst" w:date="2015-12-14T17:57:00Z"/>
                <w:sz w:val="20"/>
                <w:rPrChange w:id="5738" w:author="Uli Dreifuerst" w:date="2015-12-15T12:08:00Z">
                  <w:rPr>
                    <w:ins w:id="5739" w:author="Uli Dreifuerst" w:date="2015-12-14T17:57:00Z"/>
                  </w:rPr>
                </w:rPrChange>
              </w:rPr>
            </w:pPr>
          </w:p>
        </w:tc>
        <w:tc>
          <w:tcPr>
            <w:tcW w:w="1084" w:type="dxa"/>
            <w:tcPrChange w:id="5740" w:author="Uli Dreifuerst" w:date="2015-12-15T13:02:00Z">
              <w:tcPr>
                <w:tcW w:w="1084" w:type="dxa"/>
              </w:tcPr>
            </w:tcPrChange>
          </w:tcPr>
          <w:p w:rsidR="002F1917" w:rsidRPr="005F0B48" w:rsidRDefault="002F1917" w:rsidP="002F1917">
            <w:pPr>
              <w:tabs>
                <w:tab w:val="left" w:pos="176"/>
              </w:tabs>
              <w:rPr>
                <w:ins w:id="5741" w:author="Uli Dreifuerst" w:date="2015-12-14T17:57:00Z"/>
                <w:sz w:val="20"/>
                <w:rPrChange w:id="5742" w:author="Uli Dreifuerst" w:date="2015-12-15T12:08:00Z">
                  <w:rPr>
                    <w:ins w:id="5743" w:author="Uli Dreifuerst" w:date="2015-12-14T17:57:00Z"/>
                  </w:rPr>
                </w:rPrChange>
              </w:rPr>
            </w:pPr>
            <w:ins w:id="5744" w:author="Uli Dreifuerst" w:date="2015-12-14T17:57:00Z">
              <w:r w:rsidRPr="005F0B48">
                <w:rPr>
                  <w:sz w:val="20"/>
                  <w:rPrChange w:id="5745" w:author="Uli Dreifuerst" w:date="2015-12-15T12:08:00Z">
                    <w:rPr/>
                  </w:rPrChange>
                </w:rPr>
                <w:tab/>
                <w:t>0</w:t>
              </w:r>
            </w:ins>
          </w:p>
        </w:tc>
        <w:tc>
          <w:tcPr>
            <w:tcW w:w="4268" w:type="dxa"/>
            <w:tcPrChange w:id="5746" w:author="Uli Dreifuerst" w:date="2015-12-15T13:02:00Z">
              <w:tcPr>
                <w:tcW w:w="5011" w:type="dxa"/>
              </w:tcPr>
            </w:tcPrChange>
          </w:tcPr>
          <w:p w:rsidR="002F1917" w:rsidRPr="005F0B48" w:rsidRDefault="002F1917" w:rsidP="002F1917">
            <w:pPr>
              <w:ind w:firstLine="225"/>
              <w:rPr>
                <w:ins w:id="5747" w:author="Uli Dreifuerst" w:date="2015-12-14T17:57:00Z"/>
                <w:sz w:val="20"/>
                <w:rPrChange w:id="5748" w:author="Uli Dreifuerst" w:date="2015-12-15T12:08:00Z">
                  <w:rPr>
                    <w:ins w:id="5749" w:author="Uli Dreifuerst" w:date="2015-12-14T17:57:00Z"/>
                  </w:rPr>
                </w:rPrChange>
              </w:rPr>
            </w:pPr>
            <w:ins w:id="5750" w:author="Uli Dreifuerst" w:date="2015-12-14T17:57:00Z">
              <w:r w:rsidRPr="005F0B48">
                <w:rPr>
                  <w:sz w:val="20"/>
                  <w:rPrChange w:id="5751" w:author="Uli Dreifuerst" w:date="2015-12-15T12:08:00Z">
                    <w:rPr/>
                  </w:rPrChange>
                </w:rPr>
                <w:t>This condition is ignored</w:t>
              </w:r>
            </w:ins>
          </w:p>
        </w:tc>
      </w:tr>
      <w:tr w:rsidR="002F1917" w:rsidRPr="005F0B48" w:rsidTr="003A5A6A">
        <w:trPr>
          <w:ins w:id="5752" w:author="Uli Dreifuerst" w:date="2015-12-14T17:57:00Z"/>
        </w:trPr>
        <w:tc>
          <w:tcPr>
            <w:tcW w:w="675" w:type="dxa"/>
            <w:vMerge/>
            <w:tcPrChange w:id="5753" w:author="Uli Dreifuerst" w:date="2015-12-15T13:02:00Z">
              <w:tcPr>
                <w:tcW w:w="675" w:type="dxa"/>
                <w:vMerge/>
              </w:tcPr>
            </w:tcPrChange>
          </w:tcPr>
          <w:p w:rsidR="002F1917" w:rsidRPr="005F0B48" w:rsidRDefault="002F1917" w:rsidP="002F1917">
            <w:pPr>
              <w:rPr>
                <w:ins w:id="5754" w:author="Uli Dreifuerst" w:date="2015-12-14T17:57:00Z"/>
                <w:sz w:val="20"/>
                <w:rPrChange w:id="5755" w:author="Uli Dreifuerst" w:date="2015-12-15T12:08:00Z">
                  <w:rPr>
                    <w:ins w:id="5756" w:author="Uli Dreifuerst" w:date="2015-12-14T17:57:00Z"/>
                  </w:rPr>
                </w:rPrChange>
              </w:rPr>
            </w:pPr>
          </w:p>
        </w:tc>
        <w:tc>
          <w:tcPr>
            <w:tcW w:w="660" w:type="dxa"/>
            <w:vMerge/>
            <w:tcPrChange w:id="5757" w:author="Uli Dreifuerst" w:date="2015-12-15T13:02:00Z">
              <w:tcPr>
                <w:tcW w:w="660" w:type="dxa"/>
                <w:vMerge/>
              </w:tcPr>
            </w:tcPrChange>
          </w:tcPr>
          <w:p w:rsidR="002F1917" w:rsidRPr="005F0B48" w:rsidRDefault="002F1917" w:rsidP="002F1917">
            <w:pPr>
              <w:rPr>
                <w:ins w:id="5758" w:author="Uli Dreifuerst" w:date="2015-12-14T17:57:00Z"/>
                <w:sz w:val="20"/>
                <w:rPrChange w:id="5759" w:author="Uli Dreifuerst" w:date="2015-12-15T12:08:00Z">
                  <w:rPr>
                    <w:ins w:id="5760" w:author="Uli Dreifuerst" w:date="2015-12-14T17:57:00Z"/>
                  </w:rPr>
                </w:rPrChange>
              </w:rPr>
            </w:pPr>
          </w:p>
        </w:tc>
        <w:tc>
          <w:tcPr>
            <w:tcW w:w="2601" w:type="dxa"/>
            <w:vMerge/>
            <w:tcPrChange w:id="5761" w:author="Uli Dreifuerst" w:date="2015-12-15T13:02:00Z">
              <w:tcPr>
                <w:tcW w:w="2601" w:type="dxa"/>
                <w:vMerge/>
              </w:tcPr>
            </w:tcPrChange>
          </w:tcPr>
          <w:p w:rsidR="002F1917" w:rsidRPr="005F0B48" w:rsidRDefault="002F1917" w:rsidP="002F1917">
            <w:pPr>
              <w:rPr>
                <w:ins w:id="5762" w:author="Uli Dreifuerst" w:date="2015-12-14T17:57:00Z"/>
                <w:sz w:val="20"/>
                <w:rPrChange w:id="5763" w:author="Uli Dreifuerst" w:date="2015-12-15T12:08:00Z">
                  <w:rPr>
                    <w:ins w:id="5764" w:author="Uli Dreifuerst" w:date="2015-12-14T17:57:00Z"/>
                  </w:rPr>
                </w:rPrChange>
              </w:rPr>
            </w:pPr>
          </w:p>
        </w:tc>
        <w:tc>
          <w:tcPr>
            <w:tcW w:w="1084" w:type="dxa"/>
            <w:tcPrChange w:id="5765" w:author="Uli Dreifuerst" w:date="2015-12-15T13:02:00Z">
              <w:tcPr>
                <w:tcW w:w="1084" w:type="dxa"/>
              </w:tcPr>
            </w:tcPrChange>
          </w:tcPr>
          <w:p w:rsidR="002F1917" w:rsidRPr="005F0B48" w:rsidRDefault="002F1917" w:rsidP="002F1917">
            <w:pPr>
              <w:tabs>
                <w:tab w:val="left" w:pos="176"/>
              </w:tabs>
              <w:rPr>
                <w:ins w:id="5766" w:author="Uli Dreifuerst" w:date="2015-12-14T17:57:00Z"/>
                <w:sz w:val="20"/>
                <w:rPrChange w:id="5767" w:author="Uli Dreifuerst" w:date="2015-12-15T12:08:00Z">
                  <w:rPr>
                    <w:ins w:id="5768" w:author="Uli Dreifuerst" w:date="2015-12-14T17:57:00Z"/>
                  </w:rPr>
                </w:rPrChange>
              </w:rPr>
            </w:pPr>
            <w:ins w:id="5769" w:author="Uli Dreifuerst" w:date="2015-12-14T17:57:00Z">
              <w:r w:rsidRPr="005F0B48">
                <w:rPr>
                  <w:sz w:val="20"/>
                  <w:rPrChange w:id="5770" w:author="Uli Dreifuerst" w:date="2015-12-15T12:08:00Z">
                    <w:rPr/>
                  </w:rPrChange>
                </w:rPr>
                <w:tab/>
                <w:t>1</w:t>
              </w:r>
            </w:ins>
          </w:p>
        </w:tc>
        <w:tc>
          <w:tcPr>
            <w:tcW w:w="4268" w:type="dxa"/>
            <w:tcPrChange w:id="5771" w:author="Uli Dreifuerst" w:date="2015-12-15T13:02:00Z">
              <w:tcPr>
                <w:tcW w:w="5011" w:type="dxa"/>
              </w:tcPr>
            </w:tcPrChange>
          </w:tcPr>
          <w:p w:rsidR="002F1917" w:rsidRPr="005F0B48" w:rsidRDefault="002F1917" w:rsidP="002F1917">
            <w:pPr>
              <w:ind w:firstLine="225"/>
              <w:rPr>
                <w:ins w:id="5772" w:author="Uli Dreifuerst" w:date="2015-12-14T17:57:00Z"/>
                <w:sz w:val="20"/>
                <w:rPrChange w:id="5773" w:author="Uli Dreifuerst" w:date="2015-12-15T12:08:00Z">
                  <w:rPr>
                    <w:ins w:id="5774" w:author="Uli Dreifuerst" w:date="2015-12-14T17:57:00Z"/>
                  </w:rPr>
                </w:rPrChange>
              </w:rPr>
            </w:pPr>
            <w:ins w:id="5775" w:author="Uli Dreifuerst" w:date="2015-12-14T17:57:00Z">
              <w:r w:rsidRPr="005F0B48">
                <w:rPr>
                  <w:sz w:val="20"/>
                  <w:rPrChange w:id="5776" w:author="Uli Dreifuerst" w:date="2015-12-15T12:08:00Z">
                    <w:rPr/>
                  </w:rPrChange>
                </w:rPr>
                <w:t>The PIN entry is considered complete, card verification shall be performed.</w:t>
              </w:r>
            </w:ins>
          </w:p>
        </w:tc>
      </w:tr>
      <w:tr w:rsidR="002F1917" w:rsidRPr="005F0B48" w:rsidTr="003A5A6A">
        <w:trPr>
          <w:ins w:id="5777" w:author="Uli Dreifuerst" w:date="2015-12-14T17:57:00Z"/>
        </w:trPr>
        <w:tc>
          <w:tcPr>
            <w:tcW w:w="675" w:type="dxa"/>
            <w:vMerge w:val="restart"/>
            <w:tcPrChange w:id="5778" w:author="Uli Dreifuerst" w:date="2015-12-15T13:02:00Z">
              <w:tcPr>
                <w:tcW w:w="675" w:type="dxa"/>
                <w:vMerge w:val="restart"/>
              </w:tcPr>
            </w:tcPrChange>
          </w:tcPr>
          <w:p w:rsidR="002F1917" w:rsidRPr="005F0B48" w:rsidRDefault="002F1917" w:rsidP="002F1917">
            <w:pPr>
              <w:rPr>
                <w:ins w:id="5779" w:author="Uli Dreifuerst" w:date="2015-12-14T17:57:00Z"/>
                <w:sz w:val="20"/>
                <w:rPrChange w:id="5780" w:author="Uli Dreifuerst" w:date="2015-12-15T12:08:00Z">
                  <w:rPr>
                    <w:ins w:id="5781" w:author="Uli Dreifuerst" w:date="2015-12-14T17:57:00Z"/>
                  </w:rPr>
                </w:rPrChange>
              </w:rPr>
            </w:pPr>
            <w:ins w:id="5782" w:author="Uli Dreifuerst" w:date="2015-12-14T17:57:00Z">
              <w:r w:rsidRPr="005F0B48">
                <w:rPr>
                  <w:sz w:val="20"/>
                  <w:rPrChange w:id="5783" w:author="Uli Dreifuerst" w:date="2015-12-15T12:08:00Z">
                    <w:rPr/>
                  </w:rPrChange>
                </w:rPr>
                <w:t>11</w:t>
              </w:r>
            </w:ins>
          </w:p>
        </w:tc>
        <w:tc>
          <w:tcPr>
            <w:tcW w:w="660" w:type="dxa"/>
            <w:vMerge w:val="restart"/>
            <w:tcPrChange w:id="5784" w:author="Uli Dreifuerst" w:date="2015-12-15T13:02:00Z">
              <w:tcPr>
                <w:tcW w:w="660" w:type="dxa"/>
                <w:vMerge w:val="restart"/>
              </w:tcPr>
            </w:tcPrChange>
          </w:tcPr>
          <w:p w:rsidR="002F1917" w:rsidRPr="005F0B48" w:rsidRDefault="002F1917" w:rsidP="002F1917">
            <w:pPr>
              <w:rPr>
                <w:ins w:id="5785" w:author="Uli Dreifuerst" w:date="2015-12-14T17:57:00Z"/>
                <w:sz w:val="20"/>
                <w:rPrChange w:id="5786" w:author="Uli Dreifuerst" w:date="2015-12-15T12:08:00Z">
                  <w:rPr>
                    <w:ins w:id="5787" w:author="Uli Dreifuerst" w:date="2015-12-14T17:57:00Z"/>
                  </w:rPr>
                </w:rPrChange>
              </w:rPr>
            </w:pPr>
          </w:p>
        </w:tc>
        <w:tc>
          <w:tcPr>
            <w:tcW w:w="2601" w:type="dxa"/>
            <w:vMerge w:val="restart"/>
            <w:tcPrChange w:id="5788" w:author="Uli Dreifuerst" w:date="2015-12-15T13:02:00Z">
              <w:tcPr>
                <w:tcW w:w="2601" w:type="dxa"/>
                <w:vMerge w:val="restart"/>
              </w:tcPr>
            </w:tcPrChange>
          </w:tcPr>
          <w:p w:rsidR="002F1917" w:rsidRPr="005F0B48" w:rsidRDefault="002F1917" w:rsidP="002F1917">
            <w:pPr>
              <w:rPr>
                <w:ins w:id="5789" w:author="Uli Dreifuerst" w:date="2015-12-14T17:57:00Z"/>
                <w:sz w:val="20"/>
                <w:rPrChange w:id="5790" w:author="Uli Dreifuerst" w:date="2015-12-15T12:08:00Z">
                  <w:rPr>
                    <w:ins w:id="5791" w:author="Uli Dreifuerst" w:date="2015-12-14T17:57:00Z"/>
                  </w:rPr>
                </w:rPrChange>
              </w:rPr>
            </w:pPr>
            <w:ins w:id="5792" w:author="Uli Dreifuerst" w:date="2015-12-14T17:57:00Z">
              <w:r w:rsidRPr="005F0B48">
                <w:rPr>
                  <w:sz w:val="20"/>
                  <w:rPrChange w:id="5793" w:author="Uli Dreifuerst" w:date="2015-12-15T12:08:00Z">
                    <w:rPr/>
                  </w:rPrChange>
                </w:rPr>
                <w:t>bNumberMessage</w:t>
              </w:r>
            </w:ins>
          </w:p>
        </w:tc>
        <w:tc>
          <w:tcPr>
            <w:tcW w:w="1084" w:type="dxa"/>
            <w:tcPrChange w:id="5794" w:author="Uli Dreifuerst" w:date="2015-12-15T13:02:00Z">
              <w:tcPr>
                <w:tcW w:w="1084" w:type="dxa"/>
              </w:tcPr>
            </w:tcPrChange>
          </w:tcPr>
          <w:p w:rsidR="002F1917" w:rsidRPr="005F0B48" w:rsidRDefault="002F1917" w:rsidP="002F1917">
            <w:pPr>
              <w:tabs>
                <w:tab w:val="left" w:pos="176"/>
              </w:tabs>
              <w:rPr>
                <w:ins w:id="5795" w:author="Uli Dreifuerst" w:date="2015-12-14T17:57:00Z"/>
                <w:sz w:val="20"/>
                <w:rPrChange w:id="5796" w:author="Uli Dreifuerst" w:date="2015-12-15T12:08:00Z">
                  <w:rPr>
                    <w:ins w:id="5797" w:author="Uli Dreifuerst" w:date="2015-12-14T17:57:00Z"/>
                  </w:rPr>
                </w:rPrChange>
              </w:rPr>
            </w:pPr>
            <w:ins w:id="5798" w:author="Uli Dreifuerst" w:date="2015-12-14T17:57:00Z">
              <w:r w:rsidRPr="005F0B48">
                <w:rPr>
                  <w:sz w:val="20"/>
                  <w:rPrChange w:id="5799" w:author="Uli Dreifuerst" w:date="2015-12-15T12:08:00Z">
                    <w:rPr/>
                  </w:rPrChange>
                </w:rPr>
                <w:t>BYTE</w:t>
              </w:r>
            </w:ins>
          </w:p>
        </w:tc>
        <w:tc>
          <w:tcPr>
            <w:tcW w:w="4268" w:type="dxa"/>
            <w:tcPrChange w:id="5800" w:author="Uli Dreifuerst" w:date="2015-12-15T13:02:00Z">
              <w:tcPr>
                <w:tcW w:w="5011" w:type="dxa"/>
              </w:tcPr>
            </w:tcPrChange>
          </w:tcPr>
          <w:p w:rsidR="002F1917" w:rsidRPr="005F0B48" w:rsidRDefault="002F1917" w:rsidP="002F1917">
            <w:pPr>
              <w:rPr>
                <w:ins w:id="5801" w:author="Uli Dreifuerst" w:date="2015-12-14T17:57:00Z"/>
                <w:sz w:val="20"/>
                <w:rPrChange w:id="5802" w:author="Uli Dreifuerst" w:date="2015-12-15T12:08:00Z">
                  <w:rPr>
                    <w:ins w:id="5803" w:author="Uli Dreifuerst" w:date="2015-12-14T17:57:00Z"/>
                  </w:rPr>
                </w:rPrChange>
              </w:rPr>
            </w:pPr>
            <w:ins w:id="5804" w:author="Uli Dreifuerst" w:date="2015-12-14T17:57:00Z">
              <w:r w:rsidRPr="005F0B48">
                <w:rPr>
                  <w:sz w:val="20"/>
                  <w:rPrChange w:id="5805" w:author="Uli Dreifuerst" w:date="2015-12-15T12:08:00Z">
                    <w:rPr/>
                  </w:rPrChange>
                </w:rPr>
                <w:t>Number of messages to display for PIN verification</w:t>
              </w:r>
            </w:ins>
          </w:p>
        </w:tc>
      </w:tr>
      <w:tr w:rsidR="002F1917" w:rsidRPr="005F0B48" w:rsidTr="003A5A6A">
        <w:trPr>
          <w:ins w:id="5806" w:author="Uli Dreifuerst" w:date="2015-12-14T17:57:00Z"/>
        </w:trPr>
        <w:tc>
          <w:tcPr>
            <w:tcW w:w="675" w:type="dxa"/>
            <w:vMerge/>
            <w:tcPrChange w:id="5807" w:author="Uli Dreifuerst" w:date="2015-12-15T13:02:00Z">
              <w:tcPr>
                <w:tcW w:w="675" w:type="dxa"/>
                <w:vMerge/>
              </w:tcPr>
            </w:tcPrChange>
          </w:tcPr>
          <w:p w:rsidR="002F1917" w:rsidRPr="005F0B48" w:rsidRDefault="002F1917" w:rsidP="002F1917">
            <w:pPr>
              <w:rPr>
                <w:ins w:id="5808" w:author="Uli Dreifuerst" w:date="2015-12-14T17:57:00Z"/>
                <w:sz w:val="20"/>
                <w:rPrChange w:id="5809" w:author="Uli Dreifuerst" w:date="2015-12-15T12:08:00Z">
                  <w:rPr>
                    <w:ins w:id="5810" w:author="Uli Dreifuerst" w:date="2015-12-14T17:57:00Z"/>
                  </w:rPr>
                </w:rPrChange>
              </w:rPr>
            </w:pPr>
          </w:p>
        </w:tc>
        <w:tc>
          <w:tcPr>
            <w:tcW w:w="660" w:type="dxa"/>
            <w:vMerge/>
            <w:tcPrChange w:id="5811" w:author="Uli Dreifuerst" w:date="2015-12-15T13:02:00Z">
              <w:tcPr>
                <w:tcW w:w="660" w:type="dxa"/>
                <w:vMerge/>
              </w:tcPr>
            </w:tcPrChange>
          </w:tcPr>
          <w:p w:rsidR="002F1917" w:rsidRPr="005F0B48" w:rsidRDefault="002F1917" w:rsidP="002F1917">
            <w:pPr>
              <w:rPr>
                <w:ins w:id="5812" w:author="Uli Dreifuerst" w:date="2015-12-14T17:57:00Z"/>
                <w:sz w:val="20"/>
                <w:rPrChange w:id="5813" w:author="Uli Dreifuerst" w:date="2015-12-15T12:08:00Z">
                  <w:rPr>
                    <w:ins w:id="5814" w:author="Uli Dreifuerst" w:date="2015-12-14T17:57:00Z"/>
                  </w:rPr>
                </w:rPrChange>
              </w:rPr>
            </w:pPr>
          </w:p>
        </w:tc>
        <w:tc>
          <w:tcPr>
            <w:tcW w:w="2601" w:type="dxa"/>
            <w:vMerge/>
            <w:tcPrChange w:id="5815" w:author="Uli Dreifuerst" w:date="2015-12-15T13:02:00Z">
              <w:tcPr>
                <w:tcW w:w="2601" w:type="dxa"/>
                <w:vMerge/>
              </w:tcPr>
            </w:tcPrChange>
          </w:tcPr>
          <w:p w:rsidR="002F1917" w:rsidRPr="005F0B48" w:rsidRDefault="002F1917" w:rsidP="002F1917">
            <w:pPr>
              <w:rPr>
                <w:ins w:id="5816" w:author="Uli Dreifuerst" w:date="2015-12-14T17:57:00Z"/>
                <w:sz w:val="20"/>
                <w:rPrChange w:id="5817" w:author="Uli Dreifuerst" w:date="2015-12-15T12:08:00Z">
                  <w:rPr>
                    <w:ins w:id="5818" w:author="Uli Dreifuerst" w:date="2015-12-14T17:57:00Z"/>
                  </w:rPr>
                </w:rPrChange>
              </w:rPr>
            </w:pPr>
          </w:p>
        </w:tc>
        <w:tc>
          <w:tcPr>
            <w:tcW w:w="1084" w:type="dxa"/>
            <w:tcPrChange w:id="5819" w:author="Uli Dreifuerst" w:date="2015-12-15T13:02:00Z">
              <w:tcPr>
                <w:tcW w:w="1084" w:type="dxa"/>
              </w:tcPr>
            </w:tcPrChange>
          </w:tcPr>
          <w:p w:rsidR="002F1917" w:rsidRPr="005F0B48" w:rsidRDefault="002F1917" w:rsidP="002F1917">
            <w:pPr>
              <w:tabs>
                <w:tab w:val="left" w:pos="176"/>
              </w:tabs>
              <w:rPr>
                <w:ins w:id="5820" w:author="Uli Dreifuerst" w:date="2015-12-14T17:57:00Z"/>
                <w:sz w:val="20"/>
                <w:rPrChange w:id="5821" w:author="Uli Dreifuerst" w:date="2015-12-15T12:08:00Z">
                  <w:rPr>
                    <w:ins w:id="5822" w:author="Uli Dreifuerst" w:date="2015-12-14T17:57:00Z"/>
                  </w:rPr>
                </w:rPrChange>
              </w:rPr>
            </w:pPr>
            <w:ins w:id="5823" w:author="Uli Dreifuerst" w:date="2015-12-14T17:57:00Z">
              <w:r w:rsidRPr="005F0B48">
                <w:rPr>
                  <w:sz w:val="20"/>
                  <w:rPrChange w:id="5824" w:author="Uli Dreifuerst" w:date="2015-12-15T12:08:00Z">
                    <w:rPr/>
                  </w:rPrChange>
                </w:rPr>
                <w:tab/>
                <w:t>0</w:t>
              </w:r>
            </w:ins>
          </w:p>
        </w:tc>
        <w:tc>
          <w:tcPr>
            <w:tcW w:w="4268" w:type="dxa"/>
            <w:tcPrChange w:id="5825" w:author="Uli Dreifuerst" w:date="2015-12-15T13:02:00Z">
              <w:tcPr>
                <w:tcW w:w="5011" w:type="dxa"/>
              </w:tcPr>
            </w:tcPrChange>
          </w:tcPr>
          <w:p w:rsidR="002F1917" w:rsidRPr="005F0B48" w:rsidRDefault="002F1917" w:rsidP="002F1917">
            <w:pPr>
              <w:ind w:firstLine="225"/>
              <w:rPr>
                <w:ins w:id="5826" w:author="Uli Dreifuerst" w:date="2015-12-14T17:57:00Z"/>
                <w:sz w:val="20"/>
                <w:rPrChange w:id="5827" w:author="Uli Dreifuerst" w:date="2015-12-15T12:08:00Z">
                  <w:rPr>
                    <w:ins w:id="5828" w:author="Uli Dreifuerst" w:date="2015-12-14T17:57:00Z"/>
                  </w:rPr>
                </w:rPrChange>
              </w:rPr>
            </w:pPr>
            <w:ins w:id="5829" w:author="Uli Dreifuerst" w:date="2015-12-14T17:57:00Z">
              <w:r w:rsidRPr="005F0B48">
                <w:rPr>
                  <w:sz w:val="20"/>
                  <w:rPrChange w:id="5830" w:author="Uli Dreifuerst" w:date="2015-12-15T12:08:00Z">
                    <w:rPr/>
                  </w:rPrChange>
                </w:rPr>
                <w:t>No invitation message will be displayed</w:t>
              </w:r>
            </w:ins>
          </w:p>
        </w:tc>
      </w:tr>
      <w:tr w:rsidR="002F1917" w:rsidRPr="005F0B48" w:rsidTr="003A5A6A">
        <w:trPr>
          <w:ins w:id="5831" w:author="Uli Dreifuerst" w:date="2015-12-14T17:57:00Z"/>
        </w:trPr>
        <w:tc>
          <w:tcPr>
            <w:tcW w:w="675" w:type="dxa"/>
            <w:vMerge/>
            <w:tcPrChange w:id="5832" w:author="Uli Dreifuerst" w:date="2015-12-15T13:02:00Z">
              <w:tcPr>
                <w:tcW w:w="675" w:type="dxa"/>
                <w:vMerge/>
              </w:tcPr>
            </w:tcPrChange>
          </w:tcPr>
          <w:p w:rsidR="002F1917" w:rsidRPr="005F0B48" w:rsidRDefault="002F1917" w:rsidP="002F1917">
            <w:pPr>
              <w:rPr>
                <w:ins w:id="5833" w:author="Uli Dreifuerst" w:date="2015-12-14T17:57:00Z"/>
                <w:sz w:val="20"/>
                <w:rPrChange w:id="5834" w:author="Uli Dreifuerst" w:date="2015-12-15T12:08:00Z">
                  <w:rPr>
                    <w:ins w:id="5835" w:author="Uli Dreifuerst" w:date="2015-12-14T17:57:00Z"/>
                  </w:rPr>
                </w:rPrChange>
              </w:rPr>
            </w:pPr>
          </w:p>
        </w:tc>
        <w:tc>
          <w:tcPr>
            <w:tcW w:w="660" w:type="dxa"/>
            <w:vMerge/>
            <w:tcPrChange w:id="5836" w:author="Uli Dreifuerst" w:date="2015-12-15T13:02:00Z">
              <w:tcPr>
                <w:tcW w:w="660" w:type="dxa"/>
                <w:vMerge/>
              </w:tcPr>
            </w:tcPrChange>
          </w:tcPr>
          <w:p w:rsidR="002F1917" w:rsidRPr="005F0B48" w:rsidRDefault="002F1917" w:rsidP="002F1917">
            <w:pPr>
              <w:rPr>
                <w:ins w:id="5837" w:author="Uli Dreifuerst" w:date="2015-12-14T17:57:00Z"/>
                <w:sz w:val="20"/>
                <w:rPrChange w:id="5838" w:author="Uli Dreifuerst" w:date="2015-12-15T12:08:00Z">
                  <w:rPr>
                    <w:ins w:id="5839" w:author="Uli Dreifuerst" w:date="2015-12-14T17:57:00Z"/>
                  </w:rPr>
                </w:rPrChange>
              </w:rPr>
            </w:pPr>
          </w:p>
        </w:tc>
        <w:tc>
          <w:tcPr>
            <w:tcW w:w="2601" w:type="dxa"/>
            <w:vMerge/>
            <w:tcPrChange w:id="5840" w:author="Uli Dreifuerst" w:date="2015-12-15T13:02:00Z">
              <w:tcPr>
                <w:tcW w:w="2601" w:type="dxa"/>
                <w:vMerge/>
              </w:tcPr>
            </w:tcPrChange>
          </w:tcPr>
          <w:p w:rsidR="002F1917" w:rsidRPr="005F0B48" w:rsidRDefault="002F1917" w:rsidP="002F1917">
            <w:pPr>
              <w:rPr>
                <w:ins w:id="5841" w:author="Uli Dreifuerst" w:date="2015-12-14T17:57:00Z"/>
                <w:sz w:val="20"/>
                <w:rPrChange w:id="5842" w:author="Uli Dreifuerst" w:date="2015-12-15T12:08:00Z">
                  <w:rPr>
                    <w:ins w:id="5843" w:author="Uli Dreifuerst" w:date="2015-12-14T17:57:00Z"/>
                  </w:rPr>
                </w:rPrChange>
              </w:rPr>
            </w:pPr>
          </w:p>
        </w:tc>
        <w:tc>
          <w:tcPr>
            <w:tcW w:w="1084" w:type="dxa"/>
            <w:tcPrChange w:id="5844" w:author="Uli Dreifuerst" w:date="2015-12-15T13:02:00Z">
              <w:tcPr>
                <w:tcW w:w="1084" w:type="dxa"/>
              </w:tcPr>
            </w:tcPrChange>
          </w:tcPr>
          <w:p w:rsidR="002F1917" w:rsidRPr="005F0B48" w:rsidRDefault="002F1917" w:rsidP="002F1917">
            <w:pPr>
              <w:tabs>
                <w:tab w:val="left" w:pos="176"/>
              </w:tabs>
              <w:rPr>
                <w:ins w:id="5845" w:author="Uli Dreifuerst" w:date="2015-12-14T17:57:00Z"/>
                <w:sz w:val="20"/>
                <w:rPrChange w:id="5846" w:author="Uli Dreifuerst" w:date="2015-12-15T12:08:00Z">
                  <w:rPr>
                    <w:ins w:id="5847" w:author="Uli Dreifuerst" w:date="2015-12-14T17:57:00Z"/>
                  </w:rPr>
                </w:rPrChange>
              </w:rPr>
            </w:pPr>
            <w:ins w:id="5848" w:author="Uli Dreifuerst" w:date="2015-12-14T17:57:00Z">
              <w:r w:rsidRPr="005F0B48">
                <w:rPr>
                  <w:sz w:val="20"/>
                  <w:rPrChange w:id="5849" w:author="Uli Dreifuerst" w:date="2015-12-15T12:08:00Z">
                    <w:rPr/>
                  </w:rPrChange>
                </w:rPr>
                <w:tab/>
                <w:t>1</w:t>
              </w:r>
            </w:ins>
          </w:p>
        </w:tc>
        <w:tc>
          <w:tcPr>
            <w:tcW w:w="4268" w:type="dxa"/>
            <w:tcPrChange w:id="5850" w:author="Uli Dreifuerst" w:date="2015-12-15T13:02:00Z">
              <w:tcPr>
                <w:tcW w:w="5011" w:type="dxa"/>
              </w:tcPr>
            </w:tcPrChange>
          </w:tcPr>
          <w:p w:rsidR="002F1917" w:rsidRPr="005F0B48" w:rsidRDefault="002F1917" w:rsidP="002F1917">
            <w:pPr>
              <w:ind w:firstLine="225"/>
              <w:rPr>
                <w:ins w:id="5851" w:author="Uli Dreifuerst" w:date="2015-12-14T17:57:00Z"/>
                <w:sz w:val="20"/>
                <w:rPrChange w:id="5852" w:author="Uli Dreifuerst" w:date="2015-12-15T12:08:00Z">
                  <w:rPr>
                    <w:ins w:id="5853" w:author="Uli Dreifuerst" w:date="2015-12-14T17:57:00Z"/>
                  </w:rPr>
                </w:rPrChange>
              </w:rPr>
            </w:pPr>
            <w:ins w:id="5854" w:author="Uli Dreifuerst" w:date="2015-12-14T17:57:00Z">
              <w:r w:rsidRPr="005F0B48">
                <w:rPr>
                  <w:sz w:val="20"/>
                  <w:rPrChange w:id="5855" w:author="Uli Dreifuerst" w:date="2015-12-15T12:08:00Z">
                    <w:rPr/>
                  </w:rPrChange>
                </w:rPr>
                <w:t>One invitation message shall be displayed</w:t>
              </w:r>
            </w:ins>
          </w:p>
        </w:tc>
      </w:tr>
      <w:tr w:rsidR="002F1917" w:rsidRPr="005F0B48" w:rsidTr="003A5A6A">
        <w:trPr>
          <w:ins w:id="5856" w:author="Uli Dreifuerst" w:date="2015-12-14T17:57:00Z"/>
        </w:trPr>
        <w:tc>
          <w:tcPr>
            <w:tcW w:w="675" w:type="dxa"/>
            <w:vMerge/>
            <w:tcPrChange w:id="5857" w:author="Uli Dreifuerst" w:date="2015-12-15T13:02:00Z">
              <w:tcPr>
                <w:tcW w:w="675" w:type="dxa"/>
                <w:vMerge/>
              </w:tcPr>
            </w:tcPrChange>
          </w:tcPr>
          <w:p w:rsidR="002F1917" w:rsidRPr="005F0B48" w:rsidRDefault="002F1917" w:rsidP="002F1917">
            <w:pPr>
              <w:rPr>
                <w:ins w:id="5858" w:author="Uli Dreifuerst" w:date="2015-12-14T17:57:00Z"/>
                <w:sz w:val="20"/>
                <w:rPrChange w:id="5859" w:author="Uli Dreifuerst" w:date="2015-12-15T12:08:00Z">
                  <w:rPr>
                    <w:ins w:id="5860" w:author="Uli Dreifuerst" w:date="2015-12-14T17:57:00Z"/>
                  </w:rPr>
                </w:rPrChange>
              </w:rPr>
            </w:pPr>
          </w:p>
        </w:tc>
        <w:tc>
          <w:tcPr>
            <w:tcW w:w="660" w:type="dxa"/>
            <w:vMerge/>
            <w:tcPrChange w:id="5861" w:author="Uli Dreifuerst" w:date="2015-12-15T13:02:00Z">
              <w:tcPr>
                <w:tcW w:w="660" w:type="dxa"/>
                <w:vMerge/>
              </w:tcPr>
            </w:tcPrChange>
          </w:tcPr>
          <w:p w:rsidR="002F1917" w:rsidRPr="005F0B48" w:rsidRDefault="002F1917" w:rsidP="002F1917">
            <w:pPr>
              <w:rPr>
                <w:ins w:id="5862" w:author="Uli Dreifuerst" w:date="2015-12-14T17:57:00Z"/>
                <w:sz w:val="20"/>
                <w:rPrChange w:id="5863" w:author="Uli Dreifuerst" w:date="2015-12-15T12:08:00Z">
                  <w:rPr>
                    <w:ins w:id="5864" w:author="Uli Dreifuerst" w:date="2015-12-14T17:57:00Z"/>
                  </w:rPr>
                </w:rPrChange>
              </w:rPr>
            </w:pPr>
          </w:p>
        </w:tc>
        <w:tc>
          <w:tcPr>
            <w:tcW w:w="2601" w:type="dxa"/>
            <w:vMerge/>
            <w:tcPrChange w:id="5865" w:author="Uli Dreifuerst" w:date="2015-12-15T13:02:00Z">
              <w:tcPr>
                <w:tcW w:w="2601" w:type="dxa"/>
                <w:vMerge/>
              </w:tcPr>
            </w:tcPrChange>
          </w:tcPr>
          <w:p w:rsidR="002F1917" w:rsidRPr="005F0B48" w:rsidRDefault="002F1917" w:rsidP="002F1917">
            <w:pPr>
              <w:rPr>
                <w:ins w:id="5866" w:author="Uli Dreifuerst" w:date="2015-12-14T17:57:00Z"/>
                <w:sz w:val="20"/>
                <w:rPrChange w:id="5867" w:author="Uli Dreifuerst" w:date="2015-12-15T12:08:00Z">
                  <w:rPr>
                    <w:ins w:id="5868" w:author="Uli Dreifuerst" w:date="2015-12-14T17:57:00Z"/>
                  </w:rPr>
                </w:rPrChange>
              </w:rPr>
            </w:pPr>
          </w:p>
        </w:tc>
        <w:tc>
          <w:tcPr>
            <w:tcW w:w="1084" w:type="dxa"/>
            <w:tcPrChange w:id="5869" w:author="Uli Dreifuerst" w:date="2015-12-15T13:02:00Z">
              <w:tcPr>
                <w:tcW w:w="1084" w:type="dxa"/>
              </w:tcPr>
            </w:tcPrChange>
          </w:tcPr>
          <w:p w:rsidR="002F1917" w:rsidRPr="005F0B48" w:rsidRDefault="002F1917" w:rsidP="002F1917">
            <w:pPr>
              <w:tabs>
                <w:tab w:val="left" w:pos="176"/>
              </w:tabs>
              <w:rPr>
                <w:ins w:id="5870" w:author="Uli Dreifuerst" w:date="2015-12-14T17:57:00Z"/>
                <w:sz w:val="20"/>
                <w:rPrChange w:id="5871" w:author="Uli Dreifuerst" w:date="2015-12-15T12:08:00Z">
                  <w:rPr>
                    <w:ins w:id="5872" w:author="Uli Dreifuerst" w:date="2015-12-14T17:57:00Z"/>
                  </w:rPr>
                </w:rPrChange>
              </w:rPr>
            </w:pPr>
            <w:ins w:id="5873" w:author="Uli Dreifuerst" w:date="2015-12-14T17:57:00Z">
              <w:r w:rsidRPr="005F0B48">
                <w:rPr>
                  <w:sz w:val="20"/>
                  <w:rPrChange w:id="5874" w:author="Uli Dreifuerst" w:date="2015-12-15T12:08:00Z">
                    <w:rPr/>
                  </w:rPrChange>
                </w:rPr>
                <w:tab/>
                <w:t>2</w:t>
              </w:r>
            </w:ins>
          </w:p>
        </w:tc>
        <w:tc>
          <w:tcPr>
            <w:tcW w:w="4268" w:type="dxa"/>
            <w:tcPrChange w:id="5875" w:author="Uli Dreifuerst" w:date="2015-12-15T13:02:00Z">
              <w:tcPr>
                <w:tcW w:w="5011" w:type="dxa"/>
              </w:tcPr>
            </w:tcPrChange>
          </w:tcPr>
          <w:p w:rsidR="002F1917" w:rsidRPr="005F0B48" w:rsidRDefault="002F1917" w:rsidP="002F1917">
            <w:pPr>
              <w:ind w:firstLine="225"/>
              <w:rPr>
                <w:ins w:id="5876" w:author="Uli Dreifuerst" w:date="2015-12-14T17:57:00Z"/>
                <w:sz w:val="20"/>
                <w:rPrChange w:id="5877" w:author="Uli Dreifuerst" w:date="2015-12-15T12:08:00Z">
                  <w:rPr>
                    <w:ins w:id="5878" w:author="Uli Dreifuerst" w:date="2015-12-14T17:57:00Z"/>
                  </w:rPr>
                </w:rPrChange>
              </w:rPr>
            </w:pPr>
            <w:ins w:id="5879" w:author="Uli Dreifuerst" w:date="2015-12-14T17:57:00Z">
              <w:r w:rsidRPr="005F0B48">
                <w:rPr>
                  <w:sz w:val="20"/>
                  <w:rPrChange w:id="5880" w:author="Uli Dreifuerst" w:date="2015-12-15T12:08:00Z">
                    <w:rPr/>
                  </w:rPrChange>
                </w:rPr>
                <w:t>Two invitation messages shall be displayed</w:t>
              </w:r>
            </w:ins>
          </w:p>
        </w:tc>
      </w:tr>
      <w:tr w:rsidR="002F1917" w:rsidRPr="005F0B48" w:rsidTr="003A5A6A">
        <w:trPr>
          <w:ins w:id="5881" w:author="Uli Dreifuerst" w:date="2015-12-14T17:57:00Z"/>
        </w:trPr>
        <w:tc>
          <w:tcPr>
            <w:tcW w:w="675" w:type="dxa"/>
            <w:vMerge/>
            <w:tcPrChange w:id="5882" w:author="Uli Dreifuerst" w:date="2015-12-15T13:02:00Z">
              <w:tcPr>
                <w:tcW w:w="675" w:type="dxa"/>
                <w:vMerge/>
              </w:tcPr>
            </w:tcPrChange>
          </w:tcPr>
          <w:p w:rsidR="002F1917" w:rsidRPr="005F0B48" w:rsidRDefault="002F1917" w:rsidP="002F1917">
            <w:pPr>
              <w:rPr>
                <w:ins w:id="5883" w:author="Uli Dreifuerst" w:date="2015-12-14T17:57:00Z"/>
                <w:sz w:val="20"/>
                <w:rPrChange w:id="5884" w:author="Uli Dreifuerst" w:date="2015-12-15T12:08:00Z">
                  <w:rPr>
                    <w:ins w:id="5885" w:author="Uli Dreifuerst" w:date="2015-12-14T17:57:00Z"/>
                  </w:rPr>
                </w:rPrChange>
              </w:rPr>
            </w:pPr>
          </w:p>
        </w:tc>
        <w:tc>
          <w:tcPr>
            <w:tcW w:w="660" w:type="dxa"/>
            <w:vMerge/>
            <w:tcPrChange w:id="5886" w:author="Uli Dreifuerst" w:date="2015-12-15T13:02:00Z">
              <w:tcPr>
                <w:tcW w:w="660" w:type="dxa"/>
                <w:vMerge/>
              </w:tcPr>
            </w:tcPrChange>
          </w:tcPr>
          <w:p w:rsidR="002F1917" w:rsidRPr="005F0B48" w:rsidRDefault="002F1917" w:rsidP="002F1917">
            <w:pPr>
              <w:rPr>
                <w:ins w:id="5887" w:author="Uli Dreifuerst" w:date="2015-12-14T17:57:00Z"/>
                <w:sz w:val="20"/>
                <w:rPrChange w:id="5888" w:author="Uli Dreifuerst" w:date="2015-12-15T12:08:00Z">
                  <w:rPr>
                    <w:ins w:id="5889" w:author="Uli Dreifuerst" w:date="2015-12-14T17:57:00Z"/>
                  </w:rPr>
                </w:rPrChange>
              </w:rPr>
            </w:pPr>
          </w:p>
        </w:tc>
        <w:tc>
          <w:tcPr>
            <w:tcW w:w="2601" w:type="dxa"/>
            <w:vMerge/>
            <w:tcPrChange w:id="5890" w:author="Uli Dreifuerst" w:date="2015-12-15T13:02:00Z">
              <w:tcPr>
                <w:tcW w:w="2601" w:type="dxa"/>
                <w:vMerge/>
              </w:tcPr>
            </w:tcPrChange>
          </w:tcPr>
          <w:p w:rsidR="002F1917" w:rsidRPr="005F0B48" w:rsidRDefault="002F1917" w:rsidP="002F1917">
            <w:pPr>
              <w:rPr>
                <w:ins w:id="5891" w:author="Uli Dreifuerst" w:date="2015-12-14T17:57:00Z"/>
                <w:sz w:val="20"/>
                <w:rPrChange w:id="5892" w:author="Uli Dreifuerst" w:date="2015-12-15T12:08:00Z">
                  <w:rPr>
                    <w:ins w:id="5893" w:author="Uli Dreifuerst" w:date="2015-12-14T17:57:00Z"/>
                  </w:rPr>
                </w:rPrChange>
              </w:rPr>
            </w:pPr>
          </w:p>
        </w:tc>
        <w:tc>
          <w:tcPr>
            <w:tcW w:w="1084" w:type="dxa"/>
            <w:tcPrChange w:id="5894" w:author="Uli Dreifuerst" w:date="2015-12-15T13:02:00Z">
              <w:tcPr>
                <w:tcW w:w="1084" w:type="dxa"/>
              </w:tcPr>
            </w:tcPrChange>
          </w:tcPr>
          <w:p w:rsidR="002F1917" w:rsidRPr="005F0B48" w:rsidRDefault="002F1917" w:rsidP="002F1917">
            <w:pPr>
              <w:tabs>
                <w:tab w:val="left" w:pos="176"/>
              </w:tabs>
              <w:rPr>
                <w:ins w:id="5895" w:author="Uli Dreifuerst" w:date="2015-12-14T17:57:00Z"/>
                <w:sz w:val="20"/>
                <w:rPrChange w:id="5896" w:author="Uli Dreifuerst" w:date="2015-12-15T12:08:00Z">
                  <w:rPr>
                    <w:ins w:id="5897" w:author="Uli Dreifuerst" w:date="2015-12-14T17:57:00Z"/>
                  </w:rPr>
                </w:rPrChange>
              </w:rPr>
            </w:pPr>
            <w:ins w:id="5898" w:author="Uli Dreifuerst" w:date="2015-12-14T17:57:00Z">
              <w:r w:rsidRPr="005F0B48">
                <w:rPr>
                  <w:sz w:val="20"/>
                  <w:rPrChange w:id="5899" w:author="Uli Dreifuerst" w:date="2015-12-15T12:08:00Z">
                    <w:rPr/>
                  </w:rPrChange>
                </w:rPr>
                <w:tab/>
                <w:t>3</w:t>
              </w:r>
            </w:ins>
          </w:p>
        </w:tc>
        <w:tc>
          <w:tcPr>
            <w:tcW w:w="4268" w:type="dxa"/>
            <w:tcPrChange w:id="5900" w:author="Uli Dreifuerst" w:date="2015-12-15T13:02:00Z">
              <w:tcPr>
                <w:tcW w:w="5011" w:type="dxa"/>
              </w:tcPr>
            </w:tcPrChange>
          </w:tcPr>
          <w:p w:rsidR="002F1917" w:rsidRPr="005F0B48" w:rsidRDefault="002F1917" w:rsidP="002F1917">
            <w:pPr>
              <w:ind w:firstLine="225"/>
              <w:rPr>
                <w:ins w:id="5901" w:author="Uli Dreifuerst" w:date="2015-12-14T17:57:00Z"/>
                <w:sz w:val="20"/>
                <w:rPrChange w:id="5902" w:author="Uli Dreifuerst" w:date="2015-12-15T12:08:00Z">
                  <w:rPr>
                    <w:ins w:id="5903" w:author="Uli Dreifuerst" w:date="2015-12-14T17:57:00Z"/>
                  </w:rPr>
                </w:rPrChange>
              </w:rPr>
            </w:pPr>
            <w:ins w:id="5904" w:author="Uli Dreifuerst" w:date="2015-12-14T17:57:00Z">
              <w:r w:rsidRPr="005F0B48">
                <w:rPr>
                  <w:sz w:val="20"/>
                  <w:rPrChange w:id="5905" w:author="Uli Dreifuerst" w:date="2015-12-15T12:08:00Z">
                    <w:rPr/>
                  </w:rPrChange>
                </w:rPr>
                <w:t>Three invitation messages shall be displayed</w:t>
              </w:r>
            </w:ins>
          </w:p>
        </w:tc>
      </w:tr>
      <w:tr w:rsidR="002F1917" w:rsidRPr="005F0B48" w:rsidTr="003A5A6A">
        <w:trPr>
          <w:ins w:id="5906" w:author="Uli Dreifuerst" w:date="2015-12-14T17:57:00Z"/>
        </w:trPr>
        <w:tc>
          <w:tcPr>
            <w:tcW w:w="675" w:type="dxa"/>
            <w:vMerge/>
            <w:tcPrChange w:id="5907" w:author="Uli Dreifuerst" w:date="2015-12-15T13:02:00Z">
              <w:tcPr>
                <w:tcW w:w="675" w:type="dxa"/>
                <w:vMerge/>
              </w:tcPr>
            </w:tcPrChange>
          </w:tcPr>
          <w:p w:rsidR="002F1917" w:rsidRPr="005F0B48" w:rsidRDefault="002F1917" w:rsidP="002F1917">
            <w:pPr>
              <w:rPr>
                <w:ins w:id="5908" w:author="Uli Dreifuerst" w:date="2015-12-14T17:57:00Z"/>
                <w:sz w:val="20"/>
                <w:rPrChange w:id="5909" w:author="Uli Dreifuerst" w:date="2015-12-15T12:08:00Z">
                  <w:rPr>
                    <w:ins w:id="5910" w:author="Uli Dreifuerst" w:date="2015-12-14T17:57:00Z"/>
                  </w:rPr>
                </w:rPrChange>
              </w:rPr>
            </w:pPr>
          </w:p>
        </w:tc>
        <w:tc>
          <w:tcPr>
            <w:tcW w:w="660" w:type="dxa"/>
            <w:vMerge/>
            <w:tcPrChange w:id="5911" w:author="Uli Dreifuerst" w:date="2015-12-15T13:02:00Z">
              <w:tcPr>
                <w:tcW w:w="660" w:type="dxa"/>
                <w:vMerge/>
              </w:tcPr>
            </w:tcPrChange>
          </w:tcPr>
          <w:p w:rsidR="002F1917" w:rsidRPr="005F0B48" w:rsidRDefault="002F1917" w:rsidP="002F1917">
            <w:pPr>
              <w:rPr>
                <w:ins w:id="5912" w:author="Uli Dreifuerst" w:date="2015-12-14T17:57:00Z"/>
                <w:sz w:val="20"/>
                <w:rPrChange w:id="5913" w:author="Uli Dreifuerst" w:date="2015-12-15T12:08:00Z">
                  <w:rPr>
                    <w:ins w:id="5914" w:author="Uli Dreifuerst" w:date="2015-12-14T17:57:00Z"/>
                  </w:rPr>
                </w:rPrChange>
              </w:rPr>
            </w:pPr>
          </w:p>
        </w:tc>
        <w:tc>
          <w:tcPr>
            <w:tcW w:w="2601" w:type="dxa"/>
            <w:vMerge/>
            <w:tcPrChange w:id="5915" w:author="Uli Dreifuerst" w:date="2015-12-15T13:02:00Z">
              <w:tcPr>
                <w:tcW w:w="2601" w:type="dxa"/>
                <w:vMerge/>
              </w:tcPr>
            </w:tcPrChange>
          </w:tcPr>
          <w:p w:rsidR="002F1917" w:rsidRPr="005F0B48" w:rsidRDefault="002F1917" w:rsidP="002F1917">
            <w:pPr>
              <w:rPr>
                <w:ins w:id="5916" w:author="Uli Dreifuerst" w:date="2015-12-14T17:57:00Z"/>
                <w:sz w:val="20"/>
                <w:rPrChange w:id="5917" w:author="Uli Dreifuerst" w:date="2015-12-15T12:08:00Z">
                  <w:rPr>
                    <w:ins w:id="5918" w:author="Uli Dreifuerst" w:date="2015-12-14T17:57:00Z"/>
                  </w:rPr>
                </w:rPrChange>
              </w:rPr>
            </w:pPr>
          </w:p>
        </w:tc>
        <w:tc>
          <w:tcPr>
            <w:tcW w:w="1084" w:type="dxa"/>
            <w:tcPrChange w:id="5919" w:author="Uli Dreifuerst" w:date="2015-12-15T13:02:00Z">
              <w:tcPr>
                <w:tcW w:w="1084" w:type="dxa"/>
              </w:tcPr>
            </w:tcPrChange>
          </w:tcPr>
          <w:p w:rsidR="002F1917" w:rsidRPr="005F0B48" w:rsidRDefault="002F1917" w:rsidP="002F1917">
            <w:pPr>
              <w:tabs>
                <w:tab w:val="left" w:pos="176"/>
              </w:tabs>
              <w:rPr>
                <w:ins w:id="5920" w:author="Uli Dreifuerst" w:date="2015-12-14T17:57:00Z"/>
                <w:sz w:val="20"/>
                <w:rPrChange w:id="5921" w:author="Uli Dreifuerst" w:date="2015-12-15T12:08:00Z">
                  <w:rPr>
                    <w:ins w:id="5922" w:author="Uli Dreifuerst" w:date="2015-12-14T17:57:00Z"/>
                  </w:rPr>
                </w:rPrChange>
              </w:rPr>
            </w:pPr>
            <w:ins w:id="5923" w:author="Uli Dreifuerst" w:date="2015-12-14T17:57:00Z">
              <w:r w:rsidRPr="005F0B48">
                <w:rPr>
                  <w:sz w:val="20"/>
                  <w:rPrChange w:id="5924" w:author="Uli Dreifuerst" w:date="2015-12-15T12:08:00Z">
                    <w:rPr/>
                  </w:rPrChange>
                </w:rPr>
                <w:tab/>
                <w:t>4..254</w:t>
              </w:r>
            </w:ins>
          </w:p>
        </w:tc>
        <w:tc>
          <w:tcPr>
            <w:tcW w:w="4268" w:type="dxa"/>
            <w:tcPrChange w:id="5925" w:author="Uli Dreifuerst" w:date="2015-12-15T13:02:00Z">
              <w:tcPr>
                <w:tcW w:w="5011" w:type="dxa"/>
              </w:tcPr>
            </w:tcPrChange>
          </w:tcPr>
          <w:p w:rsidR="002F1917" w:rsidRPr="005F0B48" w:rsidRDefault="002F1917" w:rsidP="002F1917">
            <w:pPr>
              <w:ind w:firstLine="225"/>
              <w:rPr>
                <w:ins w:id="5926" w:author="Uli Dreifuerst" w:date="2015-12-14T17:57:00Z"/>
                <w:sz w:val="20"/>
                <w:rPrChange w:id="5927" w:author="Uli Dreifuerst" w:date="2015-12-15T12:08:00Z">
                  <w:rPr>
                    <w:ins w:id="5928" w:author="Uli Dreifuerst" w:date="2015-12-14T17:57:00Z"/>
                  </w:rPr>
                </w:rPrChange>
              </w:rPr>
            </w:pPr>
            <w:ins w:id="5929" w:author="Uli Dreifuerst" w:date="2015-12-14T17:57:00Z">
              <w:r w:rsidRPr="005F0B48">
                <w:rPr>
                  <w:sz w:val="20"/>
                  <w:rPrChange w:id="5930" w:author="Uli Dreifuerst" w:date="2015-12-15T12:08:00Z">
                    <w:rPr/>
                  </w:rPrChange>
                </w:rPr>
                <w:t>RFU</w:t>
              </w:r>
            </w:ins>
          </w:p>
        </w:tc>
      </w:tr>
      <w:tr w:rsidR="002F1917" w:rsidRPr="005F0B48" w:rsidTr="003A5A6A">
        <w:trPr>
          <w:ins w:id="5931" w:author="Uli Dreifuerst" w:date="2015-12-14T17:57:00Z"/>
        </w:trPr>
        <w:tc>
          <w:tcPr>
            <w:tcW w:w="675" w:type="dxa"/>
            <w:vMerge/>
            <w:tcPrChange w:id="5932" w:author="Uli Dreifuerst" w:date="2015-12-15T13:02:00Z">
              <w:tcPr>
                <w:tcW w:w="675" w:type="dxa"/>
                <w:vMerge/>
              </w:tcPr>
            </w:tcPrChange>
          </w:tcPr>
          <w:p w:rsidR="002F1917" w:rsidRPr="005F0B48" w:rsidRDefault="002F1917" w:rsidP="002F1917">
            <w:pPr>
              <w:rPr>
                <w:ins w:id="5933" w:author="Uli Dreifuerst" w:date="2015-12-14T17:57:00Z"/>
                <w:sz w:val="20"/>
                <w:rPrChange w:id="5934" w:author="Uli Dreifuerst" w:date="2015-12-15T12:08:00Z">
                  <w:rPr>
                    <w:ins w:id="5935" w:author="Uli Dreifuerst" w:date="2015-12-14T17:57:00Z"/>
                  </w:rPr>
                </w:rPrChange>
              </w:rPr>
            </w:pPr>
          </w:p>
        </w:tc>
        <w:tc>
          <w:tcPr>
            <w:tcW w:w="660" w:type="dxa"/>
            <w:vMerge/>
            <w:tcPrChange w:id="5936" w:author="Uli Dreifuerst" w:date="2015-12-15T13:02:00Z">
              <w:tcPr>
                <w:tcW w:w="660" w:type="dxa"/>
                <w:vMerge/>
              </w:tcPr>
            </w:tcPrChange>
          </w:tcPr>
          <w:p w:rsidR="002F1917" w:rsidRPr="005F0B48" w:rsidRDefault="002F1917" w:rsidP="002F1917">
            <w:pPr>
              <w:rPr>
                <w:ins w:id="5937" w:author="Uli Dreifuerst" w:date="2015-12-14T17:57:00Z"/>
                <w:sz w:val="20"/>
                <w:rPrChange w:id="5938" w:author="Uli Dreifuerst" w:date="2015-12-15T12:08:00Z">
                  <w:rPr>
                    <w:ins w:id="5939" w:author="Uli Dreifuerst" w:date="2015-12-14T17:57:00Z"/>
                  </w:rPr>
                </w:rPrChange>
              </w:rPr>
            </w:pPr>
          </w:p>
        </w:tc>
        <w:tc>
          <w:tcPr>
            <w:tcW w:w="2601" w:type="dxa"/>
            <w:vMerge/>
            <w:tcPrChange w:id="5940" w:author="Uli Dreifuerst" w:date="2015-12-15T13:02:00Z">
              <w:tcPr>
                <w:tcW w:w="2601" w:type="dxa"/>
                <w:vMerge/>
              </w:tcPr>
            </w:tcPrChange>
          </w:tcPr>
          <w:p w:rsidR="002F1917" w:rsidRPr="005F0B48" w:rsidRDefault="002F1917" w:rsidP="002F1917">
            <w:pPr>
              <w:rPr>
                <w:ins w:id="5941" w:author="Uli Dreifuerst" w:date="2015-12-14T17:57:00Z"/>
                <w:sz w:val="20"/>
                <w:rPrChange w:id="5942" w:author="Uli Dreifuerst" w:date="2015-12-15T12:08:00Z">
                  <w:rPr>
                    <w:ins w:id="5943" w:author="Uli Dreifuerst" w:date="2015-12-14T17:57:00Z"/>
                  </w:rPr>
                </w:rPrChange>
              </w:rPr>
            </w:pPr>
          </w:p>
        </w:tc>
        <w:tc>
          <w:tcPr>
            <w:tcW w:w="1084" w:type="dxa"/>
            <w:tcPrChange w:id="5944" w:author="Uli Dreifuerst" w:date="2015-12-15T13:02:00Z">
              <w:tcPr>
                <w:tcW w:w="1084" w:type="dxa"/>
              </w:tcPr>
            </w:tcPrChange>
          </w:tcPr>
          <w:p w:rsidR="002F1917" w:rsidRPr="005F0B48" w:rsidRDefault="002F1917" w:rsidP="002F1917">
            <w:pPr>
              <w:tabs>
                <w:tab w:val="left" w:pos="176"/>
              </w:tabs>
              <w:rPr>
                <w:ins w:id="5945" w:author="Uli Dreifuerst" w:date="2015-12-14T17:57:00Z"/>
                <w:sz w:val="20"/>
                <w:rPrChange w:id="5946" w:author="Uli Dreifuerst" w:date="2015-12-15T12:08:00Z">
                  <w:rPr>
                    <w:ins w:id="5947" w:author="Uli Dreifuerst" w:date="2015-12-14T17:57:00Z"/>
                  </w:rPr>
                </w:rPrChange>
              </w:rPr>
            </w:pPr>
            <w:ins w:id="5948" w:author="Uli Dreifuerst" w:date="2015-12-14T17:57:00Z">
              <w:r w:rsidRPr="005F0B48">
                <w:rPr>
                  <w:sz w:val="20"/>
                  <w:rPrChange w:id="5949" w:author="Uli Dreifuerst" w:date="2015-12-15T12:08:00Z">
                    <w:rPr/>
                  </w:rPrChange>
                </w:rPr>
                <w:tab/>
                <w:t>255</w:t>
              </w:r>
            </w:ins>
          </w:p>
        </w:tc>
        <w:tc>
          <w:tcPr>
            <w:tcW w:w="4268" w:type="dxa"/>
            <w:tcPrChange w:id="5950" w:author="Uli Dreifuerst" w:date="2015-12-15T13:02:00Z">
              <w:tcPr>
                <w:tcW w:w="5011" w:type="dxa"/>
              </w:tcPr>
            </w:tcPrChange>
          </w:tcPr>
          <w:p w:rsidR="002F1917" w:rsidRPr="005F0B48" w:rsidRDefault="002F1917" w:rsidP="002F1917">
            <w:pPr>
              <w:ind w:firstLine="225"/>
              <w:rPr>
                <w:ins w:id="5951" w:author="Uli Dreifuerst" w:date="2015-12-14T17:57:00Z"/>
                <w:sz w:val="20"/>
                <w:rPrChange w:id="5952" w:author="Uli Dreifuerst" w:date="2015-12-15T12:08:00Z">
                  <w:rPr>
                    <w:ins w:id="5953" w:author="Uli Dreifuerst" w:date="2015-12-14T17:57:00Z"/>
                  </w:rPr>
                </w:rPrChange>
              </w:rPr>
            </w:pPr>
            <w:ins w:id="5954" w:author="Uli Dreifuerst" w:date="2015-12-14T17:57:00Z">
              <w:r w:rsidRPr="005F0B48">
                <w:rPr>
                  <w:sz w:val="20"/>
                  <w:rPrChange w:id="5955" w:author="Uli Dreifuerst" w:date="2015-12-15T12:08:00Z">
                    <w:rPr/>
                  </w:rPrChange>
                </w:rPr>
                <w:t>Use default CCID message</w:t>
              </w:r>
            </w:ins>
          </w:p>
        </w:tc>
      </w:tr>
      <w:tr w:rsidR="002F1917" w:rsidRPr="005F0B48" w:rsidTr="003A5A6A">
        <w:trPr>
          <w:ins w:id="5956" w:author="Uli Dreifuerst" w:date="2015-12-14T17:57:00Z"/>
        </w:trPr>
        <w:tc>
          <w:tcPr>
            <w:tcW w:w="675" w:type="dxa"/>
            <w:tcPrChange w:id="5957" w:author="Uli Dreifuerst" w:date="2015-12-15T13:02:00Z">
              <w:tcPr>
                <w:tcW w:w="675" w:type="dxa"/>
              </w:tcPr>
            </w:tcPrChange>
          </w:tcPr>
          <w:p w:rsidR="002F1917" w:rsidRPr="005F0B48" w:rsidRDefault="002F1917" w:rsidP="002F1917">
            <w:pPr>
              <w:rPr>
                <w:ins w:id="5958" w:author="Uli Dreifuerst" w:date="2015-12-14T17:57:00Z"/>
                <w:sz w:val="20"/>
                <w:rPrChange w:id="5959" w:author="Uli Dreifuerst" w:date="2015-12-15T12:08:00Z">
                  <w:rPr>
                    <w:ins w:id="5960" w:author="Uli Dreifuerst" w:date="2015-12-14T17:57:00Z"/>
                  </w:rPr>
                </w:rPrChange>
              </w:rPr>
            </w:pPr>
            <w:ins w:id="5961" w:author="Uli Dreifuerst" w:date="2015-12-14T17:57:00Z">
              <w:r w:rsidRPr="005F0B48">
                <w:rPr>
                  <w:sz w:val="20"/>
                  <w:rPrChange w:id="5962" w:author="Uli Dreifuerst" w:date="2015-12-15T12:08:00Z">
                    <w:rPr/>
                  </w:rPrChange>
                </w:rPr>
                <w:t>12</w:t>
              </w:r>
            </w:ins>
          </w:p>
        </w:tc>
        <w:tc>
          <w:tcPr>
            <w:tcW w:w="660" w:type="dxa"/>
            <w:tcPrChange w:id="5963" w:author="Uli Dreifuerst" w:date="2015-12-15T13:02:00Z">
              <w:tcPr>
                <w:tcW w:w="660" w:type="dxa"/>
              </w:tcPr>
            </w:tcPrChange>
          </w:tcPr>
          <w:p w:rsidR="002F1917" w:rsidRPr="005F0B48" w:rsidRDefault="002F1917" w:rsidP="002F1917">
            <w:pPr>
              <w:rPr>
                <w:ins w:id="5964" w:author="Uli Dreifuerst" w:date="2015-12-14T17:57:00Z"/>
                <w:sz w:val="20"/>
                <w:rPrChange w:id="5965" w:author="Uli Dreifuerst" w:date="2015-12-15T12:08:00Z">
                  <w:rPr>
                    <w:ins w:id="5966" w:author="Uli Dreifuerst" w:date="2015-12-14T17:57:00Z"/>
                  </w:rPr>
                </w:rPrChange>
              </w:rPr>
            </w:pPr>
          </w:p>
        </w:tc>
        <w:tc>
          <w:tcPr>
            <w:tcW w:w="2601" w:type="dxa"/>
            <w:tcPrChange w:id="5967" w:author="Uli Dreifuerst" w:date="2015-12-15T13:02:00Z">
              <w:tcPr>
                <w:tcW w:w="2601" w:type="dxa"/>
              </w:tcPr>
            </w:tcPrChange>
          </w:tcPr>
          <w:p w:rsidR="002F1917" w:rsidRPr="005F0B48" w:rsidRDefault="002F1917" w:rsidP="002F1917">
            <w:pPr>
              <w:rPr>
                <w:ins w:id="5968" w:author="Uli Dreifuerst" w:date="2015-12-14T17:57:00Z"/>
                <w:sz w:val="20"/>
                <w:rPrChange w:id="5969" w:author="Uli Dreifuerst" w:date="2015-12-15T12:08:00Z">
                  <w:rPr>
                    <w:ins w:id="5970" w:author="Uli Dreifuerst" w:date="2015-12-14T17:57:00Z"/>
                  </w:rPr>
                </w:rPrChange>
              </w:rPr>
            </w:pPr>
            <w:ins w:id="5971" w:author="Uli Dreifuerst" w:date="2015-12-14T17:57:00Z">
              <w:r w:rsidRPr="005F0B48">
                <w:rPr>
                  <w:sz w:val="20"/>
                  <w:rPrChange w:id="5972" w:author="Uli Dreifuerst" w:date="2015-12-15T12:08:00Z">
                    <w:rPr/>
                  </w:rPrChange>
                </w:rPr>
                <w:t>wLangId</w:t>
              </w:r>
            </w:ins>
          </w:p>
        </w:tc>
        <w:tc>
          <w:tcPr>
            <w:tcW w:w="1084" w:type="dxa"/>
            <w:tcPrChange w:id="5973" w:author="Uli Dreifuerst" w:date="2015-12-15T13:02:00Z">
              <w:tcPr>
                <w:tcW w:w="1084" w:type="dxa"/>
              </w:tcPr>
            </w:tcPrChange>
          </w:tcPr>
          <w:p w:rsidR="002F1917" w:rsidRPr="005F0B48" w:rsidRDefault="002F1917" w:rsidP="002F1917">
            <w:pPr>
              <w:tabs>
                <w:tab w:val="left" w:pos="176"/>
              </w:tabs>
              <w:rPr>
                <w:ins w:id="5974" w:author="Uli Dreifuerst" w:date="2015-12-14T17:57:00Z"/>
                <w:sz w:val="20"/>
                <w:rPrChange w:id="5975" w:author="Uli Dreifuerst" w:date="2015-12-15T12:08:00Z">
                  <w:rPr>
                    <w:ins w:id="5976" w:author="Uli Dreifuerst" w:date="2015-12-14T17:57:00Z"/>
                  </w:rPr>
                </w:rPrChange>
              </w:rPr>
            </w:pPr>
            <w:ins w:id="5977" w:author="Uli Dreifuerst" w:date="2015-12-14T17:57:00Z">
              <w:r w:rsidRPr="005F0B48">
                <w:rPr>
                  <w:sz w:val="20"/>
                  <w:rPrChange w:id="5978" w:author="Uli Dreifuerst" w:date="2015-12-15T12:08:00Z">
                    <w:rPr/>
                  </w:rPrChange>
                </w:rPr>
                <w:t>USHORT</w:t>
              </w:r>
            </w:ins>
          </w:p>
        </w:tc>
        <w:tc>
          <w:tcPr>
            <w:tcW w:w="4268" w:type="dxa"/>
            <w:tcPrChange w:id="5979" w:author="Uli Dreifuerst" w:date="2015-12-15T13:02:00Z">
              <w:tcPr>
                <w:tcW w:w="5011" w:type="dxa"/>
              </w:tcPr>
            </w:tcPrChange>
          </w:tcPr>
          <w:p w:rsidR="002F1917" w:rsidRPr="005F0B48" w:rsidRDefault="002F1917" w:rsidP="002F1917">
            <w:pPr>
              <w:rPr>
                <w:ins w:id="5980" w:author="Uli Dreifuerst" w:date="2015-12-14T17:57:00Z"/>
                <w:sz w:val="20"/>
                <w:rPrChange w:id="5981" w:author="Uli Dreifuerst" w:date="2015-12-15T12:08:00Z">
                  <w:rPr>
                    <w:ins w:id="5982" w:author="Uli Dreifuerst" w:date="2015-12-14T17:57:00Z"/>
                  </w:rPr>
                </w:rPrChange>
              </w:rPr>
            </w:pPr>
            <w:ins w:id="5983" w:author="Uli Dreifuerst" w:date="2015-12-14T17:57:00Z">
              <w:r w:rsidRPr="005F0B48">
                <w:rPr>
                  <w:sz w:val="20"/>
                  <w:rPrChange w:id="5984" w:author="Uli Dreifuerst" w:date="2015-12-15T12:08:00Z">
                    <w:rPr/>
                  </w:rPrChange>
                </w:rPr>
                <w:t xml:space="preserve">Language to be used for invitation message </w:t>
              </w:r>
            </w:ins>
          </w:p>
          <w:p w:rsidR="002F1917" w:rsidRPr="005F0B48" w:rsidRDefault="002F1917" w:rsidP="002F1917">
            <w:pPr>
              <w:rPr>
                <w:ins w:id="5985" w:author="Uli Dreifuerst" w:date="2015-12-14T17:57:00Z"/>
                <w:sz w:val="20"/>
                <w:rPrChange w:id="5986" w:author="Uli Dreifuerst" w:date="2015-12-15T12:08:00Z">
                  <w:rPr>
                    <w:ins w:id="5987" w:author="Uli Dreifuerst" w:date="2015-12-14T17:57:00Z"/>
                  </w:rPr>
                </w:rPrChange>
              </w:rPr>
            </w:pPr>
            <w:ins w:id="5988" w:author="Uli Dreifuerst" w:date="2015-12-14T17:57:00Z">
              <w:r w:rsidRPr="005F0B48">
                <w:rPr>
                  <w:sz w:val="20"/>
                  <w:rPrChange w:id="5989" w:author="Uli Dreifuerst" w:date="2015-12-15T12:08:00Z">
                    <w:rPr/>
                  </w:rPrChange>
                </w:rPr>
                <w:t xml:space="preserve">(see </w:t>
              </w:r>
              <w:r w:rsidRPr="005F0B48">
                <w:rPr>
                  <w:sz w:val="20"/>
                  <w:rPrChange w:id="5990" w:author="Uli Dreifuerst" w:date="2015-12-15T12:08:00Z">
                    <w:rPr>
                      <w:sz w:val="18"/>
                      <w:szCs w:val="18"/>
                    </w:rPr>
                  </w:rPrChange>
                </w:rPr>
                <w:t>http://www.usb.org/developers/docs/USB_LANGIDs.pdf</w:t>
              </w:r>
              <w:r w:rsidRPr="005F0B48">
                <w:rPr>
                  <w:sz w:val="20"/>
                  <w:rPrChange w:id="5991" w:author="Uli Dreifuerst" w:date="2015-12-15T12:08:00Z">
                    <w:rPr/>
                  </w:rPrChange>
                </w:rPr>
                <w:t>)</w:t>
              </w:r>
            </w:ins>
          </w:p>
        </w:tc>
      </w:tr>
      <w:tr w:rsidR="002F1917" w:rsidRPr="005F0B48" w:rsidTr="003A5A6A">
        <w:trPr>
          <w:ins w:id="5992" w:author="Uli Dreifuerst" w:date="2015-12-14T17:57:00Z"/>
        </w:trPr>
        <w:tc>
          <w:tcPr>
            <w:tcW w:w="675" w:type="dxa"/>
            <w:vMerge w:val="restart"/>
            <w:tcPrChange w:id="5993" w:author="Uli Dreifuerst" w:date="2015-12-15T13:02:00Z">
              <w:tcPr>
                <w:tcW w:w="675" w:type="dxa"/>
                <w:vMerge w:val="restart"/>
              </w:tcPr>
            </w:tcPrChange>
          </w:tcPr>
          <w:p w:rsidR="002F1917" w:rsidRPr="005F0B48" w:rsidRDefault="002F1917" w:rsidP="002F1917">
            <w:pPr>
              <w:rPr>
                <w:ins w:id="5994" w:author="Uli Dreifuerst" w:date="2015-12-14T17:57:00Z"/>
                <w:sz w:val="20"/>
                <w:rPrChange w:id="5995" w:author="Uli Dreifuerst" w:date="2015-12-15T12:08:00Z">
                  <w:rPr>
                    <w:ins w:id="5996" w:author="Uli Dreifuerst" w:date="2015-12-14T17:57:00Z"/>
                  </w:rPr>
                </w:rPrChange>
              </w:rPr>
            </w:pPr>
            <w:ins w:id="5997" w:author="Uli Dreifuerst" w:date="2015-12-14T17:57:00Z">
              <w:r w:rsidRPr="005F0B48">
                <w:rPr>
                  <w:sz w:val="20"/>
                  <w:rPrChange w:id="5998" w:author="Uli Dreifuerst" w:date="2015-12-15T12:08:00Z">
                    <w:rPr/>
                  </w:rPrChange>
                </w:rPr>
                <w:t>14</w:t>
              </w:r>
            </w:ins>
          </w:p>
        </w:tc>
        <w:tc>
          <w:tcPr>
            <w:tcW w:w="660" w:type="dxa"/>
            <w:vMerge w:val="restart"/>
            <w:tcPrChange w:id="5999" w:author="Uli Dreifuerst" w:date="2015-12-15T13:02:00Z">
              <w:tcPr>
                <w:tcW w:w="660" w:type="dxa"/>
                <w:vMerge w:val="restart"/>
              </w:tcPr>
            </w:tcPrChange>
          </w:tcPr>
          <w:p w:rsidR="002F1917" w:rsidRPr="005F0B48" w:rsidRDefault="002F1917" w:rsidP="002F1917">
            <w:pPr>
              <w:rPr>
                <w:ins w:id="6000" w:author="Uli Dreifuerst" w:date="2015-12-14T17:57:00Z"/>
                <w:sz w:val="20"/>
                <w:rPrChange w:id="6001" w:author="Uli Dreifuerst" w:date="2015-12-15T12:08:00Z">
                  <w:rPr>
                    <w:ins w:id="6002" w:author="Uli Dreifuerst" w:date="2015-12-14T17:57:00Z"/>
                  </w:rPr>
                </w:rPrChange>
              </w:rPr>
            </w:pPr>
          </w:p>
        </w:tc>
        <w:tc>
          <w:tcPr>
            <w:tcW w:w="2601" w:type="dxa"/>
            <w:vMerge w:val="restart"/>
            <w:tcPrChange w:id="6003" w:author="Uli Dreifuerst" w:date="2015-12-15T13:02:00Z">
              <w:tcPr>
                <w:tcW w:w="2601" w:type="dxa"/>
                <w:vMerge w:val="restart"/>
              </w:tcPr>
            </w:tcPrChange>
          </w:tcPr>
          <w:p w:rsidR="002F1917" w:rsidRPr="005F0B48" w:rsidRDefault="002F1917" w:rsidP="002F1917">
            <w:pPr>
              <w:rPr>
                <w:ins w:id="6004" w:author="Uli Dreifuerst" w:date="2015-12-14T17:57:00Z"/>
                <w:sz w:val="20"/>
                <w:rPrChange w:id="6005" w:author="Uli Dreifuerst" w:date="2015-12-15T12:08:00Z">
                  <w:rPr>
                    <w:ins w:id="6006" w:author="Uli Dreifuerst" w:date="2015-12-14T17:57:00Z"/>
                  </w:rPr>
                </w:rPrChange>
              </w:rPr>
            </w:pPr>
            <w:ins w:id="6007" w:author="Uli Dreifuerst" w:date="2015-12-14T17:57:00Z">
              <w:r w:rsidRPr="005F0B48">
                <w:rPr>
                  <w:sz w:val="20"/>
                  <w:rPrChange w:id="6008" w:author="Uli Dreifuerst" w:date="2015-12-15T12:08:00Z">
                    <w:rPr/>
                  </w:rPrChange>
                </w:rPr>
                <w:t>bMsgIndex1</w:t>
              </w:r>
            </w:ins>
          </w:p>
        </w:tc>
        <w:tc>
          <w:tcPr>
            <w:tcW w:w="1084" w:type="dxa"/>
            <w:tcPrChange w:id="6009" w:author="Uli Dreifuerst" w:date="2015-12-15T13:02:00Z">
              <w:tcPr>
                <w:tcW w:w="1084" w:type="dxa"/>
              </w:tcPr>
            </w:tcPrChange>
          </w:tcPr>
          <w:p w:rsidR="002F1917" w:rsidRPr="005F0B48" w:rsidRDefault="002F1917" w:rsidP="002F1917">
            <w:pPr>
              <w:tabs>
                <w:tab w:val="left" w:pos="176"/>
              </w:tabs>
              <w:rPr>
                <w:ins w:id="6010" w:author="Uli Dreifuerst" w:date="2015-12-14T17:57:00Z"/>
                <w:sz w:val="20"/>
                <w:rPrChange w:id="6011" w:author="Uli Dreifuerst" w:date="2015-12-15T12:08:00Z">
                  <w:rPr>
                    <w:ins w:id="6012" w:author="Uli Dreifuerst" w:date="2015-12-14T17:57:00Z"/>
                  </w:rPr>
                </w:rPrChange>
              </w:rPr>
            </w:pPr>
            <w:ins w:id="6013" w:author="Uli Dreifuerst" w:date="2015-12-14T17:57:00Z">
              <w:r w:rsidRPr="005F0B48">
                <w:rPr>
                  <w:sz w:val="20"/>
                  <w:rPrChange w:id="6014" w:author="Uli Dreifuerst" w:date="2015-12-15T12:08:00Z">
                    <w:rPr/>
                  </w:rPrChange>
                </w:rPr>
                <w:t>BYTE</w:t>
              </w:r>
            </w:ins>
          </w:p>
        </w:tc>
        <w:tc>
          <w:tcPr>
            <w:tcW w:w="4268" w:type="dxa"/>
            <w:tcPrChange w:id="6015" w:author="Uli Dreifuerst" w:date="2015-12-15T13:02:00Z">
              <w:tcPr>
                <w:tcW w:w="5011" w:type="dxa"/>
              </w:tcPr>
            </w:tcPrChange>
          </w:tcPr>
          <w:p w:rsidR="002F1917" w:rsidRPr="005F0B48" w:rsidRDefault="002F1917" w:rsidP="002F1917">
            <w:pPr>
              <w:rPr>
                <w:ins w:id="6016" w:author="Uli Dreifuerst" w:date="2015-12-14T17:57:00Z"/>
                <w:sz w:val="20"/>
                <w:rPrChange w:id="6017" w:author="Uli Dreifuerst" w:date="2015-12-15T12:08:00Z">
                  <w:rPr>
                    <w:ins w:id="6018" w:author="Uli Dreifuerst" w:date="2015-12-14T17:57:00Z"/>
                  </w:rPr>
                </w:rPrChange>
              </w:rPr>
            </w:pPr>
            <w:ins w:id="6019" w:author="Uli Dreifuerst" w:date="2015-12-14T17:57:00Z">
              <w:r w:rsidRPr="005F0B48">
                <w:rPr>
                  <w:sz w:val="20"/>
                  <w:rPrChange w:id="6020" w:author="Uli Dreifuerst" w:date="2015-12-15T12:08:00Z">
                    <w:rPr/>
                  </w:rPrChange>
                </w:rPr>
                <w:t xml:space="preserve">Index of the invitation message </w:t>
              </w:r>
            </w:ins>
          </w:p>
        </w:tc>
      </w:tr>
      <w:tr w:rsidR="002F1917" w:rsidRPr="005F0B48" w:rsidTr="003A5A6A">
        <w:trPr>
          <w:ins w:id="6021" w:author="Uli Dreifuerst" w:date="2015-12-14T17:57:00Z"/>
        </w:trPr>
        <w:tc>
          <w:tcPr>
            <w:tcW w:w="675" w:type="dxa"/>
            <w:vMerge/>
            <w:tcPrChange w:id="6022" w:author="Uli Dreifuerst" w:date="2015-12-15T13:02:00Z">
              <w:tcPr>
                <w:tcW w:w="675" w:type="dxa"/>
                <w:vMerge/>
              </w:tcPr>
            </w:tcPrChange>
          </w:tcPr>
          <w:p w:rsidR="002F1917" w:rsidRPr="005F0B48" w:rsidRDefault="002F1917" w:rsidP="002F1917">
            <w:pPr>
              <w:rPr>
                <w:ins w:id="6023" w:author="Uli Dreifuerst" w:date="2015-12-14T17:57:00Z"/>
                <w:sz w:val="20"/>
                <w:rPrChange w:id="6024" w:author="Uli Dreifuerst" w:date="2015-12-15T12:08:00Z">
                  <w:rPr>
                    <w:ins w:id="6025" w:author="Uli Dreifuerst" w:date="2015-12-14T17:57:00Z"/>
                  </w:rPr>
                </w:rPrChange>
              </w:rPr>
            </w:pPr>
          </w:p>
        </w:tc>
        <w:tc>
          <w:tcPr>
            <w:tcW w:w="660" w:type="dxa"/>
            <w:vMerge/>
            <w:tcPrChange w:id="6026" w:author="Uli Dreifuerst" w:date="2015-12-15T13:02:00Z">
              <w:tcPr>
                <w:tcW w:w="660" w:type="dxa"/>
                <w:vMerge/>
              </w:tcPr>
            </w:tcPrChange>
          </w:tcPr>
          <w:p w:rsidR="002F1917" w:rsidRPr="005F0B48" w:rsidRDefault="002F1917" w:rsidP="002F1917">
            <w:pPr>
              <w:rPr>
                <w:ins w:id="6027" w:author="Uli Dreifuerst" w:date="2015-12-14T17:57:00Z"/>
                <w:sz w:val="20"/>
                <w:rPrChange w:id="6028" w:author="Uli Dreifuerst" w:date="2015-12-15T12:08:00Z">
                  <w:rPr>
                    <w:ins w:id="6029" w:author="Uli Dreifuerst" w:date="2015-12-14T17:57:00Z"/>
                  </w:rPr>
                </w:rPrChange>
              </w:rPr>
            </w:pPr>
          </w:p>
        </w:tc>
        <w:tc>
          <w:tcPr>
            <w:tcW w:w="2601" w:type="dxa"/>
            <w:vMerge/>
            <w:tcPrChange w:id="6030" w:author="Uli Dreifuerst" w:date="2015-12-15T13:02:00Z">
              <w:tcPr>
                <w:tcW w:w="2601" w:type="dxa"/>
                <w:vMerge/>
              </w:tcPr>
            </w:tcPrChange>
          </w:tcPr>
          <w:p w:rsidR="002F1917" w:rsidRPr="005F0B48" w:rsidRDefault="002F1917" w:rsidP="002F1917">
            <w:pPr>
              <w:rPr>
                <w:ins w:id="6031" w:author="Uli Dreifuerst" w:date="2015-12-14T17:57:00Z"/>
                <w:sz w:val="20"/>
                <w:rPrChange w:id="6032" w:author="Uli Dreifuerst" w:date="2015-12-15T12:08:00Z">
                  <w:rPr>
                    <w:ins w:id="6033" w:author="Uli Dreifuerst" w:date="2015-12-14T17:57:00Z"/>
                  </w:rPr>
                </w:rPrChange>
              </w:rPr>
            </w:pPr>
          </w:p>
        </w:tc>
        <w:tc>
          <w:tcPr>
            <w:tcW w:w="1084" w:type="dxa"/>
            <w:tcPrChange w:id="6034" w:author="Uli Dreifuerst" w:date="2015-12-15T13:02:00Z">
              <w:tcPr>
                <w:tcW w:w="1084" w:type="dxa"/>
              </w:tcPr>
            </w:tcPrChange>
          </w:tcPr>
          <w:p w:rsidR="002F1917" w:rsidRPr="005F0B48" w:rsidRDefault="002F1917" w:rsidP="002F1917">
            <w:pPr>
              <w:tabs>
                <w:tab w:val="left" w:pos="176"/>
              </w:tabs>
              <w:rPr>
                <w:ins w:id="6035" w:author="Uli Dreifuerst" w:date="2015-12-14T17:57:00Z"/>
                <w:sz w:val="20"/>
                <w:rPrChange w:id="6036" w:author="Uli Dreifuerst" w:date="2015-12-15T12:08:00Z">
                  <w:rPr>
                    <w:ins w:id="6037" w:author="Uli Dreifuerst" w:date="2015-12-14T17:57:00Z"/>
                  </w:rPr>
                </w:rPrChange>
              </w:rPr>
            </w:pPr>
            <w:ins w:id="6038" w:author="Uli Dreifuerst" w:date="2015-12-14T17:57:00Z">
              <w:r w:rsidRPr="005F0B48">
                <w:rPr>
                  <w:sz w:val="20"/>
                  <w:rPrChange w:id="6039" w:author="Uli Dreifuerst" w:date="2015-12-15T12:08:00Z">
                    <w:rPr/>
                  </w:rPrChange>
                </w:rPr>
                <w:tab/>
                <w:t>0</w:t>
              </w:r>
            </w:ins>
          </w:p>
        </w:tc>
        <w:tc>
          <w:tcPr>
            <w:tcW w:w="4268" w:type="dxa"/>
            <w:tcPrChange w:id="6040" w:author="Uli Dreifuerst" w:date="2015-12-15T13:02:00Z">
              <w:tcPr>
                <w:tcW w:w="5011" w:type="dxa"/>
              </w:tcPr>
            </w:tcPrChange>
          </w:tcPr>
          <w:p w:rsidR="002F1917" w:rsidRPr="005F0B48" w:rsidRDefault="002F1917" w:rsidP="002F1917">
            <w:pPr>
              <w:ind w:firstLine="225"/>
              <w:rPr>
                <w:ins w:id="6041" w:author="Uli Dreifuerst" w:date="2015-12-14T17:57:00Z"/>
                <w:sz w:val="20"/>
                <w:rPrChange w:id="6042" w:author="Uli Dreifuerst" w:date="2015-12-15T12:08:00Z">
                  <w:rPr>
                    <w:ins w:id="6043" w:author="Uli Dreifuerst" w:date="2015-12-14T17:57:00Z"/>
                  </w:rPr>
                </w:rPrChange>
              </w:rPr>
            </w:pPr>
            <w:ins w:id="6044" w:author="Uli Dreifuerst" w:date="2015-12-14T17:57:00Z">
              <w:r w:rsidRPr="005F0B48">
                <w:rPr>
                  <w:sz w:val="20"/>
                  <w:rPrChange w:id="6045" w:author="Uli Dreifuerst" w:date="2015-12-15T12:08:00Z">
                    <w:rPr/>
                  </w:rPrChange>
                </w:rPr>
                <w:t>Invitation message nr 0 shall be displayed</w:t>
              </w:r>
            </w:ins>
          </w:p>
          <w:p w:rsidR="002F1917" w:rsidRPr="005F0B48" w:rsidRDefault="002F1917" w:rsidP="002F1917">
            <w:pPr>
              <w:ind w:firstLine="225"/>
              <w:rPr>
                <w:ins w:id="6046" w:author="Uli Dreifuerst" w:date="2015-12-14T17:57:00Z"/>
                <w:sz w:val="20"/>
                <w:rPrChange w:id="6047" w:author="Uli Dreifuerst" w:date="2015-12-15T12:08:00Z">
                  <w:rPr>
                    <w:ins w:id="6048" w:author="Uli Dreifuerst" w:date="2015-12-14T17:57:00Z"/>
                  </w:rPr>
                </w:rPrChange>
              </w:rPr>
            </w:pPr>
            <w:ins w:id="6049" w:author="Uli Dreifuerst" w:date="2015-12-14T17:57:00Z">
              <w:r w:rsidRPr="005F0B48">
                <w:rPr>
                  <w:sz w:val="20"/>
                  <w:rPrChange w:id="6050" w:author="Uli Dreifuerst" w:date="2015-12-15T12:08:00Z">
                    <w:rPr/>
                  </w:rPrChange>
                </w:rPr>
                <w:t>(e.g. “</w:t>
              </w:r>
              <w:r w:rsidRPr="005F0B48">
                <w:rPr>
                  <w:i/>
                  <w:sz w:val="20"/>
                  <w:rPrChange w:id="6051" w:author="Uli Dreifuerst" w:date="2015-12-15T12:08:00Z">
                    <w:rPr>
                      <w:i/>
                    </w:rPr>
                  </w:rPrChange>
                </w:rPr>
                <w:t>Enter current PIN:</w:t>
              </w:r>
              <w:r w:rsidRPr="005F0B48">
                <w:rPr>
                  <w:sz w:val="20"/>
                  <w:rPrChange w:id="6052" w:author="Uli Dreifuerst" w:date="2015-12-15T12:08:00Z">
                    <w:rPr/>
                  </w:rPrChange>
                </w:rPr>
                <w:t>”)</w:t>
              </w:r>
            </w:ins>
          </w:p>
        </w:tc>
      </w:tr>
      <w:tr w:rsidR="002F1917" w:rsidRPr="005F0B48" w:rsidTr="003A5A6A">
        <w:trPr>
          <w:ins w:id="6053" w:author="Uli Dreifuerst" w:date="2015-12-14T17:57:00Z"/>
        </w:trPr>
        <w:tc>
          <w:tcPr>
            <w:tcW w:w="675" w:type="dxa"/>
            <w:vMerge/>
            <w:tcPrChange w:id="6054" w:author="Uli Dreifuerst" w:date="2015-12-15T13:02:00Z">
              <w:tcPr>
                <w:tcW w:w="675" w:type="dxa"/>
                <w:vMerge/>
              </w:tcPr>
            </w:tcPrChange>
          </w:tcPr>
          <w:p w:rsidR="002F1917" w:rsidRPr="005F0B48" w:rsidRDefault="002F1917" w:rsidP="002F1917">
            <w:pPr>
              <w:rPr>
                <w:ins w:id="6055" w:author="Uli Dreifuerst" w:date="2015-12-14T17:57:00Z"/>
                <w:sz w:val="20"/>
                <w:rPrChange w:id="6056" w:author="Uli Dreifuerst" w:date="2015-12-15T12:08:00Z">
                  <w:rPr>
                    <w:ins w:id="6057" w:author="Uli Dreifuerst" w:date="2015-12-14T17:57:00Z"/>
                  </w:rPr>
                </w:rPrChange>
              </w:rPr>
            </w:pPr>
          </w:p>
        </w:tc>
        <w:tc>
          <w:tcPr>
            <w:tcW w:w="660" w:type="dxa"/>
            <w:vMerge/>
            <w:tcPrChange w:id="6058" w:author="Uli Dreifuerst" w:date="2015-12-15T13:02:00Z">
              <w:tcPr>
                <w:tcW w:w="660" w:type="dxa"/>
                <w:vMerge/>
              </w:tcPr>
            </w:tcPrChange>
          </w:tcPr>
          <w:p w:rsidR="002F1917" w:rsidRPr="005F0B48" w:rsidRDefault="002F1917" w:rsidP="002F1917">
            <w:pPr>
              <w:rPr>
                <w:ins w:id="6059" w:author="Uli Dreifuerst" w:date="2015-12-14T17:57:00Z"/>
                <w:sz w:val="20"/>
                <w:rPrChange w:id="6060" w:author="Uli Dreifuerst" w:date="2015-12-15T12:08:00Z">
                  <w:rPr>
                    <w:ins w:id="6061" w:author="Uli Dreifuerst" w:date="2015-12-14T17:57:00Z"/>
                  </w:rPr>
                </w:rPrChange>
              </w:rPr>
            </w:pPr>
          </w:p>
        </w:tc>
        <w:tc>
          <w:tcPr>
            <w:tcW w:w="2601" w:type="dxa"/>
            <w:vMerge/>
            <w:tcPrChange w:id="6062" w:author="Uli Dreifuerst" w:date="2015-12-15T13:02:00Z">
              <w:tcPr>
                <w:tcW w:w="2601" w:type="dxa"/>
                <w:vMerge/>
              </w:tcPr>
            </w:tcPrChange>
          </w:tcPr>
          <w:p w:rsidR="002F1917" w:rsidRPr="005F0B48" w:rsidRDefault="002F1917" w:rsidP="002F1917">
            <w:pPr>
              <w:rPr>
                <w:ins w:id="6063" w:author="Uli Dreifuerst" w:date="2015-12-14T17:57:00Z"/>
                <w:sz w:val="20"/>
                <w:rPrChange w:id="6064" w:author="Uli Dreifuerst" w:date="2015-12-15T12:08:00Z">
                  <w:rPr>
                    <w:ins w:id="6065" w:author="Uli Dreifuerst" w:date="2015-12-14T17:57:00Z"/>
                  </w:rPr>
                </w:rPrChange>
              </w:rPr>
            </w:pPr>
          </w:p>
        </w:tc>
        <w:tc>
          <w:tcPr>
            <w:tcW w:w="1084" w:type="dxa"/>
            <w:tcPrChange w:id="6066" w:author="Uli Dreifuerst" w:date="2015-12-15T13:02:00Z">
              <w:tcPr>
                <w:tcW w:w="1084" w:type="dxa"/>
              </w:tcPr>
            </w:tcPrChange>
          </w:tcPr>
          <w:p w:rsidR="002F1917" w:rsidRPr="005F0B48" w:rsidRDefault="002F1917" w:rsidP="002F1917">
            <w:pPr>
              <w:tabs>
                <w:tab w:val="left" w:pos="176"/>
              </w:tabs>
              <w:rPr>
                <w:ins w:id="6067" w:author="Uli Dreifuerst" w:date="2015-12-14T17:57:00Z"/>
                <w:sz w:val="20"/>
                <w:rPrChange w:id="6068" w:author="Uli Dreifuerst" w:date="2015-12-15T12:08:00Z">
                  <w:rPr>
                    <w:ins w:id="6069" w:author="Uli Dreifuerst" w:date="2015-12-14T17:57:00Z"/>
                  </w:rPr>
                </w:rPrChange>
              </w:rPr>
            </w:pPr>
            <w:ins w:id="6070" w:author="Uli Dreifuerst" w:date="2015-12-14T17:57:00Z">
              <w:r w:rsidRPr="005F0B48">
                <w:rPr>
                  <w:sz w:val="20"/>
                  <w:rPrChange w:id="6071" w:author="Uli Dreifuerst" w:date="2015-12-15T12:08:00Z">
                    <w:rPr/>
                  </w:rPrChange>
                </w:rPr>
                <w:tab/>
                <w:t>1</w:t>
              </w:r>
            </w:ins>
          </w:p>
        </w:tc>
        <w:tc>
          <w:tcPr>
            <w:tcW w:w="4268" w:type="dxa"/>
            <w:tcPrChange w:id="6072" w:author="Uli Dreifuerst" w:date="2015-12-15T13:02:00Z">
              <w:tcPr>
                <w:tcW w:w="5011" w:type="dxa"/>
              </w:tcPr>
            </w:tcPrChange>
          </w:tcPr>
          <w:p w:rsidR="002F1917" w:rsidRPr="005F0B48" w:rsidRDefault="002F1917" w:rsidP="002F1917">
            <w:pPr>
              <w:ind w:firstLine="225"/>
              <w:rPr>
                <w:ins w:id="6073" w:author="Uli Dreifuerst" w:date="2015-12-14T17:57:00Z"/>
                <w:sz w:val="20"/>
                <w:rPrChange w:id="6074" w:author="Uli Dreifuerst" w:date="2015-12-15T12:08:00Z">
                  <w:rPr>
                    <w:ins w:id="6075" w:author="Uli Dreifuerst" w:date="2015-12-14T17:57:00Z"/>
                  </w:rPr>
                </w:rPrChange>
              </w:rPr>
            </w:pPr>
            <w:ins w:id="6076" w:author="Uli Dreifuerst" w:date="2015-12-14T17:57:00Z">
              <w:r w:rsidRPr="005F0B48">
                <w:rPr>
                  <w:sz w:val="20"/>
                  <w:rPrChange w:id="6077" w:author="Uli Dreifuerst" w:date="2015-12-15T12:08:00Z">
                    <w:rPr/>
                  </w:rPrChange>
                </w:rPr>
                <w:t>Invitation message nr 1 shall be displayed</w:t>
              </w:r>
            </w:ins>
          </w:p>
          <w:p w:rsidR="002F1917" w:rsidRPr="005F0B48" w:rsidRDefault="002F1917" w:rsidP="002F1917">
            <w:pPr>
              <w:ind w:firstLine="225"/>
              <w:rPr>
                <w:ins w:id="6078" w:author="Uli Dreifuerst" w:date="2015-12-14T17:57:00Z"/>
                <w:sz w:val="20"/>
                <w:rPrChange w:id="6079" w:author="Uli Dreifuerst" w:date="2015-12-15T12:08:00Z">
                  <w:rPr>
                    <w:ins w:id="6080" w:author="Uli Dreifuerst" w:date="2015-12-14T17:57:00Z"/>
                  </w:rPr>
                </w:rPrChange>
              </w:rPr>
            </w:pPr>
            <w:ins w:id="6081" w:author="Uli Dreifuerst" w:date="2015-12-14T17:57:00Z">
              <w:r w:rsidRPr="005F0B48">
                <w:rPr>
                  <w:sz w:val="20"/>
                  <w:rPrChange w:id="6082" w:author="Uli Dreifuerst" w:date="2015-12-15T12:08:00Z">
                    <w:rPr/>
                  </w:rPrChange>
                </w:rPr>
                <w:t>(e.g. “</w:t>
              </w:r>
              <w:r w:rsidRPr="005F0B48">
                <w:rPr>
                  <w:i/>
                  <w:sz w:val="20"/>
                  <w:rPrChange w:id="6083" w:author="Uli Dreifuerst" w:date="2015-12-15T12:08:00Z">
                    <w:rPr>
                      <w:i/>
                    </w:rPr>
                  </w:rPrChange>
                </w:rPr>
                <w:t>Enter new PIN:</w:t>
              </w:r>
              <w:r w:rsidRPr="005F0B48">
                <w:rPr>
                  <w:sz w:val="20"/>
                  <w:rPrChange w:id="6084" w:author="Uli Dreifuerst" w:date="2015-12-15T12:08:00Z">
                    <w:rPr/>
                  </w:rPrChange>
                </w:rPr>
                <w:t>”)</w:t>
              </w:r>
            </w:ins>
          </w:p>
        </w:tc>
      </w:tr>
      <w:tr w:rsidR="002F1917" w:rsidRPr="005F0B48" w:rsidTr="003A5A6A">
        <w:trPr>
          <w:ins w:id="6085" w:author="Uli Dreifuerst" w:date="2015-12-14T17:57:00Z"/>
        </w:trPr>
        <w:tc>
          <w:tcPr>
            <w:tcW w:w="675" w:type="dxa"/>
            <w:vMerge/>
            <w:tcPrChange w:id="6086" w:author="Uli Dreifuerst" w:date="2015-12-15T13:02:00Z">
              <w:tcPr>
                <w:tcW w:w="675" w:type="dxa"/>
                <w:vMerge/>
              </w:tcPr>
            </w:tcPrChange>
          </w:tcPr>
          <w:p w:rsidR="002F1917" w:rsidRPr="005F0B48" w:rsidRDefault="002F1917" w:rsidP="002F1917">
            <w:pPr>
              <w:rPr>
                <w:ins w:id="6087" w:author="Uli Dreifuerst" w:date="2015-12-14T17:57:00Z"/>
                <w:sz w:val="20"/>
                <w:rPrChange w:id="6088" w:author="Uli Dreifuerst" w:date="2015-12-15T12:08:00Z">
                  <w:rPr>
                    <w:ins w:id="6089" w:author="Uli Dreifuerst" w:date="2015-12-14T17:57:00Z"/>
                  </w:rPr>
                </w:rPrChange>
              </w:rPr>
            </w:pPr>
          </w:p>
        </w:tc>
        <w:tc>
          <w:tcPr>
            <w:tcW w:w="660" w:type="dxa"/>
            <w:vMerge/>
            <w:tcPrChange w:id="6090" w:author="Uli Dreifuerst" w:date="2015-12-15T13:02:00Z">
              <w:tcPr>
                <w:tcW w:w="660" w:type="dxa"/>
                <w:vMerge/>
              </w:tcPr>
            </w:tcPrChange>
          </w:tcPr>
          <w:p w:rsidR="002F1917" w:rsidRPr="005F0B48" w:rsidRDefault="002F1917" w:rsidP="002F1917">
            <w:pPr>
              <w:rPr>
                <w:ins w:id="6091" w:author="Uli Dreifuerst" w:date="2015-12-14T17:57:00Z"/>
                <w:sz w:val="20"/>
                <w:rPrChange w:id="6092" w:author="Uli Dreifuerst" w:date="2015-12-15T12:08:00Z">
                  <w:rPr>
                    <w:ins w:id="6093" w:author="Uli Dreifuerst" w:date="2015-12-14T17:57:00Z"/>
                  </w:rPr>
                </w:rPrChange>
              </w:rPr>
            </w:pPr>
          </w:p>
        </w:tc>
        <w:tc>
          <w:tcPr>
            <w:tcW w:w="2601" w:type="dxa"/>
            <w:vMerge/>
            <w:tcPrChange w:id="6094" w:author="Uli Dreifuerst" w:date="2015-12-15T13:02:00Z">
              <w:tcPr>
                <w:tcW w:w="2601" w:type="dxa"/>
                <w:vMerge/>
              </w:tcPr>
            </w:tcPrChange>
          </w:tcPr>
          <w:p w:rsidR="002F1917" w:rsidRPr="005F0B48" w:rsidRDefault="002F1917" w:rsidP="002F1917">
            <w:pPr>
              <w:rPr>
                <w:ins w:id="6095" w:author="Uli Dreifuerst" w:date="2015-12-14T17:57:00Z"/>
                <w:sz w:val="20"/>
                <w:rPrChange w:id="6096" w:author="Uli Dreifuerst" w:date="2015-12-15T12:08:00Z">
                  <w:rPr>
                    <w:ins w:id="6097" w:author="Uli Dreifuerst" w:date="2015-12-14T17:57:00Z"/>
                  </w:rPr>
                </w:rPrChange>
              </w:rPr>
            </w:pPr>
          </w:p>
        </w:tc>
        <w:tc>
          <w:tcPr>
            <w:tcW w:w="1084" w:type="dxa"/>
            <w:tcPrChange w:id="6098" w:author="Uli Dreifuerst" w:date="2015-12-15T13:02:00Z">
              <w:tcPr>
                <w:tcW w:w="1084" w:type="dxa"/>
              </w:tcPr>
            </w:tcPrChange>
          </w:tcPr>
          <w:p w:rsidR="002F1917" w:rsidRPr="005F0B48" w:rsidRDefault="002F1917" w:rsidP="002F1917">
            <w:pPr>
              <w:tabs>
                <w:tab w:val="left" w:pos="176"/>
              </w:tabs>
              <w:rPr>
                <w:ins w:id="6099" w:author="Uli Dreifuerst" w:date="2015-12-14T17:57:00Z"/>
                <w:sz w:val="20"/>
                <w:rPrChange w:id="6100" w:author="Uli Dreifuerst" w:date="2015-12-15T12:08:00Z">
                  <w:rPr>
                    <w:ins w:id="6101" w:author="Uli Dreifuerst" w:date="2015-12-14T17:57:00Z"/>
                  </w:rPr>
                </w:rPrChange>
              </w:rPr>
            </w:pPr>
            <w:ins w:id="6102" w:author="Uli Dreifuerst" w:date="2015-12-14T17:57:00Z">
              <w:r w:rsidRPr="005F0B48">
                <w:rPr>
                  <w:sz w:val="20"/>
                  <w:rPrChange w:id="6103" w:author="Uli Dreifuerst" w:date="2015-12-15T12:08:00Z">
                    <w:rPr/>
                  </w:rPrChange>
                </w:rPr>
                <w:tab/>
                <w:t>3..255</w:t>
              </w:r>
            </w:ins>
          </w:p>
        </w:tc>
        <w:tc>
          <w:tcPr>
            <w:tcW w:w="4268" w:type="dxa"/>
            <w:tcPrChange w:id="6104" w:author="Uli Dreifuerst" w:date="2015-12-15T13:02:00Z">
              <w:tcPr>
                <w:tcW w:w="5011" w:type="dxa"/>
              </w:tcPr>
            </w:tcPrChange>
          </w:tcPr>
          <w:p w:rsidR="002F1917" w:rsidRPr="005F0B48" w:rsidRDefault="002F1917" w:rsidP="002F1917">
            <w:pPr>
              <w:ind w:firstLine="225"/>
              <w:rPr>
                <w:ins w:id="6105" w:author="Uli Dreifuerst" w:date="2015-12-14T17:57:00Z"/>
                <w:sz w:val="20"/>
                <w:rPrChange w:id="6106" w:author="Uli Dreifuerst" w:date="2015-12-15T12:08:00Z">
                  <w:rPr>
                    <w:ins w:id="6107" w:author="Uli Dreifuerst" w:date="2015-12-14T17:57:00Z"/>
                  </w:rPr>
                </w:rPrChange>
              </w:rPr>
            </w:pPr>
            <w:ins w:id="6108" w:author="Uli Dreifuerst" w:date="2015-12-14T17:57:00Z">
              <w:r w:rsidRPr="005F0B48">
                <w:rPr>
                  <w:sz w:val="20"/>
                  <w:rPrChange w:id="6109" w:author="Uli Dreifuerst" w:date="2015-12-15T12:08:00Z">
                    <w:rPr/>
                  </w:rPrChange>
                </w:rPr>
                <w:t>RFU</w:t>
              </w:r>
            </w:ins>
          </w:p>
        </w:tc>
      </w:tr>
      <w:tr w:rsidR="002F1917" w:rsidRPr="005F0B48" w:rsidTr="003A5A6A">
        <w:trPr>
          <w:ins w:id="6110" w:author="Uli Dreifuerst" w:date="2015-12-14T17:57:00Z"/>
        </w:trPr>
        <w:tc>
          <w:tcPr>
            <w:tcW w:w="675" w:type="dxa"/>
            <w:vMerge w:val="restart"/>
            <w:tcPrChange w:id="6111" w:author="Uli Dreifuerst" w:date="2015-12-15T13:02:00Z">
              <w:tcPr>
                <w:tcW w:w="675" w:type="dxa"/>
                <w:vMerge w:val="restart"/>
              </w:tcPr>
            </w:tcPrChange>
          </w:tcPr>
          <w:p w:rsidR="002F1917" w:rsidRPr="005F0B48" w:rsidRDefault="002F1917" w:rsidP="002F1917">
            <w:pPr>
              <w:rPr>
                <w:ins w:id="6112" w:author="Uli Dreifuerst" w:date="2015-12-14T17:57:00Z"/>
                <w:sz w:val="20"/>
                <w:rPrChange w:id="6113" w:author="Uli Dreifuerst" w:date="2015-12-15T12:08:00Z">
                  <w:rPr>
                    <w:ins w:id="6114" w:author="Uli Dreifuerst" w:date="2015-12-14T17:57:00Z"/>
                  </w:rPr>
                </w:rPrChange>
              </w:rPr>
            </w:pPr>
            <w:ins w:id="6115" w:author="Uli Dreifuerst" w:date="2015-12-14T17:57:00Z">
              <w:r w:rsidRPr="005F0B48">
                <w:rPr>
                  <w:sz w:val="20"/>
                  <w:rPrChange w:id="6116" w:author="Uli Dreifuerst" w:date="2015-12-15T12:08:00Z">
                    <w:rPr/>
                  </w:rPrChange>
                </w:rPr>
                <w:t>15</w:t>
              </w:r>
            </w:ins>
          </w:p>
        </w:tc>
        <w:tc>
          <w:tcPr>
            <w:tcW w:w="660" w:type="dxa"/>
            <w:vMerge w:val="restart"/>
            <w:tcPrChange w:id="6117" w:author="Uli Dreifuerst" w:date="2015-12-15T13:02:00Z">
              <w:tcPr>
                <w:tcW w:w="660" w:type="dxa"/>
                <w:vMerge w:val="restart"/>
              </w:tcPr>
            </w:tcPrChange>
          </w:tcPr>
          <w:p w:rsidR="002F1917" w:rsidRPr="005F0B48" w:rsidRDefault="002F1917" w:rsidP="002F1917">
            <w:pPr>
              <w:rPr>
                <w:ins w:id="6118" w:author="Uli Dreifuerst" w:date="2015-12-14T17:57:00Z"/>
                <w:sz w:val="20"/>
                <w:rPrChange w:id="6119" w:author="Uli Dreifuerst" w:date="2015-12-15T12:08:00Z">
                  <w:rPr>
                    <w:ins w:id="6120" w:author="Uli Dreifuerst" w:date="2015-12-14T17:57:00Z"/>
                  </w:rPr>
                </w:rPrChange>
              </w:rPr>
            </w:pPr>
          </w:p>
        </w:tc>
        <w:tc>
          <w:tcPr>
            <w:tcW w:w="2601" w:type="dxa"/>
            <w:vMerge w:val="restart"/>
            <w:tcPrChange w:id="6121" w:author="Uli Dreifuerst" w:date="2015-12-15T13:02:00Z">
              <w:tcPr>
                <w:tcW w:w="2601" w:type="dxa"/>
                <w:vMerge w:val="restart"/>
              </w:tcPr>
            </w:tcPrChange>
          </w:tcPr>
          <w:p w:rsidR="002F1917" w:rsidRPr="005F0B48" w:rsidRDefault="002F1917" w:rsidP="002F1917">
            <w:pPr>
              <w:rPr>
                <w:ins w:id="6122" w:author="Uli Dreifuerst" w:date="2015-12-14T17:57:00Z"/>
                <w:sz w:val="20"/>
                <w:rPrChange w:id="6123" w:author="Uli Dreifuerst" w:date="2015-12-15T12:08:00Z">
                  <w:rPr>
                    <w:ins w:id="6124" w:author="Uli Dreifuerst" w:date="2015-12-14T17:57:00Z"/>
                  </w:rPr>
                </w:rPrChange>
              </w:rPr>
            </w:pPr>
            <w:ins w:id="6125" w:author="Uli Dreifuerst" w:date="2015-12-14T17:57:00Z">
              <w:r w:rsidRPr="005F0B48">
                <w:rPr>
                  <w:sz w:val="20"/>
                  <w:rPrChange w:id="6126" w:author="Uli Dreifuerst" w:date="2015-12-15T12:08:00Z">
                    <w:rPr/>
                  </w:rPrChange>
                </w:rPr>
                <w:t>bMsgIndex2</w:t>
              </w:r>
            </w:ins>
          </w:p>
        </w:tc>
        <w:tc>
          <w:tcPr>
            <w:tcW w:w="1084" w:type="dxa"/>
            <w:tcPrChange w:id="6127" w:author="Uli Dreifuerst" w:date="2015-12-15T13:02:00Z">
              <w:tcPr>
                <w:tcW w:w="1084" w:type="dxa"/>
              </w:tcPr>
            </w:tcPrChange>
          </w:tcPr>
          <w:p w:rsidR="002F1917" w:rsidRPr="005F0B48" w:rsidRDefault="002F1917" w:rsidP="002F1917">
            <w:pPr>
              <w:tabs>
                <w:tab w:val="left" w:pos="176"/>
              </w:tabs>
              <w:rPr>
                <w:ins w:id="6128" w:author="Uli Dreifuerst" w:date="2015-12-14T17:57:00Z"/>
                <w:sz w:val="20"/>
                <w:rPrChange w:id="6129" w:author="Uli Dreifuerst" w:date="2015-12-15T12:08:00Z">
                  <w:rPr>
                    <w:ins w:id="6130" w:author="Uli Dreifuerst" w:date="2015-12-14T17:57:00Z"/>
                  </w:rPr>
                </w:rPrChange>
              </w:rPr>
            </w:pPr>
            <w:ins w:id="6131" w:author="Uli Dreifuerst" w:date="2015-12-14T17:57:00Z">
              <w:r w:rsidRPr="005F0B48">
                <w:rPr>
                  <w:sz w:val="20"/>
                  <w:rPrChange w:id="6132" w:author="Uli Dreifuerst" w:date="2015-12-15T12:08:00Z">
                    <w:rPr/>
                  </w:rPrChange>
                </w:rPr>
                <w:t>BYTE</w:t>
              </w:r>
            </w:ins>
          </w:p>
        </w:tc>
        <w:tc>
          <w:tcPr>
            <w:tcW w:w="4268" w:type="dxa"/>
            <w:tcPrChange w:id="6133" w:author="Uli Dreifuerst" w:date="2015-12-15T13:02:00Z">
              <w:tcPr>
                <w:tcW w:w="5011" w:type="dxa"/>
              </w:tcPr>
            </w:tcPrChange>
          </w:tcPr>
          <w:p w:rsidR="002F1917" w:rsidRPr="005F0B48" w:rsidRDefault="002F1917" w:rsidP="002F1917">
            <w:pPr>
              <w:rPr>
                <w:ins w:id="6134" w:author="Uli Dreifuerst" w:date="2015-12-14T17:57:00Z"/>
                <w:sz w:val="20"/>
                <w:rPrChange w:id="6135" w:author="Uli Dreifuerst" w:date="2015-12-15T12:08:00Z">
                  <w:rPr>
                    <w:ins w:id="6136" w:author="Uli Dreifuerst" w:date="2015-12-14T17:57:00Z"/>
                  </w:rPr>
                </w:rPrChange>
              </w:rPr>
            </w:pPr>
            <w:ins w:id="6137" w:author="Uli Dreifuerst" w:date="2015-12-14T17:57:00Z">
              <w:r w:rsidRPr="005F0B48">
                <w:rPr>
                  <w:sz w:val="20"/>
                  <w:rPrChange w:id="6138" w:author="Uli Dreifuerst" w:date="2015-12-15T12:08:00Z">
                    <w:rPr/>
                  </w:rPrChange>
                </w:rPr>
                <w:t xml:space="preserve">Index of the invitation message </w:t>
              </w:r>
            </w:ins>
          </w:p>
        </w:tc>
      </w:tr>
      <w:tr w:rsidR="002F1917" w:rsidRPr="005F0B48" w:rsidTr="003A5A6A">
        <w:trPr>
          <w:ins w:id="6139" w:author="Uli Dreifuerst" w:date="2015-12-14T17:57:00Z"/>
        </w:trPr>
        <w:tc>
          <w:tcPr>
            <w:tcW w:w="675" w:type="dxa"/>
            <w:vMerge/>
            <w:tcPrChange w:id="6140" w:author="Uli Dreifuerst" w:date="2015-12-15T13:02:00Z">
              <w:tcPr>
                <w:tcW w:w="675" w:type="dxa"/>
                <w:vMerge/>
              </w:tcPr>
            </w:tcPrChange>
          </w:tcPr>
          <w:p w:rsidR="002F1917" w:rsidRPr="005F0B48" w:rsidRDefault="002F1917" w:rsidP="002F1917">
            <w:pPr>
              <w:rPr>
                <w:ins w:id="6141" w:author="Uli Dreifuerst" w:date="2015-12-14T17:57:00Z"/>
                <w:sz w:val="20"/>
                <w:rPrChange w:id="6142" w:author="Uli Dreifuerst" w:date="2015-12-15T12:08:00Z">
                  <w:rPr>
                    <w:ins w:id="6143" w:author="Uli Dreifuerst" w:date="2015-12-14T17:57:00Z"/>
                  </w:rPr>
                </w:rPrChange>
              </w:rPr>
            </w:pPr>
          </w:p>
        </w:tc>
        <w:tc>
          <w:tcPr>
            <w:tcW w:w="660" w:type="dxa"/>
            <w:vMerge/>
            <w:tcPrChange w:id="6144" w:author="Uli Dreifuerst" w:date="2015-12-15T13:02:00Z">
              <w:tcPr>
                <w:tcW w:w="660" w:type="dxa"/>
                <w:vMerge/>
              </w:tcPr>
            </w:tcPrChange>
          </w:tcPr>
          <w:p w:rsidR="002F1917" w:rsidRPr="005F0B48" w:rsidRDefault="002F1917" w:rsidP="002F1917">
            <w:pPr>
              <w:rPr>
                <w:ins w:id="6145" w:author="Uli Dreifuerst" w:date="2015-12-14T17:57:00Z"/>
                <w:sz w:val="20"/>
                <w:rPrChange w:id="6146" w:author="Uli Dreifuerst" w:date="2015-12-15T12:08:00Z">
                  <w:rPr>
                    <w:ins w:id="6147" w:author="Uli Dreifuerst" w:date="2015-12-14T17:57:00Z"/>
                  </w:rPr>
                </w:rPrChange>
              </w:rPr>
            </w:pPr>
          </w:p>
        </w:tc>
        <w:tc>
          <w:tcPr>
            <w:tcW w:w="2601" w:type="dxa"/>
            <w:vMerge/>
            <w:tcPrChange w:id="6148" w:author="Uli Dreifuerst" w:date="2015-12-15T13:02:00Z">
              <w:tcPr>
                <w:tcW w:w="2601" w:type="dxa"/>
                <w:vMerge/>
              </w:tcPr>
            </w:tcPrChange>
          </w:tcPr>
          <w:p w:rsidR="002F1917" w:rsidRPr="005F0B48" w:rsidRDefault="002F1917" w:rsidP="002F1917">
            <w:pPr>
              <w:rPr>
                <w:ins w:id="6149" w:author="Uli Dreifuerst" w:date="2015-12-14T17:57:00Z"/>
                <w:sz w:val="20"/>
                <w:rPrChange w:id="6150" w:author="Uli Dreifuerst" w:date="2015-12-15T12:08:00Z">
                  <w:rPr>
                    <w:ins w:id="6151" w:author="Uli Dreifuerst" w:date="2015-12-14T17:57:00Z"/>
                  </w:rPr>
                </w:rPrChange>
              </w:rPr>
            </w:pPr>
          </w:p>
        </w:tc>
        <w:tc>
          <w:tcPr>
            <w:tcW w:w="1084" w:type="dxa"/>
            <w:tcPrChange w:id="6152" w:author="Uli Dreifuerst" w:date="2015-12-15T13:02:00Z">
              <w:tcPr>
                <w:tcW w:w="1084" w:type="dxa"/>
              </w:tcPr>
            </w:tcPrChange>
          </w:tcPr>
          <w:p w:rsidR="002F1917" w:rsidRPr="005F0B48" w:rsidRDefault="002F1917" w:rsidP="002F1917">
            <w:pPr>
              <w:tabs>
                <w:tab w:val="left" w:pos="176"/>
              </w:tabs>
              <w:rPr>
                <w:ins w:id="6153" w:author="Uli Dreifuerst" w:date="2015-12-14T17:57:00Z"/>
                <w:sz w:val="20"/>
                <w:rPrChange w:id="6154" w:author="Uli Dreifuerst" w:date="2015-12-15T12:08:00Z">
                  <w:rPr>
                    <w:ins w:id="6155" w:author="Uli Dreifuerst" w:date="2015-12-14T17:57:00Z"/>
                  </w:rPr>
                </w:rPrChange>
              </w:rPr>
            </w:pPr>
            <w:ins w:id="6156" w:author="Uli Dreifuerst" w:date="2015-12-14T17:57:00Z">
              <w:r w:rsidRPr="005F0B48">
                <w:rPr>
                  <w:sz w:val="20"/>
                  <w:rPrChange w:id="6157" w:author="Uli Dreifuerst" w:date="2015-12-15T12:08:00Z">
                    <w:rPr/>
                  </w:rPrChange>
                </w:rPr>
                <w:tab/>
                <w:t>1</w:t>
              </w:r>
            </w:ins>
          </w:p>
        </w:tc>
        <w:tc>
          <w:tcPr>
            <w:tcW w:w="4268" w:type="dxa"/>
            <w:tcPrChange w:id="6158" w:author="Uli Dreifuerst" w:date="2015-12-15T13:02:00Z">
              <w:tcPr>
                <w:tcW w:w="5011" w:type="dxa"/>
              </w:tcPr>
            </w:tcPrChange>
          </w:tcPr>
          <w:p w:rsidR="002F1917" w:rsidRPr="005F0B48" w:rsidRDefault="002F1917" w:rsidP="002F1917">
            <w:pPr>
              <w:ind w:firstLine="225"/>
              <w:rPr>
                <w:ins w:id="6159" w:author="Uli Dreifuerst" w:date="2015-12-14T17:57:00Z"/>
                <w:sz w:val="20"/>
                <w:rPrChange w:id="6160" w:author="Uli Dreifuerst" w:date="2015-12-15T12:08:00Z">
                  <w:rPr>
                    <w:ins w:id="6161" w:author="Uli Dreifuerst" w:date="2015-12-14T17:57:00Z"/>
                  </w:rPr>
                </w:rPrChange>
              </w:rPr>
            </w:pPr>
            <w:ins w:id="6162" w:author="Uli Dreifuerst" w:date="2015-12-14T17:57:00Z">
              <w:r w:rsidRPr="005F0B48">
                <w:rPr>
                  <w:sz w:val="20"/>
                  <w:rPrChange w:id="6163" w:author="Uli Dreifuerst" w:date="2015-12-15T12:08:00Z">
                    <w:rPr/>
                  </w:rPrChange>
                </w:rPr>
                <w:t>Invitation message nr 1 will be displayed</w:t>
              </w:r>
            </w:ins>
          </w:p>
          <w:p w:rsidR="002F1917" w:rsidRPr="005F0B48" w:rsidRDefault="002F1917" w:rsidP="002F1917">
            <w:pPr>
              <w:ind w:firstLine="225"/>
              <w:rPr>
                <w:ins w:id="6164" w:author="Uli Dreifuerst" w:date="2015-12-14T17:57:00Z"/>
                <w:sz w:val="20"/>
                <w:rPrChange w:id="6165" w:author="Uli Dreifuerst" w:date="2015-12-15T12:08:00Z">
                  <w:rPr>
                    <w:ins w:id="6166" w:author="Uli Dreifuerst" w:date="2015-12-14T17:57:00Z"/>
                  </w:rPr>
                </w:rPrChange>
              </w:rPr>
            </w:pPr>
            <w:ins w:id="6167" w:author="Uli Dreifuerst" w:date="2015-12-14T17:57:00Z">
              <w:r w:rsidRPr="005F0B48">
                <w:rPr>
                  <w:sz w:val="20"/>
                  <w:rPrChange w:id="6168" w:author="Uli Dreifuerst" w:date="2015-12-15T12:08:00Z">
                    <w:rPr/>
                  </w:rPrChange>
                </w:rPr>
                <w:t>(e.g. “</w:t>
              </w:r>
              <w:r w:rsidRPr="005F0B48">
                <w:rPr>
                  <w:i/>
                  <w:sz w:val="20"/>
                  <w:rPrChange w:id="6169" w:author="Uli Dreifuerst" w:date="2015-12-15T12:08:00Z">
                    <w:rPr>
                      <w:i/>
                    </w:rPr>
                  </w:rPrChange>
                </w:rPr>
                <w:t>Enter new PIN:</w:t>
              </w:r>
              <w:r w:rsidRPr="005F0B48">
                <w:rPr>
                  <w:sz w:val="20"/>
                  <w:rPrChange w:id="6170" w:author="Uli Dreifuerst" w:date="2015-12-15T12:08:00Z">
                    <w:rPr/>
                  </w:rPrChange>
                </w:rPr>
                <w:t>”)</w:t>
              </w:r>
            </w:ins>
          </w:p>
        </w:tc>
      </w:tr>
      <w:tr w:rsidR="002F1917" w:rsidRPr="005F0B48" w:rsidTr="003A5A6A">
        <w:trPr>
          <w:ins w:id="6171" w:author="Uli Dreifuerst" w:date="2015-12-14T17:57:00Z"/>
        </w:trPr>
        <w:tc>
          <w:tcPr>
            <w:tcW w:w="675" w:type="dxa"/>
            <w:vMerge/>
            <w:tcPrChange w:id="6172" w:author="Uli Dreifuerst" w:date="2015-12-15T13:02:00Z">
              <w:tcPr>
                <w:tcW w:w="675" w:type="dxa"/>
                <w:vMerge/>
              </w:tcPr>
            </w:tcPrChange>
          </w:tcPr>
          <w:p w:rsidR="002F1917" w:rsidRPr="005F0B48" w:rsidRDefault="002F1917" w:rsidP="002F1917">
            <w:pPr>
              <w:rPr>
                <w:ins w:id="6173" w:author="Uli Dreifuerst" w:date="2015-12-14T17:57:00Z"/>
                <w:sz w:val="20"/>
                <w:rPrChange w:id="6174" w:author="Uli Dreifuerst" w:date="2015-12-15T12:08:00Z">
                  <w:rPr>
                    <w:ins w:id="6175" w:author="Uli Dreifuerst" w:date="2015-12-14T17:57:00Z"/>
                  </w:rPr>
                </w:rPrChange>
              </w:rPr>
            </w:pPr>
          </w:p>
        </w:tc>
        <w:tc>
          <w:tcPr>
            <w:tcW w:w="660" w:type="dxa"/>
            <w:vMerge/>
            <w:tcPrChange w:id="6176" w:author="Uli Dreifuerst" w:date="2015-12-15T13:02:00Z">
              <w:tcPr>
                <w:tcW w:w="660" w:type="dxa"/>
                <w:vMerge/>
              </w:tcPr>
            </w:tcPrChange>
          </w:tcPr>
          <w:p w:rsidR="002F1917" w:rsidRPr="005F0B48" w:rsidRDefault="002F1917" w:rsidP="002F1917">
            <w:pPr>
              <w:rPr>
                <w:ins w:id="6177" w:author="Uli Dreifuerst" w:date="2015-12-14T17:57:00Z"/>
                <w:sz w:val="20"/>
                <w:rPrChange w:id="6178" w:author="Uli Dreifuerst" w:date="2015-12-15T12:08:00Z">
                  <w:rPr>
                    <w:ins w:id="6179" w:author="Uli Dreifuerst" w:date="2015-12-14T17:57:00Z"/>
                  </w:rPr>
                </w:rPrChange>
              </w:rPr>
            </w:pPr>
          </w:p>
        </w:tc>
        <w:tc>
          <w:tcPr>
            <w:tcW w:w="2601" w:type="dxa"/>
            <w:vMerge/>
            <w:tcPrChange w:id="6180" w:author="Uli Dreifuerst" w:date="2015-12-15T13:02:00Z">
              <w:tcPr>
                <w:tcW w:w="2601" w:type="dxa"/>
                <w:vMerge/>
              </w:tcPr>
            </w:tcPrChange>
          </w:tcPr>
          <w:p w:rsidR="002F1917" w:rsidRPr="005F0B48" w:rsidRDefault="002F1917" w:rsidP="002F1917">
            <w:pPr>
              <w:rPr>
                <w:ins w:id="6181" w:author="Uli Dreifuerst" w:date="2015-12-14T17:57:00Z"/>
                <w:sz w:val="20"/>
                <w:rPrChange w:id="6182" w:author="Uli Dreifuerst" w:date="2015-12-15T12:08:00Z">
                  <w:rPr>
                    <w:ins w:id="6183" w:author="Uli Dreifuerst" w:date="2015-12-14T17:57:00Z"/>
                  </w:rPr>
                </w:rPrChange>
              </w:rPr>
            </w:pPr>
          </w:p>
        </w:tc>
        <w:tc>
          <w:tcPr>
            <w:tcW w:w="1084" w:type="dxa"/>
            <w:tcPrChange w:id="6184" w:author="Uli Dreifuerst" w:date="2015-12-15T13:02:00Z">
              <w:tcPr>
                <w:tcW w:w="1084" w:type="dxa"/>
              </w:tcPr>
            </w:tcPrChange>
          </w:tcPr>
          <w:p w:rsidR="002F1917" w:rsidRPr="005F0B48" w:rsidRDefault="002F1917" w:rsidP="002F1917">
            <w:pPr>
              <w:tabs>
                <w:tab w:val="left" w:pos="176"/>
              </w:tabs>
              <w:rPr>
                <w:ins w:id="6185" w:author="Uli Dreifuerst" w:date="2015-12-14T17:57:00Z"/>
                <w:sz w:val="20"/>
                <w:rPrChange w:id="6186" w:author="Uli Dreifuerst" w:date="2015-12-15T12:08:00Z">
                  <w:rPr>
                    <w:ins w:id="6187" w:author="Uli Dreifuerst" w:date="2015-12-14T17:57:00Z"/>
                  </w:rPr>
                </w:rPrChange>
              </w:rPr>
            </w:pPr>
            <w:ins w:id="6188" w:author="Uli Dreifuerst" w:date="2015-12-14T17:57:00Z">
              <w:r w:rsidRPr="005F0B48">
                <w:rPr>
                  <w:sz w:val="20"/>
                  <w:rPrChange w:id="6189" w:author="Uli Dreifuerst" w:date="2015-12-15T12:08:00Z">
                    <w:rPr/>
                  </w:rPrChange>
                </w:rPr>
                <w:tab/>
                <w:t>2</w:t>
              </w:r>
            </w:ins>
          </w:p>
        </w:tc>
        <w:tc>
          <w:tcPr>
            <w:tcW w:w="4268" w:type="dxa"/>
            <w:tcPrChange w:id="6190" w:author="Uli Dreifuerst" w:date="2015-12-15T13:02:00Z">
              <w:tcPr>
                <w:tcW w:w="5011" w:type="dxa"/>
              </w:tcPr>
            </w:tcPrChange>
          </w:tcPr>
          <w:p w:rsidR="002F1917" w:rsidRPr="005F0B48" w:rsidRDefault="002F1917" w:rsidP="002F1917">
            <w:pPr>
              <w:ind w:firstLine="225"/>
              <w:rPr>
                <w:ins w:id="6191" w:author="Uli Dreifuerst" w:date="2015-12-14T17:57:00Z"/>
                <w:sz w:val="20"/>
                <w:rPrChange w:id="6192" w:author="Uli Dreifuerst" w:date="2015-12-15T12:08:00Z">
                  <w:rPr>
                    <w:ins w:id="6193" w:author="Uli Dreifuerst" w:date="2015-12-14T17:57:00Z"/>
                  </w:rPr>
                </w:rPrChange>
              </w:rPr>
            </w:pPr>
            <w:ins w:id="6194" w:author="Uli Dreifuerst" w:date="2015-12-14T17:57:00Z">
              <w:r w:rsidRPr="005F0B48">
                <w:rPr>
                  <w:sz w:val="20"/>
                  <w:rPrChange w:id="6195" w:author="Uli Dreifuerst" w:date="2015-12-15T12:08:00Z">
                    <w:rPr/>
                  </w:rPrChange>
                </w:rPr>
                <w:t>Invitation message nr 2 will be displayed</w:t>
              </w:r>
            </w:ins>
          </w:p>
          <w:p w:rsidR="002F1917" w:rsidRPr="005F0B48" w:rsidRDefault="002F1917" w:rsidP="002F1917">
            <w:pPr>
              <w:ind w:firstLine="225"/>
              <w:rPr>
                <w:ins w:id="6196" w:author="Uli Dreifuerst" w:date="2015-12-14T17:57:00Z"/>
                <w:sz w:val="20"/>
                <w:rPrChange w:id="6197" w:author="Uli Dreifuerst" w:date="2015-12-15T12:08:00Z">
                  <w:rPr>
                    <w:ins w:id="6198" w:author="Uli Dreifuerst" w:date="2015-12-14T17:57:00Z"/>
                  </w:rPr>
                </w:rPrChange>
              </w:rPr>
            </w:pPr>
            <w:ins w:id="6199" w:author="Uli Dreifuerst" w:date="2015-12-14T17:57:00Z">
              <w:r w:rsidRPr="005F0B48">
                <w:rPr>
                  <w:sz w:val="20"/>
                  <w:rPrChange w:id="6200" w:author="Uli Dreifuerst" w:date="2015-12-15T12:08:00Z">
                    <w:rPr/>
                  </w:rPrChange>
                </w:rPr>
                <w:t>(e.g. “</w:t>
              </w:r>
              <w:r w:rsidRPr="005F0B48">
                <w:rPr>
                  <w:i/>
                  <w:sz w:val="20"/>
                  <w:rPrChange w:id="6201" w:author="Uli Dreifuerst" w:date="2015-12-15T12:08:00Z">
                    <w:rPr>
                      <w:i/>
                    </w:rPr>
                  </w:rPrChange>
                </w:rPr>
                <w:t>Repeat new PIN:</w:t>
              </w:r>
              <w:r w:rsidRPr="005F0B48">
                <w:rPr>
                  <w:sz w:val="20"/>
                  <w:rPrChange w:id="6202" w:author="Uli Dreifuerst" w:date="2015-12-15T12:08:00Z">
                    <w:rPr/>
                  </w:rPrChange>
                </w:rPr>
                <w:t>”)</w:t>
              </w:r>
            </w:ins>
          </w:p>
        </w:tc>
      </w:tr>
      <w:tr w:rsidR="002F1917" w:rsidRPr="005F0B48" w:rsidTr="003A5A6A">
        <w:trPr>
          <w:ins w:id="6203" w:author="Uli Dreifuerst" w:date="2015-12-14T17:57:00Z"/>
        </w:trPr>
        <w:tc>
          <w:tcPr>
            <w:tcW w:w="675" w:type="dxa"/>
            <w:vMerge/>
            <w:tcPrChange w:id="6204" w:author="Uli Dreifuerst" w:date="2015-12-15T13:02:00Z">
              <w:tcPr>
                <w:tcW w:w="675" w:type="dxa"/>
                <w:vMerge/>
              </w:tcPr>
            </w:tcPrChange>
          </w:tcPr>
          <w:p w:rsidR="002F1917" w:rsidRPr="005F0B48" w:rsidRDefault="002F1917" w:rsidP="002F1917">
            <w:pPr>
              <w:rPr>
                <w:ins w:id="6205" w:author="Uli Dreifuerst" w:date="2015-12-14T17:57:00Z"/>
                <w:sz w:val="20"/>
                <w:rPrChange w:id="6206" w:author="Uli Dreifuerst" w:date="2015-12-15T12:08:00Z">
                  <w:rPr>
                    <w:ins w:id="6207" w:author="Uli Dreifuerst" w:date="2015-12-14T17:57:00Z"/>
                  </w:rPr>
                </w:rPrChange>
              </w:rPr>
            </w:pPr>
          </w:p>
        </w:tc>
        <w:tc>
          <w:tcPr>
            <w:tcW w:w="660" w:type="dxa"/>
            <w:vMerge/>
            <w:tcPrChange w:id="6208" w:author="Uli Dreifuerst" w:date="2015-12-15T13:02:00Z">
              <w:tcPr>
                <w:tcW w:w="660" w:type="dxa"/>
                <w:vMerge/>
              </w:tcPr>
            </w:tcPrChange>
          </w:tcPr>
          <w:p w:rsidR="002F1917" w:rsidRPr="005F0B48" w:rsidRDefault="002F1917" w:rsidP="002F1917">
            <w:pPr>
              <w:rPr>
                <w:ins w:id="6209" w:author="Uli Dreifuerst" w:date="2015-12-14T17:57:00Z"/>
                <w:sz w:val="20"/>
                <w:rPrChange w:id="6210" w:author="Uli Dreifuerst" w:date="2015-12-15T12:08:00Z">
                  <w:rPr>
                    <w:ins w:id="6211" w:author="Uli Dreifuerst" w:date="2015-12-14T17:57:00Z"/>
                  </w:rPr>
                </w:rPrChange>
              </w:rPr>
            </w:pPr>
          </w:p>
        </w:tc>
        <w:tc>
          <w:tcPr>
            <w:tcW w:w="2601" w:type="dxa"/>
            <w:vMerge/>
            <w:tcPrChange w:id="6212" w:author="Uli Dreifuerst" w:date="2015-12-15T13:02:00Z">
              <w:tcPr>
                <w:tcW w:w="2601" w:type="dxa"/>
                <w:vMerge/>
              </w:tcPr>
            </w:tcPrChange>
          </w:tcPr>
          <w:p w:rsidR="002F1917" w:rsidRPr="005F0B48" w:rsidRDefault="002F1917" w:rsidP="002F1917">
            <w:pPr>
              <w:rPr>
                <w:ins w:id="6213" w:author="Uli Dreifuerst" w:date="2015-12-14T17:57:00Z"/>
                <w:sz w:val="20"/>
                <w:rPrChange w:id="6214" w:author="Uli Dreifuerst" w:date="2015-12-15T12:08:00Z">
                  <w:rPr>
                    <w:ins w:id="6215" w:author="Uli Dreifuerst" w:date="2015-12-14T17:57:00Z"/>
                  </w:rPr>
                </w:rPrChange>
              </w:rPr>
            </w:pPr>
          </w:p>
        </w:tc>
        <w:tc>
          <w:tcPr>
            <w:tcW w:w="1084" w:type="dxa"/>
            <w:tcPrChange w:id="6216" w:author="Uli Dreifuerst" w:date="2015-12-15T13:02:00Z">
              <w:tcPr>
                <w:tcW w:w="1084" w:type="dxa"/>
              </w:tcPr>
            </w:tcPrChange>
          </w:tcPr>
          <w:p w:rsidR="002F1917" w:rsidRPr="005F0B48" w:rsidRDefault="002F1917" w:rsidP="002F1917">
            <w:pPr>
              <w:tabs>
                <w:tab w:val="left" w:pos="176"/>
              </w:tabs>
              <w:rPr>
                <w:ins w:id="6217" w:author="Uli Dreifuerst" w:date="2015-12-14T17:57:00Z"/>
                <w:sz w:val="20"/>
                <w:rPrChange w:id="6218" w:author="Uli Dreifuerst" w:date="2015-12-15T12:08:00Z">
                  <w:rPr>
                    <w:ins w:id="6219" w:author="Uli Dreifuerst" w:date="2015-12-14T17:57:00Z"/>
                  </w:rPr>
                </w:rPrChange>
              </w:rPr>
            </w:pPr>
            <w:ins w:id="6220" w:author="Uli Dreifuerst" w:date="2015-12-14T17:57:00Z">
              <w:r w:rsidRPr="005F0B48">
                <w:rPr>
                  <w:sz w:val="20"/>
                  <w:rPrChange w:id="6221" w:author="Uli Dreifuerst" w:date="2015-12-15T12:08:00Z">
                    <w:rPr/>
                  </w:rPrChange>
                </w:rPr>
                <w:tab/>
                <w:t>3..255</w:t>
              </w:r>
            </w:ins>
          </w:p>
        </w:tc>
        <w:tc>
          <w:tcPr>
            <w:tcW w:w="4268" w:type="dxa"/>
            <w:tcPrChange w:id="6222" w:author="Uli Dreifuerst" w:date="2015-12-15T13:02:00Z">
              <w:tcPr>
                <w:tcW w:w="5011" w:type="dxa"/>
              </w:tcPr>
            </w:tcPrChange>
          </w:tcPr>
          <w:p w:rsidR="002F1917" w:rsidRPr="005F0B48" w:rsidRDefault="002F1917" w:rsidP="002F1917">
            <w:pPr>
              <w:ind w:firstLine="225"/>
              <w:rPr>
                <w:ins w:id="6223" w:author="Uli Dreifuerst" w:date="2015-12-14T17:57:00Z"/>
                <w:sz w:val="20"/>
                <w:rPrChange w:id="6224" w:author="Uli Dreifuerst" w:date="2015-12-15T12:08:00Z">
                  <w:rPr>
                    <w:ins w:id="6225" w:author="Uli Dreifuerst" w:date="2015-12-14T17:57:00Z"/>
                  </w:rPr>
                </w:rPrChange>
              </w:rPr>
            </w:pPr>
            <w:ins w:id="6226" w:author="Uli Dreifuerst" w:date="2015-12-14T17:57:00Z">
              <w:r w:rsidRPr="005F0B48">
                <w:rPr>
                  <w:sz w:val="20"/>
                  <w:rPrChange w:id="6227" w:author="Uli Dreifuerst" w:date="2015-12-15T12:08:00Z">
                    <w:rPr/>
                  </w:rPrChange>
                </w:rPr>
                <w:t>RFU</w:t>
              </w:r>
            </w:ins>
          </w:p>
        </w:tc>
      </w:tr>
      <w:tr w:rsidR="002F1917" w:rsidRPr="005F0B48" w:rsidTr="003A5A6A">
        <w:trPr>
          <w:ins w:id="6228" w:author="Uli Dreifuerst" w:date="2015-12-14T17:57:00Z"/>
        </w:trPr>
        <w:tc>
          <w:tcPr>
            <w:tcW w:w="675" w:type="dxa"/>
            <w:vMerge w:val="restart"/>
            <w:tcPrChange w:id="6229" w:author="Uli Dreifuerst" w:date="2015-12-15T13:02:00Z">
              <w:tcPr>
                <w:tcW w:w="675" w:type="dxa"/>
                <w:vMerge w:val="restart"/>
              </w:tcPr>
            </w:tcPrChange>
          </w:tcPr>
          <w:p w:rsidR="002F1917" w:rsidRPr="005F0B48" w:rsidRDefault="002F1917" w:rsidP="002F1917">
            <w:pPr>
              <w:rPr>
                <w:ins w:id="6230" w:author="Uli Dreifuerst" w:date="2015-12-14T17:57:00Z"/>
                <w:sz w:val="20"/>
                <w:rPrChange w:id="6231" w:author="Uli Dreifuerst" w:date="2015-12-15T12:08:00Z">
                  <w:rPr>
                    <w:ins w:id="6232" w:author="Uli Dreifuerst" w:date="2015-12-14T17:57:00Z"/>
                  </w:rPr>
                </w:rPrChange>
              </w:rPr>
            </w:pPr>
            <w:ins w:id="6233" w:author="Uli Dreifuerst" w:date="2015-12-14T17:57:00Z">
              <w:r w:rsidRPr="005F0B48">
                <w:rPr>
                  <w:sz w:val="20"/>
                  <w:rPrChange w:id="6234" w:author="Uli Dreifuerst" w:date="2015-12-15T12:08:00Z">
                    <w:rPr/>
                  </w:rPrChange>
                </w:rPr>
                <w:t>16</w:t>
              </w:r>
            </w:ins>
          </w:p>
        </w:tc>
        <w:tc>
          <w:tcPr>
            <w:tcW w:w="660" w:type="dxa"/>
            <w:vMerge w:val="restart"/>
            <w:tcPrChange w:id="6235" w:author="Uli Dreifuerst" w:date="2015-12-15T13:02:00Z">
              <w:tcPr>
                <w:tcW w:w="660" w:type="dxa"/>
                <w:vMerge w:val="restart"/>
              </w:tcPr>
            </w:tcPrChange>
          </w:tcPr>
          <w:p w:rsidR="002F1917" w:rsidRPr="005F0B48" w:rsidRDefault="002F1917" w:rsidP="002F1917">
            <w:pPr>
              <w:rPr>
                <w:ins w:id="6236" w:author="Uli Dreifuerst" w:date="2015-12-14T17:57:00Z"/>
                <w:sz w:val="20"/>
                <w:rPrChange w:id="6237" w:author="Uli Dreifuerst" w:date="2015-12-15T12:08:00Z">
                  <w:rPr>
                    <w:ins w:id="6238" w:author="Uli Dreifuerst" w:date="2015-12-14T17:57:00Z"/>
                  </w:rPr>
                </w:rPrChange>
              </w:rPr>
            </w:pPr>
          </w:p>
        </w:tc>
        <w:tc>
          <w:tcPr>
            <w:tcW w:w="2601" w:type="dxa"/>
            <w:vMerge w:val="restart"/>
            <w:tcPrChange w:id="6239" w:author="Uli Dreifuerst" w:date="2015-12-15T13:02:00Z">
              <w:tcPr>
                <w:tcW w:w="2601" w:type="dxa"/>
                <w:vMerge w:val="restart"/>
              </w:tcPr>
            </w:tcPrChange>
          </w:tcPr>
          <w:p w:rsidR="002F1917" w:rsidRPr="005F0B48" w:rsidRDefault="002F1917" w:rsidP="002F1917">
            <w:pPr>
              <w:rPr>
                <w:ins w:id="6240" w:author="Uli Dreifuerst" w:date="2015-12-14T17:57:00Z"/>
                <w:sz w:val="20"/>
                <w:rPrChange w:id="6241" w:author="Uli Dreifuerst" w:date="2015-12-15T12:08:00Z">
                  <w:rPr>
                    <w:ins w:id="6242" w:author="Uli Dreifuerst" w:date="2015-12-14T17:57:00Z"/>
                  </w:rPr>
                </w:rPrChange>
              </w:rPr>
            </w:pPr>
            <w:ins w:id="6243" w:author="Uli Dreifuerst" w:date="2015-12-14T17:57:00Z">
              <w:r w:rsidRPr="005F0B48">
                <w:rPr>
                  <w:sz w:val="20"/>
                  <w:rPrChange w:id="6244" w:author="Uli Dreifuerst" w:date="2015-12-15T12:08:00Z">
                    <w:rPr/>
                  </w:rPrChange>
                </w:rPr>
                <w:t>bMsgIndex3</w:t>
              </w:r>
            </w:ins>
          </w:p>
        </w:tc>
        <w:tc>
          <w:tcPr>
            <w:tcW w:w="1084" w:type="dxa"/>
            <w:tcPrChange w:id="6245" w:author="Uli Dreifuerst" w:date="2015-12-15T13:02:00Z">
              <w:tcPr>
                <w:tcW w:w="1084" w:type="dxa"/>
              </w:tcPr>
            </w:tcPrChange>
          </w:tcPr>
          <w:p w:rsidR="002F1917" w:rsidRPr="005F0B48" w:rsidRDefault="002F1917" w:rsidP="002F1917">
            <w:pPr>
              <w:tabs>
                <w:tab w:val="left" w:pos="176"/>
              </w:tabs>
              <w:rPr>
                <w:ins w:id="6246" w:author="Uli Dreifuerst" w:date="2015-12-14T17:57:00Z"/>
                <w:sz w:val="20"/>
                <w:rPrChange w:id="6247" w:author="Uli Dreifuerst" w:date="2015-12-15T12:08:00Z">
                  <w:rPr>
                    <w:ins w:id="6248" w:author="Uli Dreifuerst" w:date="2015-12-14T17:57:00Z"/>
                  </w:rPr>
                </w:rPrChange>
              </w:rPr>
            </w:pPr>
            <w:ins w:id="6249" w:author="Uli Dreifuerst" w:date="2015-12-14T17:57:00Z">
              <w:r w:rsidRPr="005F0B48">
                <w:rPr>
                  <w:sz w:val="20"/>
                  <w:rPrChange w:id="6250" w:author="Uli Dreifuerst" w:date="2015-12-15T12:08:00Z">
                    <w:rPr/>
                  </w:rPrChange>
                </w:rPr>
                <w:t>BYTE</w:t>
              </w:r>
            </w:ins>
          </w:p>
        </w:tc>
        <w:tc>
          <w:tcPr>
            <w:tcW w:w="4268" w:type="dxa"/>
            <w:tcPrChange w:id="6251" w:author="Uli Dreifuerst" w:date="2015-12-15T13:02:00Z">
              <w:tcPr>
                <w:tcW w:w="5011" w:type="dxa"/>
              </w:tcPr>
            </w:tcPrChange>
          </w:tcPr>
          <w:p w:rsidR="002F1917" w:rsidRPr="005F0B48" w:rsidRDefault="002F1917" w:rsidP="002F1917">
            <w:pPr>
              <w:rPr>
                <w:ins w:id="6252" w:author="Uli Dreifuerst" w:date="2015-12-14T17:57:00Z"/>
                <w:sz w:val="20"/>
                <w:rPrChange w:id="6253" w:author="Uli Dreifuerst" w:date="2015-12-15T12:08:00Z">
                  <w:rPr>
                    <w:ins w:id="6254" w:author="Uli Dreifuerst" w:date="2015-12-14T17:57:00Z"/>
                  </w:rPr>
                </w:rPrChange>
              </w:rPr>
            </w:pPr>
            <w:ins w:id="6255" w:author="Uli Dreifuerst" w:date="2015-12-14T17:57:00Z">
              <w:r w:rsidRPr="005F0B48">
                <w:rPr>
                  <w:sz w:val="20"/>
                  <w:rPrChange w:id="6256" w:author="Uli Dreifuerst" w:date="2015-12-15T12:08:00Z">
                    <w:rPr/>
                  </w:rPrChange>
                </w:rPr>
                <w:t xml:space="preserve">Index of the invitation message </w:t>
              </w:r>
            </w:ins>
          </w:p>
        </w:tc>
      </w:tr>
      <w:tr w:rsidR="002F1917" w:rsidRPr="005F0B48" w:rsidTr="003A5A6A">
        <w:trPr>
          <w:ins w:id="6257" w:author="Uli Dreifuerst" w:date="2015-12-14T17:57:00Z"/>
        </w:trPr>
        <w:tc>
          <w:tcPr>
            <w:tcW w:w="675" w:type="dxa"/>
            <w:vMerge/>
            <w:tcPrChange w:id="6258" w:author="Uli Dreifuerst" w:date="2015-12-15T13:02:00Z">
              <w:tcPr>
                <w:tcW w:w="675" w:type="dxa"/>
                <w:vMerge/>
              </w:tcPr>
            </w:tcPrChange>
          </w:tcPr>
          <w:p w:rsidR="002F1917" w:rsidRPr="005F0B48" w:rsidRDefault="002F1917" w:rsidP="002F1917">
            <w:pPr>
              <w:rPr>
                <w:ins w:id="6259" w:author="Uli Dreifuerst" w:date="2015-12-14T17:57:00Z"/>
                <w:sz w:val="20"/>
                <w:rPrChange w:id="6260" w:author="Uli Dreifuerst" w:date="2015-12-15T12:08:00Z">
                  <w:rPr>
                    <w:ins w:id="6261" w:author="Uli Dreifuerst" w:date="2015-12-14T17:57:00Z"/>
                  </w:rPr>
                </w:rPrChange>
              </w:rPr>
            </w:pPr>
          </w:p>
        </w:tc>
        <w:tc>
          <w:tcPr>
            <w:tcW w:w="660" w:type="dxa"/>
            <w:vMerge/>
            <w:tcPrChange w:id="6262" w:author="Uli Dreifuerst" w:date="2015-12-15T13:02:00Z">
              <w:tcPr>
                <w:tcW w:w="660" w:type="dxa"/>
                <w:vMerge/>
              </w:tcPr>
            </w:tcPrChange>
          </w:tcPr>
          <w:p w:rsidR="002F1917" w:rsidRPr="005F0B48" w:rsidRDefault="002F1917" w:rsidP="002F1917">
            <w:pPr>
              <w:rPr>
                <w:ins w:id="6263" w:author="Uli Dreifuerst" w:date="2015-12-14T17:57:00Z"/>
                <w:sz w:val="20"/>
                <w:rPrChange w:id="6264" w:author="Uli Dreifuerst" w:date="2015-12-15T12:08:00Z">
                  <w:rPr>
                    <w:ins w:id="6265" w:author="Uli Dreifuerst" w:date="2015-12-14T17:57:00Z"/>
                  </w:rPr>
                </w:rPrChange>
              </w:rPr>
            </w:pPr>
          </w:p>
        </w:tc>
        <w:tc>
          <w:tcPr>
            <w:tcW w:w="2601" w:type="dxa"/>
            <w:vMerge/>
            <w:tcPrChange w:id="6266" w:author="Uli Dreifuerst" w:date="2015-12-15T13:02:00Z">
              <w:tcPr>
                <w:tcW w:w="2601" w:type="dxa"/>
                <w:vMerge/>
              </w:tcPr>
            </w:tcPrChange>
          </w:tcPr>
          <w:p w:rsidR="002F1917" w:rsidRPr="005F0B48" w:rsidRDefault="002F1917" w:rsidP="002F1917">
            <w:pPr>
              <w:rPr>
                <w:ins w:id="6267" w:author="Uli Dreifuerst" w:date="2015-12-14T17:57:00Z"/>
                <w:sz w:val="20"/>
                <w:rPrChange w:id="6268" w:author="Uli Dreifuerst" w:date="2015-12-15T12:08:00Z">
                  <w:rPr>
                    <w:ins w:id="6269" w:author="Uli Dreifuerst" w:date="2015-12-14T17:57:00Z"/>
                  </w:rPr>
                </w:rPrChange>
              </w:rPr>
            </w:pPr>
          </w:p>
        </w:tc>
        <w:tc>
          <w:tcPr>
            <w:tcW w:w="1084" w:type="dxa"/>
            <w:tcPrChange w:id="6270" w:author="Uli Dreifuerst" w:date="2015-12-15T13:02:00Z">
              <w:tcPr>
                <w:tcW w:w="1084" w:type="dxa"/>
              </w:tcPr>
            </w:tcPrChange>
          </w:tcPr>
          <w:p w:rsidR="002F1917" w:rsidRPr="005F0B48" w:rsidRDefault="002F1917" w:rsidP="002F1917">
            <w:pPr>
              <w:tabs>
                <w:tab w:val="left" w:pos="176"/>
              </w:tabs>
              <w:rPr>
                <w:ins w:id="6271" w:author="Uli Dreifuerst" w:date="2015-12-14T17:57:00Z"/>
                <w:sz w:val="20"/>
                <w:rPrChange w:id="6272" w:author="Uli Dreifuerst" w:date="2015-12-15T12:08:00Z">
                  <w:rPr>
                    <w:ins w:id="6273" w:author="Uli Dreifuerst" w:date="2015-12-14T17:57:00Z"/>
                  </w:rPr>
                </w:rPrChange>
              </w:rPr>
            </w:pPr>
            <w:ins w:id="6274" w:author="Uli Dreifuerst" w:date="2015-12-14T17:57:00Z">
              <w:r w:rsidRPr="005F0B48">
                <w:rPr>
                  <w:sz w:val="20"/>
                  <w:rPrChange w:id="6275" w:author="Uli Dreifuerst" w:date="2015-12-15T12:08:00Z">
                    <w:rPr/>
                  </w:rPrChange>
                </w:rPr>
                <w:tab/>
                <w:t>2</w:t>
              </w:r>
            </w:ins>
          </w:p>
        </w:tc>
        <w:tc>
          <w:tcPr>
            <w:tcW w:w="4268" w:type="dxa"/>
            <w:tcPrChange w:id="6276" w:author="Uli Dreifuerst" w:date="2015-12-15T13:02:00Z">
              <w:tcPr>
                <w:tcW w:w="5011" w:type="dxa"/>
              </w:tcPr>
            </w:tcPrChange>
          </w:tcPr>
          <w:p w:rsidR="002F1917" w:rsidRPr="005F0B48" w:rsidRDefault="002F1917" w:rsidP="002F1917">
            <w:pPr>
              <w:ind w:firstLine="225"/>
              <w:rPr>
                <w:ins w:id="6277" w:author="Uli Dreifuerst" w:date="2015-12-14T17:57:00Z"/>
                <w:sz w:val="20"/>
                <w:rPrChange w:id="6278" w:author="Uli Dreifuerst" w:date="2015-12-15T12:08:00Z">
                  <w:rPr>
                    <w:ins w:id="6279" w:author="Uli Dreifuerst" w:date="2015-12-14T17:57:00Z"/>
                  </w:rPr>
                </w:rPrChange>
              </w:rPr>
            </w:pPr>
            <w:ins w:id="6280" w:author="Uli Dreifuerst" w:date="2015-12-14T17:57:00Z">
              <w:r w:rsidRPr="005F0B48">
                <w:rPr>
                  <w:sz w:val="20"/>
                  <w:rPrChange w:id="6281" w:author="Uli Dreifuerst" w:date="2015-12-15T12:08:00Z">
                    <w:rPr/>
                  </w:rPrChange>
                </w:rPr>
                <w:t>Invitation message nr 2 will be displayed</w:t>
              </w:r>
            </w:ins>
          </w:p>
          <w:p w:rsidR="002F1917" w:rsidRPr="005F0B48" w:rsidRDefault="002F1917" w:rsidP="002F1917">
            <w:pPr>
              <w:ind w:firstLine="225"/>
              <w:rPr>
                <w:ins w:id="6282" w:author="Uli Dreifuerst" w:date="2015-12-14T17:57:00Z"/>
                <w:sz w:val="20"/>
                <w:rPrChange w:id="6283" w:author="Uli Dreifuerst" w:date="2015-12-15T12:08:00Z">
                  <w:rPr>
                    <w:ins w:id="6284" w:author="Uli Dreifuerst" w:date="2015-12-14T17:57:00Z"/>
                  </w:rPr>
                </w:rPrChange>
              </w:rPr>
            </w:pPr>
            <w:ins w:id="6285" w:author="Uli Dreifuerst" w:date="2015-12-14T17:57:00Z">
              <w:r w:rsidRPr="005F0B48">
                <w:rPr>
                  <w:sz w:val="20"/>
                  <w:rPrChange w:id="6286" w:author="Uli Dreifuerst" w:date="2015-12-15T12:08:00Z">
                    <w:rPr/>
                  </w:rPrChange>
                </w:rPr>
                <w:t>(e.g. “</w:t>
              </w:r>
              <w:r w:rsidRPr="005F0B48">
                <w:rPr>
                  <w:i/>
                  <w:sz w:val="20"/>
                  <w:rPrChange w:id="6287" w:author="Uli Dreifuerst" w:date="2015-12-15T12:08:00Z">
                    <w:rPr>
                      <w:i/>
                    </w:rPr>
                  </w:rPrChange>
                </w:rPr>
                <w:t>Repeat new PIN:</w:t>
              </w:r>
              <w:r w:rsidRPr="005F0B48">
                <w:rPr>
                  <w:sz w:val="20"/>
                  <w:rPrChange w:id="6288" w:author="Uli Dreifuerst" w:date="2015-12-15T12:08:00Z">
                    <w:rPr/>
                  </w:rPrChange>
                </w:rPr>
                <w:t>”)</w:t>
              </w:r>
            </w:ins>
          </w:p>
        </w:tc>
      </w:tr>
      <w:tr w:rsidR="002F1917" w:rsidRPr="005F0B48" w:rsidTr="003A5A6A">
        <w:trPr>
          <w:ins w:id="6289" w:author="Uli Dreifuerst" w:date="2015-12-14T17:57:00Z"/>
        </w:trPr>
        <w:tc>
          <w:tcPr>
            <w:tcW w:w="675" w:type="dxa"/>
            <w:vMerge/>
            <w:tcPrChange w:id="6290" w:author="Uli Dreifuerst" w:date="2015-12-15T13:02:00Z">
              <w:tcPr>
                <w:tcW w:w="675" w:type="dxa"/>
                <w:vMerge/>
              </w:tcPr>
            </w:tcPrChange>
          </w:tcPr>
          <w:p w:rsidR="002F1917" w:rsidRPr="005F0B48" w:rsidRDefault="002F1917" w:rsidP="002F1917">
            <w:pPr>
              <w:rPr>
                <w:ins w:id="6291" w:author="Uli Dreifuerst" w:date="2015-12-14T17:57:00Z"/>
                <w:sz w:val="20"/>
                <w:rPrChange w:id="6292" w:author="Uli Dreifuerst" w:date="2015-12-15T12:08:00Z">
                  <w:rPr>
                    <w:ins w:id="6293" w:author="Uli Dreifuerst" w:date="2015-12-14T17:57:00Z"/>
                  </w:rPr>
                </w:rPrChange>
              </w:rPr>
            </w:pPr>
          </w:p>
        </w:tc>
        <w:tc>
          <w:tcPr>
            <w:tcW w:w="660" w:type="dxa"/>
            <w:vMerge/>
            <w:tcPrChange w:id="6294" w:author="Uli Dreifuerst" w:date="2015-12-15T13:02:00Z">
              <w:tcPr>
                <w:tcW w:w="660" w:type="dxa"/>
                <w:vMerge/>
              </w:tcPr>
            </w:tcPrChange>
          </w:tcPr>
          <w:p w:rsidR="002F1917" w:rsidRPr="005F0B48" w:rsidRDefault="002F1917" w:rsidP="002F1917">
            <w:pPr>
              <w:rPr>
                <w:ins w:id="6295" w:author="Uli Dreifuerst" w:date="2015-12-14T17:57:00Z"/>
                <w:sz w:val="20"/>
                <w:rPrChange w:id="6296" w:author="Uli Dreifuerst" w:date="2015-12-15T12:08:00Z">
                  <w:rPr>
                    <w:ins w:id="6297" w:author="Uli Dreifuerst" w:date="2015-12-14T17:57:00Z"/>
                  </w:rPr>
                </w:rPrChange>
              </w:rPr>
            </w:pPr>
          </w:p>
        </w:tc>
        <w:tc>
          <w:tcPr>
            <w:tcW w:w="2601" w:type="dxa"/>
            <w:vMerge/>
            <w:tcPrChange w:id="6298" w:author="Uli Dreifuerst" w:date="2015-12-15T13:02:00Z">
              <w:tcPr>
                <w:tcW w:w="2601" w:type="dxa"/>
                <w:vMerge/>
              </w:tcPr>
            </w:tcPrChange>
          </w:tcPr>
          <w:p w:rsidR="002F1917" w:rsidRPr="005F0B48" w:rsidRDefault="002F1917" w:rsidP="002F1917">
            <w:pPr>
              <w:rPr>
                <w:ins w:id="6299" w:author="Uli Dreifuerst" w:date="2015-12-14T17:57:00Z"/>
                <w:sz w:val="20"/>
                <w:rPrChange w:id="6300" w:author="Uli Dreifuerst" w:date="2015-12-15T12:08:00Z">
                  <w:rPr>
                    <w:ins w:id="6301" w:author="Uli Dreifuerst" w:date="2015-12-14T17:57:00Z"/>
                  </w:rPr>
                </w:rPrChange>
              </w:rPr>
            </w:pPr>
          </w:p>
        </w:tc>
        <w:tc>
          <w:tcPr>
            <w:tcW w:w="1084" w:type="dxa"/>
            <w:tcPrChange w:id="6302" w:author="Uli Dreifuerst" w:date="2015-12-15T13:02:00Z">
              <w:tcPr>
                <w:tcW w:w="1084" w:type="dxa"/>
              </w:tcPr>
            </w:tcPrChange>
          </w:tcPr>
          <w:p w:rsidR="002F1917" w:rsidRPr="005F0B48" w:rsidRDefault="002F1917" w:rsidP="002F1917">
            <w:pPr>
              <w:tabs>
                <w:tab w:val="left" w:pos="176"/>
              </w:tabs>
              <w:rPr>
                <w:ins w:id="6303" w:author="Uli Dreifuerst" w:date="2015-12-14T17:57:00Z"/>
                <w:sz w:val="20"/>
                <w:rPrChange w:id="6304" w:author="Uli Dreifuerst" w:date="2015-12-15T12:08:00Z">
                  <w:rPr>
                    <w:ins w:id="6305" w:author="Uli Dreifuerst" w:date="2015-12-14T17:57:00Z"/>
                  </w:rPr>
                </w:rPrChange>
              </w:rPr>
            </w:pPr>
            <w:ins w:id="6306" w:author="Uli Dreifuerst" w:date="2015-12-14T17:57:00Z">
              <w:r w:rsidRPr="005F0B48">
                <w:rPr>
                  <w:sz w:val="20"/>
                  <w:rPrChange w:id="6307" w:author="Uli Dreifuerst" w:date="2015-12-15T12:08:00Z">
                    <w:rPr/>
                  </w:rPrChange>
                </w:rPr>
                <w:tab/>
                <w:t>3..255</w:t>
              </w:r>
            </w:ins>
          </w:p>
        </w:tc>
        <w:tc>
          <w:tcPr>
            <w:tcW w:w="4268" w:type="dxa"/>
            <w:tcPrChange w:id="6308" w:author="Uli Dreifuerst" w:date="2015-12-15T13:02:00Z">
              <w:tcPr>
                <w:tcW w:w="5011" w:type="dxa"/>
              </w:tcPr>
            </w:tcPrChange>
          </w:tcPr>
          <w:p w:rsidR="002F1917" w:rsidRPr="005F0B48" w:rsidRDefault="002F1917" w:rsidP="002F1917">
            <w:pPr>
              <w:ind w:firstLine="225"/>
              <w:rPr>
                <w:ins w:id="6309" w:author="Uli Dreifuerst" w:date="2015-12-14T17:57:00Z"/>
                <w:sz w:val="20"/>
                <w:rPrChange w:id="6310" w:author="Uli Dreifuerst" w:date="2015-12-15T12:08:00Z">
                  <w:rPr>
                    <w:ins w:id="6311" w:author="Uli Dreifuerst" w:date="2015-12-14T17:57:00Z"/>
                  </w:rPr>
                </w:rPrChange>
              </w:rPr>
            </w:pPr>
            <w:ins w:id="6312" w:author="Uli Dreifuerst" w:date="2015-12-14T17:57:00Z">
              <w:r w:rsidRPr="005F0B48">
                <w:rPr>
                  <w:sz w:val="20"/>
                  <w:rPrChange w:id="6313" w:author="Uli Dreifuerst" w:date="2015-12-15T12:08:00Z">
                    <w:rPr/>
                  </w:rPrChange>
                </w:rPr>
                <w:t>RFU</w:t>
              </w:r>
            </w:ins>
          </w:p>
        </w:tc>
      </w:tr>
      <w:tr w:rsidR="002F1917" w:rsidRPr="005F0B48" w:rsidTr="003A5A6A">
        <w:trPr>
          <w:ins w:id="6314" w:author="Uli Dreifuerst" w:date="2015-12-14T17:57:00Z"/>
        </w:trPr>
        <w:tc>
          <w:tcPr>
            <w:tcW w:w="675" w:type="dxa"/>
            <w:tcPrChange w:id="6315" w:author="Uli Dreifuerst" w:date="2015-12-15T13:02:00Z">
              <w:tcPr>
                <w:tcW w:w="675" w:type="dxa"/>
              </w:tcPr>
            </w:tcPrChange>
          </w:tcPr>
          <w:p w:rsidR="002F1917" w:rsidRPr="005F0B48" w:rsidRDefault="002F1917" w:rsidP="002F1917">
            <w:pPr>
              <w:rPr>
                <w:ins w:id="6316" w:author="Uli Dreifuerst" w:date="2015-12-14T17:57:00Z"/>
                <w:sz w:val="20"/>
                <w:rPrChange w:id="6317" w:author="Uli Dreifuerst" w:date="2015-12-15T12:08:00Z">
                  <w:rPr>
                    <w:ins w:id="6318" w:author="Uli Dreifuerst" w:date="2015-12-14T17:57:00Z"/>
                  </w:rPr>
                </w:rPrChange>
              </w:rPr>
            </w:pPr>
            <w:ins w:id="6319" w:author="Uli Dreifuerst" w:date="2015-12-14T17:57:00Z">
              <w:r w:rsidRPr="005F0B48">
                <w:rPr>
                  <w:sz w:val="20"/>
                  <w:rPrChange w:id="6320" w:author="Uli Dreifuerst" w:date="2015-12-15T12:08:00Z">
                    <w:rPr/>
                  </w:rPrChange>
                </w:rPr>
                <w:t>17</w:t>
              </w:r>
            </w:ins>
          </w:p>
        </w:tc>
        <w:tc>
          <w:tcPr>
            <w:tcW w:w="660" w:type="dxa"/>
            <w:tcPrChange w:id="6321" w:author="Uli Dreifuerst" w:date="2015-12-15T13:02:00Z">
              <w:tcPr>
                <w:tcW w:w="660" w:type="dxa"/>
              </w:tcPr>
            </w:tcPrChange>
          </w:tcPr>
          <w:p w:rsidR="002F1917" w:rsidRPr="005F0B48" w:rsidRDefault="002F1917" w:rsidP="002F1917">
            <w:pPr>
              <w:rPr>
                <w:ins w:id="6322" w:author="Uli Dreifuerst" w:date="2015-12-14T17:57:00Z"/>
                <w:sz w:val="20"/>
                <w:rPrChange w:id="6323" w:author="Uli Dreifuerst" w:date="2015-12-15T12:08:00Z">
                  <w:rPr>
                    <w:ins w:id="6324" w:author="Uli Dreifuerst" w:date="2015-12-14T17:57:00Z"/>
                  </w:rPr>
                </w:rPrChange>
              </w:rPr>
            </w:pPr>
          </w:p>
        </w:tc>
        <w:tc>
          <w:tcPr>
            <w:tcW w:w="2601" w:type="dxa"/>
            <w:tcPrChange w:id="6325" w:author="Uli Dreifuerst" w:date="2015-12-15T13:02:00Z">
              <w:tcPr>
                <w:tcW w:w="2601" w:type="dxa"/>
              </w:tcPr>
            </w:tcPrChange>
          </w:tcPr>
          <w:p w:rsidR="002F1917" w:rsidRPr="005F0B48" w:rsidRDefault="002F1917" w:rsidP="002F1917">
            <w:pPr>
              <w:rPr>
                <w:ins w:id="6326" w:author="Uli Dreifuerst" w:date="2015-12-14T17:57:00Z"/>
                <w:sz w:val="20"/>
                <w:rPrChange w:id="6327" w:author="Uli Dreifuerst" w:date="2015-12-15T12:08:00Z">
                  <w:rPr>
                    <w:ins w:id="6328" w:author="Uli Dreifuerst" w:date="2015-12-14T17:57:00Z"/>
                  </w:rPr>
                </w:rPrChange>
              </w:rPr>
            </w:pPr>
            <w:ins w:id="6329" w:author="Uli Dreifuerst" w:date="2015-12-14T17:57:00Z">
              <w:r w:rsidRPr="005F0B48">
                <w:rPr>
                  <w:sz w:val="20"/>
                  <w:rPrChange w:id="6330" w:author="Uli Dreifuerst" w:date="2015-12-15T12:08:00Z">
                    <w:rPr/>
                  </w:rPrChange>
                </w:rPr>
                <w:t>bTeoPrologue</w:t>
              </w:r>
            </w:ins>
          </w:p>
        </w:tc>
        <w:tc>
          <w:tcPr>
            <w:tcW w:w="1084" w:type="dxa"/>
            <w:tcPrChange w:id="6331" w:author="Uli Dreifuerst" w:date="2015-12-15T13:02:00Z">
              <w:tcPr>
                <w:tcW w:w="1084" w:type="dxa"/>
              </w:tcPr>
            </w:tcPrChange>
          </w:tcPr>
          <w:p w:rsidR="002F1917" w:rsidRPr="005F0B48" w:rsidRDefault="002F1917" w:rsidP="002F1917">
            <w:pPr>
              <w:tabs>
                <w:tab w:val="left" w:pos="176"/>
              </w:tabs>
              <w:rPr>
                <w:ins w:id="6332" w:author="Uli Dreifuerst" w:date="2015-12-14T17:57:00Z"/>
                <w:sz w:val="20"/>
                <w:rPrChange w:id="6333" w:author="Uli Dreifuerst" w:date="2015-12-15T12:08:00Z">
                  <w:rPr>
                    <w:ins w:id="6334" w:author="Uli Dreifuerst" w:date="2015-12-14T17:57:00Z"/>
                  </w:rPr>
                </w:rPrChange>
              </w:rPr>
            </w:pPr>
            <w:ins w:id="6335" w:author="Uli Dreifuerst" w:date="2015-12-14T17:57:00Z">
              <w:r w:rsidRPr="005F0B48">
                <w:rPr>
                  <w:sz w:val="20"/>
                  <w:rPrChange w:id="6336" w:author="Uli Dreifuerst" w:date="2015-12-15T12:08:00Z">
                    <w:rPr/>
                  </w:rPrChange>
                </w:rPr>
                <w:t>BYTE[3]</w:t>
              </w:r>
            </w:ins>
          </w:p>
        </w:tc>
        <w:tc>
          <w:tcPr>
            <w:tcW w:w="4268" w:type="dxa"/>
            <w:tcPrChange w:id="6337" w:author="Uli Dreifuerst" w:date="2015-12-15T13:02:00Z">
              <w:tcPr>
                <w:tcW w:w="5011" w:type="dxa"/>
              </w:tcPr>
            </w:tcPrChange>
          </w:tcPr>
          <w:p w:rsidR="002F1917" w:rsidRPr="005F0B48" w:rsidRDefault="002F1917" w:rsidP="002F1917">
            <w:pPr>
              <w:rPr>
                <w:ins w:id="6338" w:author="Uli Dreifuerst" w:date="2015-12-14T17:57:00Z"/>
                <w:sz w:val="20"/>
                <w:rPrChange w:id="6339" w:author="Uli Dreifuerst" w:date="2015-12-15T12:08:00Z">
                  <w:rPr>
                    <w:ins w:id="6340" w:author="Uli Dreifuerst" w:date="2015-12-14T17:57:00Z"/>
                  </w:rPr>
                </w:rPrChange>
              </w:rPr>
            </w:pPr>
            <w:ins w:id="6341" w:author="Uli Dreifuerst" w:date="2015-12-14T17:57:00Z">
              <w:r w:rsidRPr="005F0B48">
                <w:rPr>
                  <w:sz w:val="20"/>
                  <w:rPrChange w:id="6342" w:author="Uli Dreifuerst" w:date="2015-12-15T12:08:00Z">
                    <w:rPr/>
                  </w:rPrChange>
                </w:rPr>
                <w:t>T=1 I-block prologue field to use (fill with 00)</w:t>
              </w:r>
            </w:ins>
          </w:p>
        </w:tc>
      </w:tr>
      <w:tr w:rsidR="002F1917" w:rsidRPr="005F0B48" w:rsidTr="003A5A6A">
        <w:trPr>
          <w:ins w:id="6343" w:author="Uli Dreifuerst" w:date="2015-12-14T17:57:00Z"/>
        </w:trPr>
        <w:tc>
          <w:tcPr>
            <w:tcW w:w="675" w:type="dxa"/>
            <w:tcPrChange w:id="6344" w:author="Uli Dreifuerst" w:date="2015-12-15T13:02:00Z">
              <w:tcPr>
                <w:tcW w:w="675" w:type="dxa"/>
              </w:tcPr>
            </w:tcPrChange>
          </w:tcPr>
          <w:p w:rsidR="002F1917" w:rsidRPr="005F0B48" w:rsidRDefault="002F1917" w:rsidP="002F1917">
            <w:pPr>
              <w:rPr>
                <w:ins w:id="6345" w:author="Uli Dreifuerst" w:date="2015-12-14T17:57:00Z"/>
                <w:sz w:val="20"/>
                <w:rPrChange w:id="6346" w:author="Uli Dreifuerst" w:date="2015-12-15T12:08:00Z">
                  <w:rPr>
                    <w:ins w:id="6347" w:author="Uli Dreifuerst" w:date="2015-12-14T17:57:00Z"/>
                  </w:rPr>
                </w:rPrChange>
              </w:rPr>
            </w:pPr>
            <w:ins w:id="6348" w:author="Uli Dreifuerst" w:date="2015-12-14T17:57:00Z">
              <w:r w:rsidRPr="005F0B48">
                <w:rPr>
                  <w:sz w:val="20"/>
                  <w:rPrChange w:id="6349" w:author="Uli Dreifuerst" w:date="2015-12-15T12:08:00Z">
                    <w:rPr/>
                  </w:rPrChange>
                </w:rPr>
                <w:t>20</w:t>
              </w:r>
            </w:ins>
          </w:p>
        </w:tc>
        <w:tc>
          <w:tcPr>
            <w:tcW w:w="660" w:type="dxa"/>
            <w:tcPrChange w:id="6350" w:author="Uli Dreifuerst" w:date="2015-12-15T13:02:00Z">
              <w:tcPr>
                <w:tcW w:w="660" w:type="dxa"/>
              </w:tcPr>
            </w:tcPrChange>
          </w:tcPr>
          <w:p w:rsidR="002F1917" w:rsidRPr="005F0B48" w:rsidRDefault="002F1917" w:rsidP="002F1917">
            <w:pPr>
              <w:rPr>
                <w:ins w:id="6351" w:author="Uli Dreifuerst" w:date="2015-12-14T17:57:00Z"/>
                <w:sz w:val="20"/>
                <w:rPrChange w:id="6352" w:author="Uli Dreifuerst" w:date="2015-12-15T12:08:00Z">
                  <w:rPr>
                    <w:ins w:id="6353" w:author="Uli Dreifuerst" w:date="2015-12-14T17:57:00Z"/>
                  </w:rPr>
                </w:rPrChange>
              </w:rPr>
            </w:pPr>
          </w:p>
        </w:tc>
        <w:tc>
          <w:tcPr>
            <w:tcW w:w="2601" w:type="dxa"/>
            <w:tcPrChange w:id="6354" w:author="Uli Dreifuerst" w:date="2015-12-15T13:02:00Z">
              <w:tcPr>
                <w:tcW w:w="2601" w:type="dxa"/>
              </w:tcPr>
            </w:tcPrChange>
          </w:tcPr>
          <w:p w:rsidR="002F1917" w:rsidRPr="005F0B48" w:rsidRDefault="002F1917" w:rsidP="002F1917">
            <w:pPr>
              <w:rPr>
                <w:ins w:id="6355" w:author="Uli Dreifuerst" w:date="2015-12-14T17:57:00Z"/>
                <w:sz w:val="20"/>
                <w:rPrChange w:id="6356" w:author="Uli Dreifuerst" w:date="2015-12-15T12:08:00Z">
                  <w:rPr>
                    <w:ins w:id="6357" w:author="Uli Dreifuerst" w:date="2015-12-14T17:57:00Z"/>
                  </w:rPr>
                </w:rPrChange>
              </w:rPr>
            </w:pPr>
            <w:ins w:id="6358" w:author="Uli Dreifuerst" w:date="2015-12-14T17:57:00Z">
              <w:r w:rsidRPr="005F0B48">
                <w:rPr>
                  <w:sz w:val="20"/>
                  <w:rPrChange w:id="6359" w:author="Uli Dreifuerst" w:date="2015-12-15T12:08:00Z">
                    <w:rPr/>
                  </w:rPrChange>
                </w:rPr>
                <w:t>ulDataLength</w:t>
              </w:r>
            </w:ins>
          </w:p>
        </w:tc>
        <w:tc>
          <w:tcPr>
            <w:tcW w:w="1084" w:type="dxa"/>
            <w:tcPrChange w:id="6360" w:author="Uli Dreifuerst" w:date="2015-12-15T13:02:00Z">
              <w:tcPr>
                <w:tcW w:w="1084" w:type="dxa"/>
              </w:tcPr>
            </w:tcPrChange>
          </w:tcPr>
          <w:p w:rsidR="002F1917" w:rsidRPr="005F0B48" w:rsidRDefault="002F1917" w:rsidP="002F1917">
            <w:pPr>
              <w:tabs>
                <w:tab w:val="left" w:pos="176"/>
              </w:tabs>
              <w:rPr>
                <w:ins w:id="6361" w:author="Uli Dreifuerst" w:date="2015-12-14T17:57:00Z"/>
                <w:sz w:val="20"/>
                <w:rPrChange w:id="6362" w:author="Uli Dreifuerst" w:date="2015-12-15T12:08:00Z">
                  <w:rPr>
                    <w:ins w:id="6363" w:author="Uli Dreifuerst" w:date="2015-12-14T17:57:00Z"/>
                  </w:rPr>
                </w:rPrChange>
              </w:rPr>
            </w:pPr>
            <w:ins w:id="6364" w:author="Uli Dreifuerst" w:date="2015-12-14T17:57:00Z">
              <w:r w:rsidRPr="005F0B48">
                <w:rPr>
                  <w:sz w:val="20"/>
                  <w:rPrChange w:id="6365" w:author="Uli Dreifuerst" w:date="2015-12-15T12:08:00Z">
                    <w:rPr/>
                  </w:rPrChange>
                </w:rPr>
                <w:t>ULONG</w:t>
              </w:r>
            </w:ins>
          </w:p>
        </w:tc>
        <w:tc>
          <w:tcPr>
            <w:tcW w:w="4268" w:type="dxa"/>
            <w:tcPrChange w:id="6366" w:author="Uli Dreifuerst" w:date="2015-12-15T13:02:00Z">
              <w:tcPr>
                <w:tcW w:w="5011" w:type="dxa"/>
              </w:tcPr>
            </w:tcPrChange>
          </w:tcPr>
          <w:p w:rsidR="002F1917" w:rsidRPr="005F0B48" w:rsidRDefault="002F1917" w:rsidP="002F1917">
            <w:pPr>
              <w:rPr>
                <w:ins w:id="6367" w:author="Uli Dreifuerst" w:date="2015-12-14T17:57:00Z"/>
                <w:sz w:val="20"/>
                <w:rPrChange w:id="6368" w:author="Uli Dreifuerst" w:date="2015-12-15T12:08:00Z">
                  <w:rPr>
                    <w:ins w:id="6369" w:author="Uli Dreifuerst" w:date="2015-12-14T17:57:00Z"/>
                  </w:rPr>
                </w:rPrChange>
              </w:rPr>
            </w:pPr>
            <w:ins w:id="6370" w:author="Uli Dreifuerst" w:date="2015-12-14T17:57:00Z">
              <w:r w:rsidRPr="005F0B48">
                <w:rPr>
                  <w:sz w:val="20"/>
                  <w:rPrChange w:id="6371" w:author="Uli Dreifuerst" w:date="2015-12-15T12:08:00Z">
                    <w:rPr/>
                  </w:rPrChange>
                </w:rPr>
                <w:t>length of abData</w:t>
              </w:r>
            </w:ins>
          </w:p>
        </w:tc>
      </w:tr>
      <w:tr w:rsidR="002F1917" w:rsidRPr="005F0B48" w:rsidTr="003A5A6A">
        <w:trPr>
          <w:ins w:id="6372" w:author="Uli Dreifuerst" w:date="2015-12-14T17:57:00Z"/>
        </w:trPr>
        <w:tc>
          <w:tcPr>
            <w:tcW w:w="675" w:type="dxa"/>
            <w:vMerge w:val="restart"/>
            <w:tcPrChange w:id="6373" w:author="Uli Dreifuerst" w:date="2015-12-15T13:02:00Z">
              <w:tcPr>
                <w:tcW w:w="675" w:type="dxa"/>
                <w:vMerge w:val="restart"/>
              </w:tcPr>
            </w:tcPrChange>
          </w:tcPr>
          <w:p w:rsidR="002F1917" w:rsidRPr="005F0B48" w:rsidRDefault="002F1917" w:rsidP="002F1917">
            <w:pPr>
              <w:rPr>
                <w:ins w:id="6374" w:author="Uli Dreifuerst" w:date="2015-12-14T17:57:00Z"/>
                <w:sz w:val="20"/>
                <w:rPrChange w:id="6375" w:author="Uli Dreifuerst" w:date="2015-12-15T12:08:00Z">
                  <w:rPr>
                    <w:ins w:id="6376" w:author="Uli Dreifuerst" w:date="2015-12-14T17:57:00Z"/>
                  </w:rPr>
                </w:rPrChange>
              </w:rPr>
            </w:pPr>
            <w:ins w:id="6377" w:author="Uli Dreifuerst" w:date="2015-12-14T17:57:00Z">
              <w:r w:rsidRPr="005F0B48">
                <w:rPr>
                  <w:sz w:val="20"/>
                  <w:rPrChange w:id="6378" w:author="Uli Dreifuerst" w:date="2015-12-15T12:08:00Z">
                    <w:rPr/>
                  </w:rPrChange>
                </w:rPr>
                <w:t>24</w:t>
              </w:r>
            </w:ins>
          </w:p>
        </w:tc>
        <w:tc>
          <w:tcPr>
            <w:tcW w:w="660" w:type="dxa"/>
            <w:vMerge w:val="restart"/>
            <w:tcPrChange w:id="6379" w:author="Uli Dreifuerst" w:date="2015-12-15T13:02:00Z">
              <w:tcPr>
                <w:tcW w:w="660" w:type="dxa"/>
                <w:vMerge w:val="restart"/>
              </w:tcPr>
            </w:tcPrChange>
          </w:tcPr>
          <w:p w:rsidR="002F1917" w:rsidRPr="005F0B48" w:rsidRDefault="002F1917" w:rsidP="002F1917">
            <w:pPr>
              <w:rPr>
                <w:ins w:id="6380" w:author="Uli Dreifuerst" w:date="2015-12-14T17:57:00Z"/>
                <w:i/>
                <w:sz w:val="20"/>
                <w:rPrChange w:id="6381" w:author="Uli Dreifuerst" w:date="2015-12-15T12:08:00Z">
                  <w:rPr>
                    <w:ins w:id="6382" w:author="Uli Dreifuerst" w:date="2015-12-14T17:57:00Z"/>
                    <w:i/>
                  </w:rPr>
                </w:rPrChange>
              </w:rPr>
            </w:pPr>
          </w:p>
        </w:tc>
        <w:tc>
          <w:tcPr>
            <w:tcW w:w="2601" w:type="dxa"/>
            <w:tcBorders>
              <w:bottom w:val="nil"/>
            </w:tcBorders>
            <w:tcPrChange w:id="6383" w:author="Uli Dreifuerst" w:date="2015-12-15T13:02:00Z">
              <w:tcPr>
                <w:tcW w:w="2601" w:type="dxa"/>
                <w:tcBorders>
                  <w:bottom w:val="nil"/>
                </w:tcBorders>
              </w:tcPr>
            </w:tcPrChange>
          </w:tcPr>
          <w:p w:rsidR="002F1917" w:rsidRPr="005F0B48" w:rsidRDefault="002F1917" w:rsidP="002F1917">
            <w:pPr>
              <w:rPr>
                <w:ins w:id="6384" w:author="Uli Dreifuerst" w:date="2015-12-14T17:57:00Z"/>
                <w:sz w:val="20"/>
                <w:rPrChange w:id="6385" w:author="Uli Dreifuerst" w:date="2015-12-15T12:08:00Z">
                  <w:rPr>
                    <w:ins w:id="6386" w:author="Uli Dreifuerst" w:date="2015-12-14T17:57:00Z"/>
                  </w:rPr>
                </w:rPrChange>
              </w:rPr>
            </w:pPr>
            <w:ins w:id="6387" w:author="Uli Dreifuerst" w:date="2015-12-14T17:57:00Z">
              <w:r w:rsidRPr="005F0B48">
                <w:rPr>
                  <w:sz w:val="20"/>
                  <w:rPrChange w:id="6388" w:author="Uli Dreifuerst" w:date="2015-12-15T12:08:00Z">
                    <w:rPr/>
                  </w:rPrChange>
                </w:rPr>
                <w:t>abData</w:t>
              </w:r>
            </w:ins>
          </w:p>
        </w:tc>
        <w:tc>
          <w:tcPr>
            <w:tcW w:w="1084" w:type="dxa"/>
            <w:tcPrChange w:id="6389" w:author="Uli Dreifuerst" w:date="2015-12-15T13:02:00Z">
              <w:tcPr>
                <w:tcW w:w="1084" w:type="dxa"/>
              </w:tcPr>
            </w:tcPrChange>
          </w:tcPr>
          <w:p w:rsidR="002F1917" w:rsidRPr="005F0B48" w:rsidRDefault="002F1917" w:rsidP="002F1917">
            <w:pPr>
              <w:tabs>
                <w:tab w:val="left" w:pos="176"/>
              </w:tabs>
              <w:rPr>
                <w:ins w:id="6390" w:author="Uli Dreifuerst" w:date="2015-12-14T17:57:00Z"/>
                <w:sz w:val="20"/>
                <w:rPrChange w:id="6391" w:author="Uli Dreifuerst" w:date="2015-12-15T12:08:00Z">
                  <w:rPr>
                    <w:ins w:id="6392" w:author="Uli Dreifuerst" w:date="2015-12-14T17:57:00Z"/>
                  </w:rPr>
                </w:rPrChange>
              </w:rPr>
            </w:pPr>
            <w:ins w:id="6393" w:author="Uli Dreifuerst" w:date="2015-12-14T17:57:00Z">
              <w:r w:rsidRPr="005F0B48">
                <w:rPr>
                  <w:sz w:val="20"/>
                  <w:rPrChange w:id="6394" w:author="Uli Dreifuerst" w:date="2015-12-15T12:08:00Z">
                    <w:rPr/>
                  </w:rPrChange>
                </w:rPr>
                <w:t>BYTE[]</w:t>
              </w:r>
            </w:ins>
          </w:p>
        </w:tc>
        <w:tc>
          <w:tcPr>
            <w:tcW w:w="4268" w:type="dxa"/>
            <w:tcPrChange w:id="6395" w:author="Uli Dreifuerst" w:date="2015-12-15T13:02:00Z">
              <w:tcPr>
                <w:tcW w:w="5011" w:type="dxa"/>
              </w:tcPr>
            </w:tcPrChange>
          </w:tcPr>
          <w:p w:rsidR="002F1917" w:rsidRPr="005F0B48" w:rsidRDefault="002F1917" w:rsidP="002F1917">
            <w:pPr>
              <w:rPr>
                <w:ins w:id="6396" w:author="Uli Dreifuerst" w:date="2015-12-14T17:57:00Z"/>
                <w:sz w:val="20"/>
                <w:rPrChange w:id="6397" w:author="Uli Dreifuerst" w:date="2015-12-15T12:08:00Z">
                  <w:rPr>
                    <w:ins w:id="6398" w:author="Uli Dreifuerst" w:date="2015-12-14T17:57:00Z"/>
                  </w:rPr>
                </w:rPrChange>
              </w:rPr>
            </w:pPr>
          </w:p>
        </w:tc>
      </w:tr>
      <w:tr w:rsidR="002F1917" w:rsidRPr="005F0B48" w:rsidTr="003A5A6A">
        <w:trPr>
          <w:ins w:id="6399" w:author="Uli Dreifuerst" w:date="2015-12-14T17:57:00Z"/>
        </w:trPr>
        <w:tc>
          <w:tcPr>
            <w:tcW w:w="675" w:type="dxa"/>
            <w:vMerge/>
            <w:tcPrChange w:id="6400" w:author="Uli Dreifuerst" w:date="2015-12-15T13:02:00Z">
              <w:tcPr>
                <w:tcW w:w="675" w:type="dxa"/>
                <w:vMerge/>
              </w:tcPr>
            </w:tcPrChange>
          </w:tcPr>
          <w:p w:rsidR="002F1917" w:rsidRPr="005F0B48" w:rsidRDefault="002F1917" w:rsidP="002F1917">
            <w:pPr>
              <w:rPr>
                <w:ins w:id="6401" w:author="Uli Dreifuerst" w:date="2015-12-14T17:57:00Z"/>
                <w:sz w:val="20"/>
                <w:rPrChange w:id="6402" w:author="Uli Dreifuerst" w:date="2015-12-15T12:08:00Z">
                  <w:rPr>
                    <w:ins w:id="6403" w:author="Uli Dreifuerst" w:date="2015-12-14T17:57:00Z"/>
                  </w:rPr>
                </w:rPrChange>
              </w:rPr>
            </w:pPr>
          </w:p>
        </w:tc>
        <w:tc>
          <w:tcPr>
            <w:tcW w:w="660" w:type="dxa"/>
            <w:vMerge/>
            <w:tcPrChange w:id="6404" w:author="Uli Dreifuerst" w:date="2015-12-15T13:02:00Z">
              <w:tcPr>
                <w:tcW w:w="660" w:type="dxa"/>
                <w:vMerge/>
              </w:tcPr>
            </w:tcPrChange>
          </w:tcPr>
          <w:p w:rsidR="002F1917" w:rsidRPr="005F0B48" w:rsidRDefault="002F1917" w:rsidP="002F1917">
            <w:pPr>
              <w:rPr>
                <w:ins w:id="6405" w:author="Uli Dreifuerst" w:date="2015-12-14T17:57:00Z"/>
                <w:sz w:val="20"/>
                <w:rPrChange w:id="6406" w:author="Uli Dreifuerst" w:date="2015-12-15T12:08:00Z">
                  <w:rPr>
                    <w:ins w:id="6407" w:author="Uli Dreifuerst" w:date="2015-12-14T17:57:00Z"/>
                  </w:rPr>
                </w:rPrChange>
              </w:rPr>
            </w:pPr>
          </w:p>
        </w:tc>
        <w:tc>
          <w:tcPr>
            <w:tcW w:w="2601" w:type="dxa"/>
            <w:tcBorders>
              <w:top w:val="nil"/>
              <w:bottom w:val="nil"/>
            </w:tcBorders>
            <w:tcPrChange w:id="6408" w:author="Uli Dreifuerst" w:date="2015-12-15T13:02:00Z">
              <w:tcPr>
                <w:tcW w:w="2601" w:type="dxa"/>
                <w:tcBorders>
                  <w:top w:val="nil"/>
                  <w:bottom w:val="nil"/>
                </w:tcBorders>
              </w:tcPr>
            </w:tcPrChange>
          </w:tcPr>
          <w:p w:rsidR="002F1917" w:rsidRPr="005F0B48" w:rsidRDefault="002F1917" w:rsidP="002F1917">
            <w:pPr>
              <w:jc w:val="right"/>
              <w:rPr>
                <w:ins w:id="6409" w:author="Uli Dreifuerst" w:date="2015-12-14T17:57:00Z"/>
                <w:sz w:val="20"/>
                <w:rPrChange w:id="6410" w:author="Uli Dreifuerst" w:date="2015-12-15T12:08:00Z">
                  <w:rPr>
                    <w:ins w:id="6411" w:author="Uli Dreifuerst" w:date="2015-12-14T17:57:00Z"/>
                  </w:rPr>
                </w:rPrChange>
              </w:rPr>
            </w:pPr>
            <w:ins w:id="6412" w:author="Uli Dreifuerst" w:date="2015-12-14T17:57:00Z">
              <w:r w:rsidRPr="005F0B48">
                <w:rPr>
                  <w:sz w:val="20"/>
                  <w:rPrChange w:id="6413" w:author="Uli Dreifuerst" w:date="2015-12-15T12:08:00Z">
                    <w:rPr/>
                  </w:rPrChange>
                </w:rPr>
                <w:t>BYTE[1..4]</w:t>
              </w:r>
            </w:ins>
          </w:p>
        </w:tc>
        <w:tc>
          <w:tcPr>
            <w:tcW w:w="1084" w:type="dxa"/>
            <w:tcPrChange w:id="6414" w:author="Uli Dreifuerst" w:date="2015-12-15T13:02:00Z">
              <w:tcPr>
                <w:tcW w:w="1084" w:type="dxa"/>
              </w:tcPr>
            </w:tcPrChange>
          </w:tcPr>
          <w:p w:rsidR="002F1917" w:rsidRPr="005F0B48" w:rsidRDefault="002F1917" w:rsidP="002F1917">
            <w:pPr>
              <w:tabs>
                <w:tab w:val="left" w:pos="176"/>
              </w:tabs>
              <w:rPr>
                <w:ins w:id="6415" w:author="Uli Dreifuerst" w:date="2015-12-14T17:57:00Z"/>
                <w:sz w:val="20"/>
                <w:rPrChange w:id="6416" w:author="Uli Dreifuerst" w:date="2015-12-15T12:08:00Z">
                  <w:rPr>
                    <w:ins w:id="6417" w:author="Uli Dreifuerst" w:date="2015-12-14T17:57:00Z"/>
                  </w:rPr>
                </w:rPrChange>
              </w:rPr>
            </w:pPr>
          </w:p>
        </w:tc>
        <w:tc>
          <w:tcPr>
            <w:tcW w:w="4268" w:type="dxa"/>
            <w:tcPrChange w:id="6418" w:author="Uli Dreifuerst" w:date="2015-12-15T13:02:00Z">
              <w:tcPr>
                <w:tcW w:w="5011" w:type="dxa"/>
              </w:tcPr>
            </w:tcPrChange>
          </w:tcPr>
          <w:p w:rsidR="002F1917" w:rsidRPr="005F0B48" w:rsidRDefault="002F1917" w:rsidP="002F1917">
            <w:pPr>
              <w:rPr>
                <w:ins w:id="6419" w:author="Uli Dreifuerst" w:date="2015-12-14T17:57:00Z"/>
                <w:sz w:val="20"/>
                <w:rPrChange w:id="6420" w:author="Uli Dreifuerst" w:date="2015-12-15T12:08:00Z">
                  <w:rPr>
                    <w:ins w:id="6421" w:author="Uli Dreifuerst" w:date="2015-12-14T17:57:00Z"/>
                  </w:rPr>
                </w:rPrChange>
              </w:rPr>
            </w:pPr>
            <w:ins w:id="6422" w:author="Uli Dreifuerst" w:date="2015-12-14T17:57:00Z">
              <w:r w:rsidRPr="005F0B48">
                <w:rPr>
                  <w:i/>
                  <w:sz w:val="20"/>
                  <w:rPrChange w:id="6423" w:author="Uli Dreifuerst" w:date="2015-12-15T12:08:00Z">
                    <w:rPr>
                      <w:i/>
                    </w:rPr>
                  </w:rPrChange>
                </w:rPr>
                <w:t>APDU header</w:t>
              </w:r>
              <w:r w:rsidRPr="005F0B48">
                <w:rPr>
                  <w:sz w:val="20"/>
                  <w:rPrChange w:id="6424" w:author="Uli Dreifuerst" w:date="2015-12-15T12:08:00Z">
                    <w:rPr/>
                  </w:rPrChange>
                </w:rPr>
                <w:t xml:space="preserve"> of MODIFY command (e.g. 00 24 00 00)</w:t>
              </w:r>
            </w:ins>
          </w:p>
        </w:tc>
      </w:tr>
      <w:tr w:rsidR="002F1917" w:rsidRPr="005F0B48" w:rsidTr="003A5A6A">
        <w:trPr>
          <w:ins w:id="6425" w:author="Uli Dreifuerst" w:date="2015-12-14T17:57:00Z"/>
        </w:trPr>
        <w:tc>
          <w:tcPr>
            <w:tcW w:w="675" w:type="dxa"/>
            <w:vMerge/>
            <w:tcPrChange w:id="6426" w:author="Uli Dreifuerst" w:date="2015-12-15T13:02:00Z">
              <w:tcPr>
                <w:tcW w:w="675" w:type="dxa"/>
                <w:vMerge/>
              </w:tcPr>
            </w:tcPrChange>
          </w:tcPr>
          <w:p w:rsidR="002F1917" w:rsidRPr="005F0B48" w:rsidRDefault="002F1917" w:rsidP="002F1917">
            <w:pPr>
              <w:rPr>
                <w:ins w:id="6427" w:author="Uli Dreifuerst" w:date="2015-12-14T17:57:00Z"/>
                <w:sz w:val="20"/>
                <w:rPrChange w:id="6428" w:author="Uli Dreifuerst" w:date="2015-12-15T12:08:00Z">
                  <w:rPr>
                    <w:ins w:id="6429" w:author="Uli Dreifuerst" w:date="2015-12-14T17:57:00Z"/>
                  </w:rPr>
                </w:rPrChange>
              </w:rPr>
            </w:pPr>
          </w:p>
        </w:tc>
        <w:tc>
          <w:tcPr>
            <w:tcW w:w="660" w:type="dxa"/>
            <w:vMerge/>
            <w:tcPrChange w:id="6430" w:author="Uli Dreifuerst" w:date="2015-12-15T13:02:00Z">
              <w:tcPr>
                <w:tcW w:w="660" w:type="dxa"/>
                <w:vMerge/>
              </w:tcPr>
            </w:tcPrChange>
          </w:tcPr>
          <w:p w:rsidR="002F1917" w:rsidRPr="005F0B48" w:rsidRDefault="002F1917" w:rsidP="002F1917">
            <w:pPr>
              <w:rPr>
                <w:ins w:id="6431" w:author="Uli Dreifuerst" w:date="2015-12-14T17:57:00Z"/>
                <w:sz w:val="20"/>
                <w:rPrChange w:id="6432" w:author="Uli Dreifuerst" w:date="2015-12-15T12:08:00Z">
                  <w:rPr>
                    <w:ins w:id="6433" w:author="Uli Dreifuerst" w:date="2015-12-14T17:57:00Z"/>
                  </w:rPr>
                </w:rPrChange>
              </w:rPr>
            </w:pPr>
          </w:p>
        </w:tc>
        <w:tc>
          <w:tcPr>
            <w:tcW w:w="2601" w:type="dxa"/>
            <w:tcBorders>
              <w:top w:val="nil"/>
              <w:bottom w:val="nil"/>
            </w:tcBorders>
            <w:tcPrChange w:id="6434" w:author="Uli Dreifuerst" w:date="2015-12-15T13:02:00Z">
              <w:tcPr>
                <w:tcW w:w="2601" w:type="dxa"/>
                <w:tcBorders>
                  <w:top w:val="nil"/>
                  <w:bottom w:val="nil"/>
                </w:tcBorders>
              </w:tcPr>
            </w:tcPrChange>
          </w:tcPr>
          <w:p w:rsidR="002F1917" w:rsidRPr="005F0B48" w:rsidRDefault="002F1917" w:rsidP="002F1917">
            <w:pPr>
              <w:jc w:val="right"/>
              <w:rPr>
                <w:ins w:id="6435" w:author="Uli Dreifuerst" w:date="2015-12-14T17:57:00Z"/>
                <w:sz w:val="20"/>
                <w:rPrChange w:id="6436" w:author="Uli Dreifuerst" w:date="2015-12-15T12:08:00Z">
                  <w:rPr>
                    <w:ins w:id="6437" w:author="Uli Dreifuerst" w:date="2015-12-14T17:57:00Z"/>
                  </w:rPr>
                </w:rPrChange>
              </w:rPr>
            </w:pPr>
            <w:ins w:id="6438" w:author="Uli Dreifuerst" w:date="2015-12-14T17:57:00Z">
              <w:r w:rsidRPr="005F0B48">
                <w:rPr>
                  <w:sz w:val="20"/>
                  <w:rPrChange w:id="6439" w:author="Uli Dreifuerst" w:date="2015-12-15T12:08:00Z">
                    <w:rPr/>
                  </w:rPrChange>
                </w:rPr>
                <w:t>BYTE[5]</w:t>
              </w:r>
            </w:ins>
          </w:p>
        </w:tc>
        <w:tc>
          <w:tcPr>
            <w:tcW w:w="1084" w:type="dxa"/>
            <w:tcPrChange w:id="6440" w:author="Uli Dreifuerst" w:date="2015-12-15T13:02:00Z">
              <w:tcPr>
                <w:tcW w:w="1084" w:type="dxa"/>
              </w:tcPr>
            </w:tcPrChange>
          </w:tcPr>
          <w:p w:rsidR="002F1917" w:rsidRPr="005F0B48" w:rsidRDefault="002F1917" w:rsidP="002F1917">
            <w:pPr>
              <w:tabs>
                <w:tab w:val="left" w:pos="176"/>
              </w:tabs>
              <w:rPr>
                <w:ins w:id="6441" w:author="Uli Dreifuerst" w:date="2015-12-14T17:57:00Z"/>
                <w:sz w:val="20"/>
                <w:rPrChange w:id="6442" w:author="Uli Dreifuerst" w:date="2015-12-15T12:08:00Z">
                  <w:rPr>
                    <w:ins w:id="6443" w:author="Uli Dreifuerst" w:date="2015-12-14T17:57:00Z"/>
                  </w:rPr>
                </w:rPrChange>
              </w:rPr>
            </w:pPr>
          </w:p>
        </w:tc>
        <w:tc>
          <w:tcPr>
            <w:tcW w:w="4268" w:type="dxa"/>
            <w:tcPrChange w:id="6444" w:author="Uli Dreifuerst" w:date="2015-12-15T13:02:00Z">
              <w:tcPr>
                <w:tcW w:w="5011" w:type="dxa"/>
              </w:tcPr>
            </w:tcPrChange>
          </w:tcPr>
          <w:p w:rsidR="002F1917" w:rsidRPr="005F0B48" w:rsidRDefault="002F1917" w:rsidP="002F1917">
            <w:pPr>
              <w:rPr>
                <w:ins w:id="6445" w:author="Uli Dreifuerst" w:date="2015-12-14T17:57:00Z"/>
                <w:sz w:val="20"/>
                <w:rPrChange w:id="6446" w:author="Uli Dreifuerst" w:date="2015-12-15T12:08:00Z">
                  <w:rPr>
                    <w:ins w:id="6447" w:author="Uli Dreifuerst" w:date="2015-12-14T17:57:00Z"/>
                  </w:rPr>
                </w:rPrChange>
              </w:rPr>
            </w:pPr>
            <w:ins w:id="6448" w:author="Uli Dreifuerst" w:date="2015-12-14T17:57:00Z">
              <w:r w:rsidRPr="005F0B48">
                <w:rPr>
                  <w:sz w:val="20"/>
                  <w:rPrChange w:id="6449" w:author="Uli Dreifuerst" w:date="2015-12-15T12:08:00Z">
                    <w:rPr/>
                  </w:rPrChange>
                </w:rPr>
                <w:t xml:space="preserve">(Placeholder) Length of the </w:t>
              </w:r>
              <w:r w:rsidRPr="005F0B48">
                <w:rPr>
                  <w:i/>
                  <w:sz w:val="20"/>
                  <w:rPrChange w:id="6450" w:author="Uli Dreifuerst" w:date="2015-12-15T12:08:00Z">
                    <w:rPr>
                      <w:i/>
                    </w:rPr>
                  </w:rPrChange>
                </w:rPr>
                <w:t>APDU body</w:t>
              </w:r>
              <w:r w:rsidRPr="005F0B48">
                <w:rPr>
                  <w:sz w:val="20"/>
                  <w:rPrChange w:id="6451" w:author="Uli Dreifuerst" w:date="2015-12-15T12:08:00Z">
                    <w:rPr/>
                  </w:rPrChange>
                </w:rPr>
                <w:br/>
                <w:t xml:space="preserve">replaced by actual length of the final </w:t>
              </w:r>
              <w:r w:rsidRPr="005F0B48">
                <w:rPr>
                  <w:i/>
                  <w:sz w:val="20"/>
                  <w:rPrChange w:id="6452" w:author="Uli Dreifuerst" w:date="2015-12-15T12:08:00Z">
                    <w:rPr>
                      <w:i/>
                    </w:rPr>
                  </w:rPrChange>
                </w:rPr>
                <w:t>APDU body</w:t>
              </w:r>
            </w:ins>
          </w:p>
        </w:tc>
      </w:tr>
      <w:tr w:rsidR="002F1917" w:rsidRPr="005F0B48" w:rsidTr="003A5A6A">
        <w:trPr>
          <w:ins w:id="6453" w:author="Uli Dreifuerst" w:date="2015-12-14T17:57:00Z"/>
        </w:trPr>
        <w:tc>
          <w:tcPr>
            <w:tcW w:w="675" w:type="dxa"/>
            <w:vMerge/>
            <w:tcPrChange w:id="6454" w:author="Uli Dreifuerst" w:date="2015-12-15T13:02:00Z">
              <w:tcPr>
                <w:tcW w:w="675" w:type="dxa"/>
                <w:vMerge/>
              </w:tcPr>
            </w:tcPrChange>
          </w:tcPr>
          <w:p w:rsidR="002F1917" w:rsidRPr="005F0B48" w:rsidRDefault="002F1917" w:rsidP="002F1917">
            <w:pPr>
              <w:rPr>
                <w:ins w:id="6455" w:author="Uli Dreifuerst" w:date="2015-12-14T17:57:00Z"/>
                <w:sz w:val="20"/>
                <w:rPrChange w:id="6456" w:author="Uli Dreifuerst" w:date="2015-12-15T12:08:00Z">
                  <w:rPr>
                    <w:ins w:id="6457" w:author="Uli Dreifuerst" w:date="2015-12-14T17:57:00Z"/>
                  </w:rPr>
                </w:rPrChange>
              </w:rPr>
            </w:pPr>
          </w:p>
        </w:tc>
        <w:tc>
          <w:tcPr>
            <w:tcW w:w="660" w:type="dxa"/>
            <w:vMerge/>
            <w:tcPrChange w:id="6458" w:author="Uli Dreifuerst" w:date="2015-12-15T13:02:00Z">
              <w:tcPr>
                <w:tcW w:w="660" w:type="dxa"/>
                <w:vMerge/>
              </w:tcPr>
            </w:tcPrChange>
          </w:tcPr>
          <w:p w:rsidR="002F1917" w:rsidRPr="005F0B48" w:rsidRDefault="002F1917" w:rsidP="002F1917">
            <w:pPr>
              <w:rPr>
                <w:ins w:id="6459" w:author="Uli Dreifuerst" w:date="2015-12-14T17:57:00Z"/>
                <w:sz w:val="20"/>
                <w:rPrChange w:id="6460" w:author="Uli Dreifuerst" w:date="2015-12-15T12:08:00Z">
                  <w:rPr>
                    <w:ins w:id="6461" w:author="Uli Dreifuerst" w:date="2015-12-14T17:57:00Z"/>
                  </w:rPr>
                </w:rPrChange>
              </w:rPr>
            </w:pPr>
          </w:p>
        </w:tc>
        <w:tc>
          <w:tcPr>
            <w:tcW w:w="2601" w:type="dxa"/>
            <w:tcBorders>
              <w:top w:val="nil"/>
              <w:bottom w:val="single" w:sz="4" w:space="0" w:color="auto"/>
            </w:tcBorders>
            <w:tcPrChange w:id="6462" w:author="Uli Dreifuerst" w:date="2015-12-15T13:02:00Z">
              <w:tcPr>
                <w:tcW w:w="2601" w:type="dxa"/>
                <w:tcBorders>
                  <w:top w:val="nil"/>
                  <w:bottom w:val="single" w:sz="4" w:space="0" w:color="auto"/>
                </w:tcBorders>
              </w:tcPr>
            </w:tcPrChange>
          </w:tcPr>
          <w:p w:rsidR="002F1917" w:rsidRPr="005F0B48" w:rsidRDefault="002F1917" w:rsidP="002F1917">
            <w:pPr>
              <w:jc w:val="right"/>
              <w:rPr>
                <w:ins w:id="6463" w:author="Uli Dreifuerst" w:date="2015-12-14T17:57:00Z"/>
                <w:sz w:val="20"/>
                <w:rPrChange w:id="6464" w:author="Uli Dreifuerst" w:date="2015-12-15T12:08:00Z">
                  <w:rPr>
                    <w:ins w:id="6465" w:author="Uli Dreifuerst" w:date="2015-12-14T17:57:00Z"/>
                  </w:rPr>
                </w:rPrChange>
              </w:rPr>
            </w:pPr>
            <w:ins w:id="6466" w:author="Uli Dreifuerst" w:date="2015-12-14T17:57:00Z">
              <w:r w:rsidRPr="005F0B48">
                <w:rPr>
                  <w:sz w:val="20"/>
                  <w:rPrChange w:id="6467" w:author="Uli Dreifuerst" w:date="2015-12-15T12:08:00Z">
                    <w:rPr/>
                  </w:rPrChange>
                </w:rPr>
                <w:t>BYTE[6..]</w:t>
              </w:r>
            </w:ins>
          </w:p>
        </w:tc>
        <w:tc>
          <w:tcPr>
            <w:tcW w:w="1084" w:type="dxa"/>
            <w:tcPrChange w:id="6468" w:author="Uli Dreifuerst" w:date="2015-12-15T13:02:00Z">
              <w:tcPr>
                <w:tcW w:w="1084" w:type="dxa"/>
              </w:tcPr>
            </w:tcPrChange>
          </w:tcPr>
          <w:p w:rsidR="002F1917" w:rsidRPr="005F0B48" w:rsidRDefault="002F1917" w:rsidP="002F1917">
            <w:pPr>
              <w:tabs>
                <w:tab w:val="left" w:pos="176"/>
              </w:tabs>
              <w:rPr>
                <w:ins w:id="6469" w:author="Uli Dreifuerst" w:date="2015-12-14T17:57:00Z"/>
                <w:sz w:val="20"/>
                <w:rPrChange w:id="6470" w:author="Uli Dreifuerst" w:date="2015-12-15T12:08:00Z">
                  <w:rPr>
                    <w:ins w:id="6471" w:author="Uli Dreifuerst" w:date="2015-12-14T17:57:00Z"/>
                  </w:rPr>
                </w:rPrChange>
              </w:rPr>
            </w:pPr>
          </w:p>
        </w:tc>
        <w:tc>
          <w:tcPr>
            <w:tcW w:w="4268" w:type="dxa"/>
            <w:tcPrChange w:id="6472" w:author="Uli Dreifuerst" w:date="2015-12-15T13:02:00Z">
              <w:tcPr>
                <w:tcW w:w="5011" w:type="dxa"/>
              </w:tcPr>
            </w:tcPrChange>
          </w:tcPr>
          <w:p w:rsidR="002F1917" w:rsidRPr="005F0B48" w:rsidRDefault="002F1917" w:rsidP="002F1917">
            <w:pPr>
              <w:rPr>
                <w:ins w:id="6473" w:author="Uli Dreifuerst" w:date="2015-12-14T17:57:00Z"/>
                <w:sz w:val="20"/>
                <w:rPrChange w:id="6474" w:author="Uli Dreifuerst" w:date="2015-12-15T12:08:00Z">
                  <w:rPr>
                    <w:ins w:id="6475" w:author="Uli Dreifuerst" w:date="2015-12-14T17:57:00Z"/>
                  </w:rPr>
                </w:rPrChange>
              </w:rPr>
            </w:pPr>
            <w:ins w:id="6476" w:author="Uli Dreifuerst" w:date="2015-12-14T17:57:00Z">
              <w:r w:rsidRPr="005F0B48">
                <w:rPr>
                  <w:i/>
                  <w:sz w:val="20"/>
                  <w:rPrChange w:id="6477" w:author="Uli Dreifuerst" w:date="2015-12-15T12:08:00Z">
                    <w:rPr>
                      <w:i/>
                    </w:rPr>
                  </w:rPrChange>
                </w:rPr>
                <w:t>APDU body</w:t>
              </w:r>
              <w:r w:rsidRPr="005F0B48">
                <w:rPr>
                  <w:sz w:val="20"/>
                  <w:rPrChange w:id="6478" w:author="Uli Dreifuerst" w:date="2015-12-15T12:08:00Z">
                    <w:rPr/>
                  </w:rPrChange>
                </w:rPr>
                <w:t xml:space="preserve">, holding 2 </w:t>
              </w:r>
              <w:r w:rsidRPr="005F0B48">
                <w:rPr>
                  <w:i/>
                  <w:sz w:val="20"/>
                  <w:rPrChange w:id="6479" w:author="Uli Dreifuerst" w:date="2015-12-15T12:08:00Z">
                    <w:rPr>
                      <w:i/>
                    </w:rPr>
                  </w:rPrChange>
                </w:rPr>
                <w:t>PIN Block</w:t>
              </w:r>
              <w:r w:rsidRPr="005F0B48">
                <w:rPr>
                  <w:sz w:val="20"/>
                  <w:rPrChange w:id="6480" w:author="Uli Dreifuerst" w:date="2015-12-15T12:08:00Z">
                    <w:rPr/>
                  </w:rPrChange>
                </w:rPr>
                <w:t>s and fillers</w:t>
              </w:r>
            </w:ins>
          </w:p>
          <w:p w:rsidR="002F1917" w:rsidRPr="005F0B48" w:rsidRDefault="002F1917" w:rsidP="002F1917">
            <w:pPr>
              <w:rPr>
                <w:ins w:id="6481" w:author="Uli Dreifuerst" w:date="2015-12-14T17:57:00Z"/>
                <w:sz w:val="20"/>
                <w:rPrChange w:id="6482" w:author="Uli Dreifuerst" w:date="2015-12-15T12:08:00Z">
                  <w:rPr>
                    <w:ins w:id="6483" w:author="Uli Dreifuerst" w:date="2015-12-14T17:57:00Z"/>
                  </w:rPr>
                </w:rPrChange>
              </w:rPr>
            </w:pPr>
            <w:ins w:id="6484" w:author="Uli Dreifuerst" w:date="2015-12-14T17:57:00Z">
              <w:r w:rsidRPr="005F0B48">
                <w:rPr>
                  <w:i/>
                  <w:sz w:val="20"/>
                  <w:rPrChange w:id="6485" w:author="Uli Dreifuerst" w:date="2015-12-15T12:08:00Z">
                    <w:rPr>
                      <w:i/>
                    </w:rPr>
                  </w:rPrChange>
                </w:rPr>
                <w:t>APDU body</w:t>
              </w:r>
              <w:r w:rsidRPr="005F0B48">
                <w:rPr>
                  <w:sz w:val="20"/>
                  <w:rPrChange w:id="6486" w:author="Uli Dreifuerst" w:date="2015-12-15T12:08:00Z">
                    <w:rPr/>
                  </w:rPrChange>
                </w:rPr>
                <w:t xml:space="preserve"> expands with system fillers ‘FF’ if needed.</w:t>
              </w:r>
            </w:ins>
          </w:p>
        </w:tc>
      </w:tr>
    </w:tbl>
    <w:p w:rsidR="002F1917" w:rsidRDefault="002F1917" w:rsidP="002F1917">
      <w:pPr>
        <w:rPr>
          <w:ins w:id="6487" w:author="Uli Dreifuerst" w:date="2015-12-14T17:57:00Z"/>
        </w:rPr>
      </w:pPr>
    </w:p>
    <w:p w:rsidR="002F1917" w:rsidRDefault="002F1917" w:rsidP="002F1917">
      <w:pPr>
        <w:rPr>
          <w:ins w:id="6488" w:author="Uli Dreifuerst" w:date="2015-12-14T17:57:00Z"/>
        </w:rPr>
      </w:pPr>
      <w:ins w:id="6489" w:author="Uli Dreifuerst" w:date="2015-12-14T17:57:00Z">
        <w:r>
          <w:t>Examples regarding “</w:t>
        </w:r>
        <w:r w:rsidRPr="0071178D">
          <w:rPr>
            <w:i/>
          </w:rPr>
          <w:t>positioning</w:t>
        </w:r>
        <w:r>
          <w:t xml:space="preserve"> to move to certain location within APDU”. </w:t>
        </w:r>
      </w:ins>
    </w:p>
    <w:p w:rsidR="002F1917" w:rsidRDefault="002F1917" w:rsidP="002F1917">
      <w:pPr>
        <w:rPr>
          <w:ins w:id="6490" w:author="Uli Dreifuerst" w:date="2015-12-14T17:57:00Z"/>
        </w:rPr>
      </w:pPr>
      <w:ins w:id="6491" w:author="Uli Dreifuerst" w:date="2015-12-14T17:57:00Z">
        <w:r>
          <w:t xml:space="preserve">This </w:t>
        </w:r>
        <w:r w:rsidRPr="0071178D">
          <w:rPr>
            <w:i/>
          </w:rPr>
          <w:t>positioning</w:t>
        </w:r>
        <w:r>
          <w:t xml:space="preserve"> is controlled by the fields  </w:t>
        </w:r>
        <w:r w:rsidRPr="0079443E">
          <w:rPr>
            <w:rFonts w:ascii="Courier New" w:hAnsi="Courier New" w:cs="Courier New"/>
            <w:sz w:val="20"/>
          </w:rPr>
          <w:t>bPINFrame</w:t>
        </w:r>
        <w:r>
          <w:rPr>
            <w:rFonts w:ascii="Courier New" w:hAnsi="Courier New" w:cs="Courier New"/>
            <w:sz w:val="20"/>
          </w:rPr>
          <w:t>(</w:t>
        </w:r>
        <w:r w:rsidRPr="0079443E">
          <w:rPr>
            <w:rFonts w:ascii="Courier New" w:hAnsi="Courier New" w:cs="Courier New"/>
            <w:sz w:val="20"/>
          </w:rPr>
          <w:t>Offset</w:t>
        </w:r>
        <w:r>
          <w:rPr>
            <w:rFonts w:ascii="Courier New" w:hAnsi="Courier New" w:cs="Courier New"/>
            <w:sz w:val="20"/>
          </w:rPr>
          <w:t xml:space="preserve"> &amp; unit)</w:t>
        </w:r>
        <w:r>
          <w:t xml:space="preserve">,  </w:t>
        </w:r>
        <w:r w:rsidRPr="0079443E">
          <w:rPr>
            <w:rFonts w:ascii="Courier New" w:hAnsi="Courier New" w:cs="Courier New"/>
            <w:sz w:val="20"/>
          </w:rPr>
          <w:t>bPINLength</w:t>
        </w:r>
        <w:r>
          <w:rPr>
            <w:rFonts w:ascii="Courier New" w:hAnsi="Courier New" w:cs="Courier New"/>
            <w:sz w:val="20"/>
          </w:rPr>
          <w:t>(</w:t>
        </w:r>
        <w:r w:rsidRPr="0079443E">
          <w:rPr>
            <w:rFonts w:ascii="Courier New" w:hAnsi="Courier New" w:cs="Courier New"/>
            <w:sz w:val="20"/>
          </w:rPr>
          <w:t>Offset</w:t>
        </w:r>
        <w:r>
          <w:rPr>
            <w:rFonts w:ascii="Courier New" w:hAnsi="Courier New" w:cs="Courier New"/>
            <w:sz w:val="20"/>
          </w:rPr>
          <w:t xml:space="preserve"> &amp; unit), </w:t>
        </w:r>
        <w:r w:rsidRPr="000E758E">
          <w:rPr>
            <w:rFonts w:ascii="Courier New" w:hAnsi="Courier New" w:cs="Courier New"/>
            <w:sz w:val="20"/>
          </w:rPr>
          <w:t>bmP</w:t>
        </w:r>
        <w:r w:rsidRPr="0079443E">
          <w:rPr>
            <w:rFonts w:ascii="Courier New" w:hAnsi="Courier New" w:cs="Courier New"/>
            <w:sz w:val="20"/>
          </w:rPr>
          <w:t>IN</w:t>
        </w:r>
        <w:r>
          <w:rPr>
            <w:rFonts w:ascii="Courier New" w:hAnsi="Courier New" w:cs="Courier New"/>
            <w:sz w:val="20"/>
          </w:rPr>
          <w:t xml:space="preserve">BlockString (PINFrame Size &amp; PINLength Size), </w:t>
        </w:r>
        <w:r w:rsidRPr="00FB0C08">
          <w:rPr>
            <w:rFonts w:ascii="Courier New" w:hAnsi="Courier New" w:cs="Courier New"/>
            <w:sz w:val="20"/>
          </w:rPr>
          <w:t>bInsertionOffsetOld</w:t>
        </w:r>
        <w:r>
          <w:rPr>
            <w:rFonts w:ascii="Courier New" w:hAnsi="Courier New" w:cs="Courier New"/>
            <w:sz w:val="20"/>
          </w:rPr>
          <w:t xml:space="preserve"> </w:t>
        </w:r>
        <w:r>
          <w:t>and</w:t>
        </w:r>
        <w:r>
          <w:rPr>
            <w:rFonts w:ascii="Courier New" w:hAnsi="Courier New" w:cs="Courier New"/>
            <w:sz w:val="20"/>
          </w:rPr>
          <w:t xml:space="preserve"> </w:t>
        </w:r>
        <w:r w:rsidRPr="00FB0C08">
          <w:rPr>
            <w:rFonts w:ascii="Courier New" w:hAnsi="Courier New" w:cs="Courier New"/>
            <w:sz w:val="20"/>
          </w:rPr>
          <w:t>bInsertionOffsetNew</w:t>
        </w:r>
        <w:r>
          <w:t>.</w:t>
        </w:r>
      </w:ins>
    </w:p>
    <w:p w:rsidR="002F1917" w:rsidRDefault="002F1917" w:rsidP="002F1917">
      <w:pPr>
        <w:rPr>
          <w:ins w:id="6492" w:author="Uli Dreifuerst" w:date="2015-12-15T13:09:00Z"/>
        </w:rPr>
      </w:pPr>
    </w:p>
    <w:p w:rsidR="002A3AF1" w:rsidRDefault="002A3AF1" w:rsidP="002F1917">
      <w:pPr>
        <w:rPr>
          <w:ins w:id="6493" w:author="Uli Dreifuerst" w:date="2015-12-14T17:57:00Z"/>
        </w:rPr>
      </w:pPr>
    </w:p>
    <w:tbl>
      <w:tblPr>
        <w:tblStyle w:val="TableGrid"/>
        <w:tblW w:w="0" w:type="auto"/>
        <w:tblLayout w:type="fixed"/>
        <w:tblLook w:val="04A0" w:firstRow="1" w:lastRow="0" w:firstColumn="1" w:lastColumn="0" w:noHBand="0" w:noVBand="1"/>
        <w:tblPrChange w:id="6494" w:author="Uli Dreifuerst" w:date="2015-12-15T13:09:00Z">
          <w:tblPr>
            <w:tblStyle w:val="TableGrid"/>
            <w:tblW w:w="0" w:type="auto"/>
            <w:tblLayout w:type="fixed"/>
            <w:tblLook w:val="04A0" w:firstRow="1" w:lastRow="0" w:firstColumn="1" w:lastColumn="0" w:noHBand="0" w:noVBand="1"/>
          </w:tblPr>
        </w:tblPrChange>
      </w:tblPr>
      <w:tblGrid>
        <w:gridCol w:w="738"/>
        <w:gridCol w:w="788"/>
        <w:gridCol w:w="567"/>
        <w:gridCol w:w="567"/>
        <w:gridCol w:w="3118"/>
        <w:gridCol w:w="2835"/>
        <w:tblGridChange w:id="6495">
          <w:tblGrid>
            <w:gridCol w:w="675"/>
            <w:gridCol w:w="851"/>
            <w:gridCol w:w="567"/>
            <w:gridCol w:w="567"/>
            <w:gridCol w:w="3118"/>
            <w:gridCol w:w="2835"/>
          </w:tblGrid>
        </w:tblGridChange>
      </w:tblGrid>
      <w:tr w:rsidR="002F1917" w:rsidTr="002A3AF1">
        <w:trPr>
          <w:cantSplit/>
          <w:trHeight w:val="1803"/>
          <w:tblHeader/>
          <w:ins w:id="6496" w:author="Uli Dreifuerst" w:date="2015-12-14T17:57:00Z"/>
          <w:trPrChange w:id="6497" w:author="Uli Dreifuerst" w:date="2015-12-15T13:09:00Z">
            <w:trPr>
              <w:cantSplit/>
              <w:trHeight w:val="1803"/>
            </w:trPr>
          </w:trPrChange>
        </w:trPr>
        <w:tc>
          <w:tcPr>
            <w:tcW w:w="738" w:type="dxa"/>
            <w:shd w:val="clear" w:color="auto" w:fill="EEECE1" w:themeFill="background2"/>
            <w:textDirection w:val="tbRl"/>
            <w:vAlign w:val="center"/>
            <w:tcPrChange w:id="6498" w:author="Uli Dreifuerst" w:date="2015-12-15T13:09:00Z">
              <w:tcPr>
                <w:tcW w:w="675" w:type="dxa"/>
                <w:shd w:val="clear" w:color="auto" w:fill="EEECE1" w:themeFill="background2"/>
                <w:textDirection w:val="tbRl"/>
                <w:vAlign w:val="center"/>
              </w:tcPr>
            </w:tcPrChange>
          </w:tcPr>
          <w:p w:rsidR="002F1917" w:rsidRPr="00200C7E" w:rsidRDefault="002F1917" w:rsidP="002F1917">
            <w:pPr>
              <w:ind w:left="113" w:right="113"/>
              <w:rPr>
                <w:ins w:id="6499" w:author="Uli Dreifuerst" w:date="2015-12-14T17:57:00Z"/>
                <w:rFonts w:ascii="Courier New" w:hAnsi="Courier New" w:cs="Courier New"/>
                <w:sz w:val="20"/>
              </w:rPr>
            </w:pPr>
            <w:ins w:id="6500" w:author="Uli Dreifuerst" w:date="2015-12-14T17:57:00Z">
              <w:r w:rsidRPr="00200C7E">
                <w:rPr>
                  <w:rFonts w:ascii="Courier New" w:hAnsi="Courier New" w:cs="Courier New"/>
                  <w:sz w:val="20"/>
                </w:rPr>
                <w:t>PIN Length</w:t>
              </w:r>
            </w:ins>
          </w:p>
        </w:tc>
        <w:tc>
          <w:tcPr>
            <w:tcW w:w="788" w:type="dxa"/>
            <w:shd w:val="clear" w:color="auto" w:fill="EEECE1" w:themeFill="background2"/>
            <w:textDirection w:val="tbRl"/>
            <w:vAlign w:val="center"/>
            <w:tcPrChange w:id="6501" w:author="Uli Dreifuerst" w:date="2015-12-15T13:09:00Z">
              <w:tcPr>
                <w:tcW w:w="851" w:type="dxa"/>
                <w:shd w:val="clear" w:color="auto" w:fill="EEECE1" w:themeFill="background2"/>
                <w:textDirection w:val="tbRl"/>
                <w:vAlign w:val="center"/>
              </w:tcPr>
            </w:tcPrChange>
          </w:tcPr>
          <w:p w:rsidR="002F1917" w:rsidRPr="00200C7E" w:rsidRDefault="002F1917" w:rsidP="002F1917">
            <w:pPr>
              <w:ind w:left="113" w:right="113"/>
              <w:rPr>
                <w:ins w:id="6502" w:author="Uli Dreifuerst" w:date="2015-12-14T17:57:00Z"/>
                <w:rFonts w:ascii="Courier New" w:hAnsi="Courier New" w:cs="Courier New"/>
                <w:sz w:val="20"/>
              </w:rPr>
            </w:pPr>
            <w:ins w:id="6503" w:author="Uli Dreifuerst" w:date="2015-12-14T17:57:00Z">
              <w:r w:rsidRPr="00200C7E">
                <w:rPr>
                  <w:rFonts w:ascii="Courier New" w:hAnsi="Courier New" w:cs="Courier New"/>
                  <w:sz w:val="20"/>
                </w:rPr>
                <w:t>PIN Frame</w:t>
              </w:r>
            </w:ins>
          </w:p>
        </w:tc>
        <w:tc>
          <w:tcPr>
            <w:tcW w:w="567" w:type="dxa"/>
            <w:shd w:val="clear" w:color="auto" w:fill="EEECE1" w:themeFill="background2"/>
            <w:textDirection w:val="tbRl"/>
            <w:vAlign w:val="center"/>
            <w:tcPrChange w:id="6504" w:author="Uli Dreifuerst" w:date="2015-12-15T13:09:00Z">
              <w:tcPr>
                <w:tcW w:w="567" w:type="dxa"/>
                <w:shd w:val="clear" w:color="auto" w:fill="EEECE1" w:themeFill="background2"/>
                <w:textDirection w:val="tbRl"/>
                <w:vAlign w:val="center"/>
              </w:tcPr>
            </w:tcPrChange>
          </w:tcPr>
          <w:p w:rsidR="002F1917" w:rsidRPr="00200C7E" w:rsidRDefault="002F1917" w:rsidP="002F1917">
            <w:pPr>
              <w:ind w:left="113" w:right="113"/>
              <w:rPr>
                <w:ins w:id="6505" w:author="Uli Dreifuerst" w:date="2015-12-14T17:57:00Z"/>
                <w:rFonts w:ascii="Courier New" w:hAnsi="Courier New" w:cs="Courier New"/>
                <w:sz w:val="20"/>
              </w:rPr>
            </w:pPr>
            <w:ins w:id="6506" w:author="Uli Dreifuerst" w:date="2015-12-14T17:57:00Z">
              <w:r w:rsidRPr="00200C7E">
                <w:rPr>
                  <w:rFonts w:ascii="Courier New" w:hAnsi="Courier New" w:cs="Courier New"/>
                  <w:sz w:val="20"/>
                </w:rPr>
                <w:t>bInsertion</w:t>
              </w:r>
            </w:ins>
          </w:p>
          <w:p w:rsidR="002F1917" w:rsidRPr="00200C7E" w:rsidRDefault="002F1917" w:rsidP="002F1917">
            <w:pPr>
              <w:ind w:left="113" w:right="113"/>
              <w:rPr>
                <w:ins w:id="6507" w:author="Uli Dreifuerst" w:date="2015-12-14T17:57:00Z"/>
                <w:sz w:val="20"/>
              </w:rPr>
            </w:pPr>
            <w:ins w:id="6508" w:author="Uli Dreifuerst" w:date="2015-12-14T17:57:00Z">
              <w:r w:rsidRPr="00200C7E">
                <w:rPr>
                  <w:rFonts w:ascii="Courier New" w:hAnsi="Courier New" w:cs="Courier New"/>
                  <w:sz w:val="20"/>
                </w:rPr>
                <w:t>OffsetOld</w:t>
              </w:r>
            </w:ins>
          </w:p>
        </w:tc>
        <w:tc>
          <w:tcPr>
            <w:tcW w:w="567" w:type="dxa"/>
            <w:shd w:val="clear" w:color="auto" w:fill="EEECE1" w:themeFill="background2"/>
            <w:textDirection w:val="tbRl"/>
            <w:vAlign w:val="center"/>
            <w:tcPrChange w:id="6509" w:author="Uli Dreifuerst" w:date="2015-12-15T13:09:00Z">
              <w:tcPr>
                <w:tcW w:w="567" w:type="dxa"/>
                <w:shd w:val="clear" w:color="auto" w:fill="EEECE1" w:themeFill="background2"/>
                <w:textDirection w:val="tbRl"/>
                <w:vAlign w:val="center"/>
              </w:tcPr>
            </w:tcPrChange>
          </w:tcPr>
          <w:p w:rsidR="002F1917" w:rsidRPr="00200C7E" w:rsidRDefault="002F1917" w:rsidP="002F1917">
            <w:pPr>
              <w:ind w:left="113" w:right="113"/>
              <w:rPr>
                <w:ins w:id="6510" w:author="Uli Dreifuerst" w:date="2015-12-14T17:57:00Z"/>
                <w:rFonts w:ascii="Courier New" w:hAnsi="Courier New" w:cs="Courier New"/>
                <w:sz w:val="20"/>
              </w:rPr>
            </w:pPr>
            <w:ins w:id="6511" w:author="Uli Dreifuerst" w:date="2015-12-14T17:57:00Z">
              <w:r w:rsidRPr="00200C7E">
                <w:rPr>
                  <w:rFonts w:ascii="Courier New" w:hAnsi="Courier New" w:cs="Courier New"/>
                  <w:sz w:val="20"/>
                </w:rPr>
                <w:t>bInsertion</w:t>
              </w:r>
            </w:ins>
          </w:p>
          <w:p w:rsidR="002F1917" w:rsidRPr="00200C7E" w:rsidRDefault="002F1917" w:rsidP="002F1917">
            <w:pPr>
              <w:ind w:left="113" w:right="113"/>
              <w:rPr>
                <w:ins w:id="6512" w:author="Uli Dreifuerst" w:date="2015-12-14T17:57:00Z"/>
                <w:sz w:val="20"/>
              </w:rPr>
            </w:pPr>
            <w:ins w:id="6513" w:author="Uli Dreifuerst" w:date="2015-12-14T17:57:00Z">
              <w:r w:rsidRPr="00200C7E">
                <w:rPr>
                  <w:rFonts w:ascii="Courier New" w:hAnsi="Courier New" w:cs="Courier New"/>
                  <w:sz w:val="20"/>
                </w:rPr>
                <w:t>OffsetNew</w:t>
              </w:r>
            </w:ins>
          </w:p>
        </w:tc>
        <w:tc>
          <w:tcPr>
            <w:tcW w:w="3118" w:type="dxa"/>
            <w:shd w:val="clear" w:color="auto" w:fill="EEECE1" w:themeFill="background2"/>
            <w:vAlign w:val="center"/>
            <w:tcPrChange w:id="6514" w:author="Uli Dreifuerst" w:date="2015-12-15T13:09:00Z">
              <w:tcPr>
                <w:tcW w:w="3118" w:type="dxa"/>
                <w:shd w:val="clear" w:color="auto" w:fill="EEECE1" w:themeFill="background2"/>
                <w:vAlign w:val="center"/>
              </w:tcPr>
            </w:tcPrChange>
          </w:tcPr>
          <w:p w:rsidR="002F1917" w:rsidRDefault="002F1917" w:rsidP="002F1917">
            <w:pPr>
              <w:rPr>
                <w:ins w:id="6515" w:author="Uli Dreifuerst" w:date="2015-12-14T17:57:00Z"/>
              </w:rPr>
            </w:pPr>
            <w:ins w:id="6516" w:author="Uli Dreifuerst" w:date="2015-12-14T17:57:00Z">
              <w:r>
                <w:t xml:space="preserve">Input areas </w:t>
              </w:r>
            </w:ins>
          </w:p>
          <w:p w:rsidR="002F1917" w:rsidRDefault="002F1917" w:rsidP="002F1917">
            <w:pPr>
              <w:rPr>
                <w:ins w:id="6517" w:author="Uli Dreifuerst" w:date="2015-12-14T17:57:00Z"/>
              </w:rPr>
            </w:pPr>
          </w:p>
        </w:tc>
        <w:tc>
          <w:tcPr>
            <w:tcW w:w="2835" w:type="dxa"/>
            <w:shd w:val="clear" w:color="auto" w:fill="EEECE1" w:themeFill="background2"/>
            <w:vAlign w:val="center"/>
            <w:tcPrChange w:id="6518" w:author="Uli Dreifuerst" w:date="2015-12-15T13:09:00Z">
              <w:tcPr>
                <w:tcW w:w="2835" w:type="dxa"/>
                <w:shd w:val="clear" w:color="auto" w:fill="EEECE1" w:themeFill="background2"/>
                <w:vAlign w:val="center"/>
              </w:tcPr>
            </w:tcPrChange>
          </w:tcPr>
          <w:p w:rsidR="002F1917" w:rsidRDefault="002F1917" w:rsidP="002F1917">
            <w:pPr>
              <w:rPr>
                <w:ins w:id="6519" w:author="Uli Dreifuerst" w:date="2015-12-14T17:57:00Z"/>
              </w:rPr>
            </w:pPr>
            <w:ins w:id="6520" w:author="Uli Dreifuerst" w:date="2015-12-14T17:57:00Z">
              <w:r>
                <w:t>Resulting</w:t>
              </w:r>
            </w:ins>
          </w:p>
          <w:p w:rsidR="002F1917" w:rsidRDefault="002F1917" w:rsidP="002F1917">
            <w:pPr>
              <w:rPr>
                <w:ins w:id="6521" w:author="Uli Dreifuerst" w:date="2015-12-14T17:57:00Z"/>
              </w:rPr>
            </w:pPr>
            <w:ins w:id="6522" w:author="Uli Dreifuerst" w:date="2015-12-14T17:57:00Z">
              <w:r>
                <w:t>APDU</w:t>
              </w:r>
            </w:ins>
          </w:p>
        </w:tc>
      </w:tr>
      <w:tr w:rsidR="002F1917" w:rsidRPr="00BD4FB6" w:rsidTr="00953C1B">
        <w:trPr>
          <w:ins w:id="6523" w:author="Uli Dreifuerst" w:date="2015-12-14T17:57:00Z"/>
        </w:trPr>
        <w:tc>
          <w:tcPr>
            <w:tcW w:w="738" w:type="dxa"/>
            <w:vAlign w:val="center"/>
            <w:tcPrChange w:id="6524" w:author="Uli Dreifuerst" w:date="2015-12-15T12:34:00Z">
              <w:tcPr>
                <w:tcW w:w="675" w:type="dxa"/>
                <w:vAlign w:val="center"/>
              </w:tcPr>
            </w:tcPrChange>
          </w:tcPr>
          <w:p w:rsidR="002F1917" w:rsidRPr="00044047" w:rsidRDefault="002F1917" w:rsidP="002F1917">
            <w:pPr>
              <w:jc w:val="center"/>
              <w:rPr>
                <w:ins w:id="6525" w:author="Uli Dreifuerst" w:date="2015-12-14T17:57:00Z"/>
                <w:sz w:val="18"/>
                <w:szCs w:val="18"/>
              </w:rPr>
            </w:pPr>
            <w:ins w:id="6526" w:author="Uli Dreifuerst" w:date="2015-12-14T17:57:00Z">
              <w:r w:rsidRPr="00044047">
                <w:rPr>
                  <w:sz w:val="18"/>
                  <w:szCs w:val="18"/>
                </w:rPr>
                <w:t>Size</w:t>
              </w:r>
            </w:ins>
          </w:p>
          <w:p w:rsidR="002F1917" w:rsidRPr="00BD4FB6" w:rsidRDefault="002F1917" w:rsidP="002F1917">
            <w:pPr>
              <w:jc w:val="center"/>
              <w:rPr>
                <w:ins w:id="6527" w:author="Uli Dreifuerst" w:date="2015-12-14T17:57:00Z"/>
                <w:sz w:val="18"/>
                <w:szCs w:val="18"/>
              </w:rPr>
            </w:pPr>
            <w:ins w:id="6528" w:author="Uli Dreifuerst" w:date="2015-12-14T17:57:00Z">
              <w:r w:rsidRPr="00BD4FB6">
                <w:rPr>
                  <w:sz w:val="18"/>
                  <w:szCs w:val="18"/>
                  <w:rPrChange w:id="6529" w:author="Uli Dreifuerst" w:date="2015-12-15T12:31:00Z">
                    <w:rPr/>
                  </w:rPrChange>
                </w:rPr>
                <w:t xml:space="preserve">4 </w:t>
              </w:r>
              <w:r w:rsidRPr="00044047">
                <w:rPr>
                  <w:sz w:val="18"/>
                  <w:szCs w:val="18"/>
                </w:rPr>
                <w:t>b</w:t>
              </w:r>
              <w:r w:rsidRPr="00BD4FB6">
                <w:rPr>
                  <w:sz w:val="18"/>
                  <w:szCs w:val="18"/>
                </w:rPr>
                <w:t>it</w:t>
              </w:r>
            </w:ins>
          </w:p>
          <w:p w:rsidR="002F1917" w:rsidRPr="00BD4FB6" w:rsidRDefault="002F1917" w:rsidP="002F1917">
            <w:pPr>
              <w:jc w:val="center"/>
              <w:rPr>
                <w:ins w:id="6530" w:author="Uli Dreifuerst" w:date="2015-12-14T17:57:00Z"/>
                <w:sz w:val="18"/>
                <w:szCs w:val="18"/>
              </w:rPr>
            </w:pPr>
            <w:ins w:id="6531" w:author="Uli Dreifuerst" w:date="2015-12-14T17:57:00Z">
              <w:r w:rsidRPr="00BD4FB6">
                <w:rPr>
                  <w:sz w:val="18"/>
                  <w:szCs w:val="18"/>
                </w:rPr>
                <w:t xml:space="preserve"> </w:t>
              </w:r>
            </w:ins>
          </w:p>
          <w:p w:rsidR="002F1917" w:rsidRPr="00BD4FB6" w:rsidRDefault="002F1917" w:rsidP="002F1917">
            <w:pPr>
              <w:jc w:val="center"/>
              <w:rPr>
                <w:ins w:id="6532" w:author="Uli Dreifuerst" w:date="2015-12-14T17:57:00Z"/>
                <w:sz w:val="18"/>
                <w:szCs w:val="18"/>
              </w:rPr>
            </w:pPr>
            <w:ins w:id="6533" w:author="Uli Dreifuerst" w:date="2015-12-14T17:57:00Z">
              <w:r w:rsidRPr="00BD4FB6">
                <w:rPr>
                  <w:sz w:val="18"/>
                  <w:szCs w:val="18"/>
                </w:rPr>
                <w:t>Offset</w:t>
              </w:r>
            </w:ins>
          </w:p>
          <w:p w:rsidR="002F1917" w:rsidRPr="00BD4FB6" w:rsidRDefault="002F1917" w:rsidP="002F1917">
            <w:pPr>
              <w:jc w:val="center"/>
              <w:rPr>
                <w:ins w:id="6534" w:author="Uli Dreifuerst" w:date="2015-12-14T17:57:00Z"/>
                <w:sz w:val="18"/>
                <w:szCs w:val="18"/>
              </w:rPr>
            </w:pPr>
            <w:ins w:id="6535" w:author="Uli Dreifuerst" w:date="2015-12-14T17:57:00Z">
              <w:r w:rsidRPr="00BD4FB6">
                <w:rPr>
                  <w:sz w:val="18"/>
                  <w:szCs w:val="18"/>
                  <w:rPrChange w:id="6536" w:author="Uli Dreifuerst" w:date="2015-12-15T12:31:00Z">
                    <w:rPr/>
                  </w:rPrChange>
                </w:rPr>
                <w:t xml:space="preserve">4 </w:t>
              </w:r>
              <w:r w:rsidRPr="00044047">
                <w:rPr>
                  <w:sz w:val="18"/>
                  <w:szCs w:val="18"/>
                </w:rPr>
                <w:t>b</w:t>
              </w:r>
              <w:r w:rsidRPr="00BD4FB6">
                <w:rPr>
                  <w:sz w:val="18"/>
                  <w:szCs w:val="18"/>
                </w:rPr>
                <w:t>it</w:t>
              </w:r>
            </w:ins>
          </w:p>
        </w:tc>
        <w:tc>
          <w:tcPr>
            <w:tcW w:w="788" w:type="dxa"/>
            <w:vAlign w:val="center"/>
            <w:tcPrChange w:id="6537" w:author="Uli Dreifuerst" w:date="2015-12-15T12:34:00Z">
              <w:tcPr>
                <w:tcW w:w="851" w:type="dxa"/>
                <w:vAlign w:val="center"/>
              </w:tcPr>
            </w:tcPrChange>
          </w:tcPr>
          <w:p w:rsidR="002F1917" w:rsidRPr="00BD4FB6" w:rsidRDefault="002F1917" w:rsidP="002F1917">
            <w:pPr>
              <w:jc w:val="center"/>
              <w:rPr>
                <w:ins w:id="6538" w:author="Uli Dreifuerst" w:date="2015-12-14T17:57:00Z"/>
                <w:sz w:val="18"/>
                <w:szCs w:val="18"/>
              </w:rPr>
            </w:pPr>
            <w:ins w:id="6539" w:author="Uli Dreifuerst" w:date="2015-12-14T17:57:00Z">
              <w:r w:rsidRPr="00BD4FB6">
                <w:rPr>
                  <w:sz w:val="18"/>
                  <w:szCs w:val="18"/>
                </w:rPr>
                <w:t>Size</w:t>
              </w:r>
            </w:ins>
          </w:p>
          <w:p w:rsidR="002F1917" w:rsidRPr="00BD4FB6" w:rsidRDefault="002F1917" w:rsidP="002F1917">
            <w:pPr>
              <w:jc w:val="center"/>
              <w:rPr>
                <w:ins w:id="6540" w:author="Uli Dreifuerst" w:date="2015-12-14T17:57:00Z"/>
                <w:sz w:val="18"/>
                <w:szCs w:val="18"/>
              </w:rPr>
            </w:pPr>
            <w:ins w:id="6541" w:author="Uli Dreifuerst" w:date="2015-12-14T17:57:00Z">
              <w:r w:rsidRPr="00BD4FB6">
                <w:rPr>
                  <w:sz w:val="18"/>
                  <w:szCs w:val="18"/>
                  <w:rPrChange w:id="6542" w:author="Uli Dreifuerst" w:date="2015-12-15T12:31:00Z">
                    <w:rPr/>
                  </w:rPrChange>
                </w:rPr>
                <w:t xml:space="preserve">7 </w:t>
              </w:r>
              <w:r w:rsidRPr="00044047">
                <w:rPr>
                  <w:sz w:val="18"/>
                  <w:szCs w:val="18"/>
                </w:rPr>
                <w:t>byte</w:t>
              </w:r>
            </w:ins>
          </w:p>
          <w:p w:rsidR="002F1917" w:rsidRPr="00BD4FB6" w:rsidRDefault="002F1917" w:rsidP="002F1917">
            <w:pPr>
              <w:jc w:val="center"/>
              <w:rPr>
                <w:ins w:id="6543" w:author="Uli Dreifuerst" w:date="2015-12-14T17:57:00Z"/>
                <w:sz w:val="18"/>
                <w:szCs w:val="18"/>
              </w:rPr>
            </w:pPr>
            <w:ins w:id="6544" w:author="Uli Dreifuerst" w:date="2015-12-14T17:57:00Z">
              <w:r w:rsidRPr="00BD4FB6">
                <w:rPr>
                  <w:sz w:val="18"/>
                  <w:szCs w:val="18"/>
                </w:rPr>
                <w:t xml:space="preserve"> </w:t>
              </w:r>
            </w:ins>
          </w:p>
          <w:p w:rsidR="002F1917" w:rsidRPr="00BD4FB6" w:rsidRDefault="002F1917" w:rsidP="002F1917">
            <w:pPr>
              <w:jc w:val="center"/>
              <w:rPr>
                <w:ins w:id="6545" w:author="Uli Dreifuerst" w:date="2015-12-14T17:57:00Z"/>
                <w:sz w:val="18"/>
                <w:szCs w:val="18"/>
              </w:rPr>
            </w:pPr>
            <w:ins w:id="6546" w:author="Uli Dreifuerst" w:date="2015-12-14T17:57:00Z">
              <w:r w:rsidRPr="00BD4FB6">
                <w:rPr>
                  <w:sz w:val="18"/>
                  <w:szCs w:val="18"/>
                </w:rPr>
                <w:t>Offset</w:t>
              </w:r>
            </w:ins>
          </w:p>
          <w:p w:rsidR="002F1917" w:rsidRPr="00044047" w:rsidRDefault="002F1917" w:rsidP="002F1917">
            <w:pPr>
              <w:jc w:val="center"/>
              <w:rPr>
                <w:ins w:id="6547" w:author="Uli Dreifuerst" w:date="2015-12-14T17:57:00Z"/>
                <w:sz w:val="18"/>
                <w:szCs w:val="18"/>
              </w:rPr>
            </w:pPr>
            <w:ins w:id="6548" w:author="Uli Dreifuerst" w:date="2015-12-14T17:57:00Z">
              <w:r w:rsidRPr="00BD4FB6">
                <w:rPr>
                  <w:sz w:val="18"/>
                  <w:szCs w:val="18"/>
                  <w:rPrChange w:id="6549" w:author="Uli Dreifuerst" w:date="2015-12-15T12:31:00Z">
                    <w:rPr/>
                  </w:rPrChange>
                </w:rPr>
                <w:t xml:space="preserve">1 </w:t>
              </w:r>
              <w:r w:rsidRPr="00044047">
                <w:rPr>
                  <w:sz w:val="18"/>
                  <w:szCs w:val="18"/>
                </w:rPr>
                <w:t>byte</w:t>
              </w:r>
            </w:ins>
          </w:p>
        </w:tc>
        <w:tc>
          <w:tcPr>
            <w:tcW w:w="567" w:type="dxa"/>
            <w:vAlign w:val="center"/>
            <w:tcPrChange w:id="6550" w:author="Uli Dreifuerst" w:date="2015-12-15T12:34:00Z">
              <w:tcPr>
                <w:tcW w:w="567" w:type="dxa"/>
                <w:vAlign w:val="center"/>
              </w:tcPr>
            </w:tcPrChange>
          </w:tcPr>
          <w:p w:rsidR="002F1917" w:rsidRPr="00BD4FB6" w:rsidRDefault="002F1917" w:rsidP="002F1917">
            <w:pPr>
              <w:jc w:val="center"/>
              <w:rPr>
                <w:ins w:id="6551" w:author="Uli Dreifuerst" w:date="2015-12-14T17:57:00Z"/>
                <w:sz w:val="18"/>
                <w:szCs w:val="18"/>
                <w:rPrChange w:id="6552" w:author="Uli Dreifuerst" w:date="2015-12-15T12:31:00Z">
                  <w:rPr>
                    <w:ins w:id="6553" w:author="Uli Dreifuerst" w:date="2015-12-14T17:57:00Z"/>
                  </w:rPr>
                </w:rPrChange>
              </w:rPr>
            </w:pPr>
            <w:ins w:id="6554" w:author="Uli Dreifuerst" w:date="2015-12-14T17:57:00Z">
              <w:r w:rsidRPr="00BD4FB6">
                <w:rPr>
                  <w:sz w:val="18"/>
                  <w:szCs w:val="18"/>
                  <w:rPrChange w:id="6555" w:author="Uli Dreifuerst" w:date="2015-12-15T12:31:00Z">
                    <w:rPr/>
                  </w:rPrChange>
                </w:rPr>
                <w:t>0</w:t>
              </w:r>
            </w:ins>
          </w:p>
        </w:tc>
        <w:tc>
          <w:tcPr>
            <w:tcW w:w="567" w:type="dxa"/>
            <w:vAlign w:val="center"/>
            <w:tcPrChange w:id="6556" w:author="Uli Dreifuerst" w:date="2015-12-15T12:34:00Z">
              <w:tcPr>
                <w:tcW w:w="567" w:type="dxa"/>
                <w:vAlign w:val="center"/>
              </w:tcPr>
            </w:tcPrChange>
          </w:tcPr>
          <w:p w:rsidR="002F1917" w:rsidRPr="00BD4FB6" w:rsidRDefault="002F1917" w:rsidP="002F1917">
            <w:pPr>
              <w:jc w:val="center"/>
              <w:rPr>
                <w:ins w:id="6557" w:author="Uli Dreifuerst" w:date="2015-12-14T17:57:00Z"/>
                <w:sz w:val="18"/>
                <w:szCs w:val="18"/>
                <w:rPrChange w:id="6558" w:author="Uli Dreifuerst" w:date="2015-12-15T12:31:00Z">
                  <w:rPr>
                    <w:ins w:id="6559" w:author="Uli Dreifuerst" w:date="2015-12-14T17:57:00Z"/>
                  </w:rPr>
                </w:rPrChange>
              </w:rPr>
            </w:pPr>
            <w:ins w:id="6560" w:author="Uli Dreifuerst" w:date="2015-12-14T17:57:00Z">
              <w:r w:rsidRPr="00BD4FB6">
                <w:rPr>
                  <w:sz w:val="18"/>
                  <w:szCs w:val="18"/>
                  <w:rPrChange w:id="6561" w:author="Uli Dreifuerst" w:date="2015-12-15T12:31:00Z">
                    <w:rPr/>
                  </w:rPrChange>
                </w:rPr>
                <w:t>8</w:t>
              </w:r>
            </w:ins>
          </w:p>
        </w:tc>
        <w:tc>
          <w:tcPr>
            <w:tcW w:w="3118" w:type="dxa"/>
            <w:vAlign w:val="center"/>
            <w:tcPrChange w:id="6562" w:author="Uli Dreifuerst" w:date="2015-12-15T12:34:00Z">
              <w:tcPr>
                <w:tcW w:w="3118" w:type="dxa"/>
                <w:vAlign w:val="center"/>
              </w:tcPr>
            </w:tcPrChange>
          </w:tcPr>
          <w:p w:rsidR="002F1917" w:rsidRPr="00BD4FB6" w:rsidRDefault="002F1917" w:rsidP="002F1917">
            <w:pPr>
              <w:rPr>
                <w:ins w:id="6563" w:author="Uli Dreifuerst" w:date="2015-12-14T17:57:00Z"/>
                <w:sz w:val="18"/>
                <w:szCs w:val="18"/>
              </w:rPr>
            </w:pPr>
            <w:ins w:id="6564" w:author="Uli Dreifuerst" w:date="2015-12-14T17:57:00Z">
              <w:r w:rsidRPr="00044047">
                <w:rPr>
                  <w:sz w:val="18"/>
                  <w:szCs w:val="18"/>
                </w:rPr>
                <w:t>oldPIN Length= b</w:t>
              </w:r>
              <w:r w:rsidRPr="00BD4FB6">
                <w:rPr>
                  <w:sz w:val="18"/>
                  <w:szCs w:val="18"/>
                </w:rPr>
                <w:t>0101</w:t>
              </w:r>
            </w:ins>
          </w:p>
          <w:p w:rsidR="002F1917" w:rsidRPr="00BD4FB6" w:rsidRDefault="002F1917" w:rsidP="002F1917">
            <w:pPr>
              <w:rPr>
                <w:ins w:id="6565" w:author="Uli Dreifuerst" w:date="2015-12-14T17:57:00Z"/>
                <w:sz w:val="18"/>
                <w:szCs w:val="18"/>
              </w:rPr>
            </w:pPr>
            <w:ins w:id="6566" w:author="Uli Dreifuerst" w:date="2015-12-14T17:57:00Z">
              <w:r w:rsidRPr="00BD4FB6">
                <w:rPr>
                  <w:sz w:val="18"/>
                  <w:szCs w:val="18"/>
                </w:rPr>
                <w:t>oldPIN Frame= 12 34 5x xx xx xx xx</w:t>
              </w:r>
            </w:ins>
          </w:p>
          <w:p w:rsidR="002F1917" w:rsidRPr="00BD4FB6" w:rsidRDefault="002F1917" w:rsidP="002F1917">
            <w:pPr>
              <w:rPr>
                <w:ins w:id="6567" w:author="Uli Dreifuerst" w:date="2015-12-14T17:57:00Z"/>
                <w:sz w:val="18"/>
                <w:szCs w:val="18"/>
              </w:rPr>
            </w:pPr>
            <w:ins w:id="6568" w:author="Uli Dreifuerst" w:date="2015-12-14T17:57:00Z">
              <w:r w:rsidRPr="00BD4FB6">
                <w:rPr>
                  <w:sz w:val="18"/>
                  <w:szCs w:val="18"/>
                </w:rPr>
                <w:t>newPIN Length= b0111</w:t>
              </w:r>
            </w:ins>
          </w:p>
          <w:p w:rsidR="002F1917" w:rsidRPr="00BD4FB6" w:rsidRDefault="002F1917" w:rsidP="002F1917">
            <w:pPr>
              <w:rPr>
                <w:ins w:id="6569" w:author="Uli Dreifuerst" w:date="2015-12-14T17:57:00Z"/>
                <w:sz w:val="18"/>
                <w:szCs w:val="18"/>
              </w:rPr>
            </w:pPr>
            <w:ins w:id="6570" w:author="Uli Dreifuerst" w:date="2015-12-14T17:57:00Z">
              <w:r w:rsidRPr="00BD4FB6">
                <w:rPr>
                  <w:sz w:val="18"/>
                  <w:szCs w:val="18"/>
                </w:rPr>
                <w:t>newPIN Frame= 12 34 56 7x xx xx xx</w:t>
              </w:r>
            </w:ins>
          </w:p>
          <w:p w:rsidR="002F1917" w:rsidRPr="00BD4FB6" w:rsidRDefault="002F1917" w:rsidP="002F1917">
            <w:pPr>
              <w:rPr>
                <w:ins w:id="6571" w:author="Uli Dreifuerst" w:date="2015-12-14T17:57:00Z"/>
                <w:sz w:val="18"/>
                <w:szCs w:val="18"/>
              </w:rPr>
            </w:pPr>
            <w:ins w:id="6572" w:author="Uli Dreifuerst" w:date="2015-12-14T17:57:00Z">
              <w:r w:rsidRPr="00BD4FB6">
                <w:rPr>
                  <w:sz w:val="18"/>
                  <w:szCs w:val="18"/>
                </w:rPr>
                <w:t>abData= 00 24 00 00 10</w:t>
              </w:r>
            </w:ins>
          </w:p>
          <w:p w:rsidR="002F1917" w:rsidRPr="00BD4FB6" w:rsidRDefault="002F1917" w:rsidP="002F1917">
            <w:pPr>
              <w:rPr>
                <w:ins w:id="6573" w:author="Uli Dreifuerst" w:date="2015-12-14T17:57:00Z"/>
                <w:sz w:val="18"/>
                <w:szCs w:val="18"/>
              </w:rPr>
            </w:pPr>
            <w:ins w:id="6574" w:author="Uli Dreifuerst" w:date="2015-12-14T17:57:00Z">
              <w:r w:rsidRPr="00BD4FB6">
                <w:rPr>
                  <w:sz w:val="18"/>
                  <w:szCs w:val="18"/>
                </w:rPr>
                <w:t xml:space="preserve"> </w:t>
              </w:r>
              <w:r w:rsidRPr="00BD4FB6">
                <w:rPr>
                  <w:sz w:val="18"/>
                  <w:szCs w:val="18"/>
                </w:rPr>
                <w:tab/>
                <w:t>24 FF FF FF FF FF FF FF</w:t>
              </w:r>
            </w:ins>
          </w:p>
          <w:p w:rsidR="002F1917" w:rsidRPr="00BD4FB6" w:rsidRDefault="002F1917" w:rsidP="002F1917">
            <w:pPr>
              <w:rPr>
                <w:ins w:id="6575" w:author="Uli Dreifuerst" w:date="2015-12-14T17:57:00Z"/>
                <w:sz w:val="18"/>
                <w:szCs w:val="18"/>
              </w:rPr>
            </w:pPr>
            <w:ins w:id="6576" w:author="Uli Dreifuerst" w:date="2015-12-14T17:57:00Z">
              <w:r w:rsidRPr="00BD4FB6">
                <w:rPr>
                  <w:sz w:val="18"/>
                  <w:szCs w:val="18"/>
                  <w:rPrChange w:id="6577" w:author="Uli Dreifuerst" w:date="2015-12-15T12:31:00Z">
                    <w:rPr/>
                  </w:rPrChange>
                </w:rPr>
                <w:tab/>
              </w:r>
              <w:r w:rsidRPr="00044047">
                <w:rPr>
                  <w:sz w:val="18"/>
                  <w:szCs w:val="18"/>
                </w:rPr>
                <w:t>24 FF FF FF FF FF FF FF</w:t>
              </w:r>
            </w:ins>
          </w:p>
        </w:tc>
        <w:tc>
          <w:tcPr>
            <w:tcW w:w="2835" w:type="dxa"/>
            <w:vAlign w:val="center"/>
            <w:tcPrChange w:id="6578" w:author="Uli Dreifuerst" w:date="2015-12-15T12:34:00Z">
              <w:tcPr>
                <w:tcW w:w="2835" w:type="dxa"/>
                <w:vAlign w:val="center"/>
              </w:tcPr>
            </w:tcPrChange>
          </w:tcPr>
          <w:p w:rsidR="002F1917" w:rsidRPr="00BD4FB6" w:rsidRDefault="002F1917" w:rsidP="002F1917">
            <w:pPr>
              <w:rPr>
                <w:ins w:id="6579" w:author="Uli Dreifuerst" w:date="2015-12-14T17:57:00Z"/>
                <w:sz w:val="18"/>
                <w:szCs w:val="18"/>
              </w:rPr>
            </w:pPr>
            <w:ins w:id="6580" w:author="Uli Dreifuerst" w:date="2015-12-14T17:57:00Z">
              <w:r w:rsidRPr="00BD4FB6">
                <w:rPr>
                  <w:sz w:val="18"/>
                  <w:szCs w:val="18"/>
                </w:rPr>
                <w:t>00 24 00 00 10</w:t>
              </w:r>
            </w:ins>
          </w:p>
          <w:p w:rsidR="002F1917" w:rsidRPr="00BD4FB6" w:rsidRDefault="002F1917" w:rsidP="002F1917">
            <w:pPr>
              <w:rPr>
                <w:ins w:id="6581" w:author="Uli Dreifuerst" w:date="2015-12-14T17:57:00Z"/>
                <w:sz w:val="18"/>
                <w:szCs w:val="18"/>
              </w:rPr>
            </w:pPr>
            <w:ins w:id="6582" w:author="Uli Dreifuerst" w:date="2015-12-14T17:57:00Z">
              <w:r w:rsidRPr="00BD4FB6">
                <w:rPr>
                  <w:sz w:val="18"/>
                  <w:szCs w:val="18"/>
                </w:rPr>
                <w:tab/>
                <w:t>25 12 34 5F FF FF FF FF</w:t>
              </w:r>
            </w:ins>
          </w:p>
          <w:p w:rsidR="002F1917" w:rsidRPr="00BD4FB6" w:rsidRDefault="002F1917" w:rsidP="002F1917">
            <w:pPr>
              <w:rPr>
                <w:ins w:id="6583" w:author="Uli Dreifuerst" w:date="2015-12-14T17:57:00Z"/>
                <w:sz w:val="18"/>
                <w:szCs w:val="18"/>
              </w:rPr>
            </w:pPr>
            <w:ins w:id="6584" w:author="Uli Dreifuerst" w:date="2015-12-14T17:57:00Z">
              <w:r w:rsidRPr="00BD4FB6">
                <w:rPr>
                  <w:sz w:val="18"/>
                  <w:szCs w:val="18"/>
                </w:rPr>
                <w:tab/>
                <w:t>27 12 34 56 7F FF FF FF</w:t>
              </w:r>
            </w:ins>
          </w:p>
        </w:tc>
      </w:tr>
      <w:tr w:rsidR="002F1917" w:rsidRPr="00BD4FB6" w:rsidTr="00953C1B">
        <w:trPr>
          <w:ins w:id="6585" w:author="Uli Dreifuerst" w:date="2015-12-14T17:57:00Z"/>
        </w:trPr>
        <w:tc>
          <w:tcPr>
            <w:tcW w:w="738" w:type="dxa"/>
            <w:vAlign w:val="center"/>
            <w:tcPrChange w:id="6586" w:author="Uli Dreifuerst" w:date="2015-12-15T12:34:00Z">
              <w:tcPr>
                <w:tcW w:w="675" w:type="dxa"/>
                <w:vAlign w:val="center"/>
              </w:tcPr>
            </w:tcPrChange>
          </w:tcPr>
          <w:p w:rsidR="002F1917" w:rsidRPr="00044047" w:rsidRDefault="002F1917" w:rsidP="002F1917">
            <w:pPr>
              <w:jc w:val="center"/>
              <w:rPr>
                <w:ins w:id="6587" w:author="Uli Dreifuerst" w:date="2015-12-14T17:57:00Z"/>
                <w:sz w:val="18"/>
                <w:szCs w:val="18"/>
              </w:rPr>
            </w:pPr>
            <w:ins w:id="6588" w:author="Uli Dreifuerst" w:date="2015-12-14T17:57:00Z">
              <w:r w:rsidRPr="00044047">
                <w:rPr>
                  <w:sz w:val="18"/>
                  <w:szCs w:val="18"/>
                </w:rPr>
                <w:t>Size</w:t>
              </w:r>
            </w:ins>
          </w:p>
          <w:p w:rsidR="002F1917" w:rsidRPr="00BD4FB6" w:rsidRDefault="002F1917" w:rsidP="002F1917">
            <w:pPr>
              <w:jc w:val="center"/>
              <w:rPr>
                <w:ins w:id="6589" w:author="Uli Dreifuerst" w:date="2015-12-14T17:57:00Z"/>
                <w:sz w:val="18"/>
                <w:szCs w:val="18"/>
              </w:rPr>
            </w:pPr>
            <w:ins w:id="6590" w:author="Uli Dreifuerst" w:date="2015-12-14T17:57:00Z">
              <w:r w:rsidRPr="00BD4FB6">
                <w:rPr>
                  <w:sz w:val="18"/>
                  <w:szCs w:val="18"/>
                  <w:rPrChange w:id="6591" w:author="Uli Dreifuerst" w:date="2015-12-15T12:31:00Z">
                    <w:rPr/>
                  </w:rPrChange>
                </w:rPr>
                <w:t xml:space="preserve">8 </w:t>
              </w:r>
              <w:r w:rsidRPr="00044047">
                <w:rPr>
                  <w:sz w:val="18"/>
                  <w:szCs w:val="18"/>
                </w:rPr>
                <w:t>b</w:t>
              </w:r>
              <w:r w:rsidRPr="00BD4FB6">
                <w:rPr>
                  <w:sz w:val="18"/>
                  <w:szCs w:val="18"/>
                </w:rPr>
                <w:t>it</w:t>
              </w:r>
            </w:ins>
          </w:p>
          <w:p w:rsidR="002F1917" w:rsidRPr="00BD4FB6" w:rsidRDefault="002F1917" w:rsidP="002F1917">
            <w:pPr>
              <w:jc w:val="center"/>
              <w:rPr>
                <w:ins w:id="6592" w:author="Uli Dreifuerst" w:date="2015-12-14T17:57:00Z"/>
                <w:sz w:val="18"/>
                <w:szCs w:val="18"/>
              </w:rPr>
            </w:pPr>
            <w:ins w:id="6593" w:author="Uli Dreifuerst" w:date="2015-12-14T17:57:00Z">
              <w:r w:rsidRPr="00BD4FB6">
                <w:rPr>
                  <w:sz w:val="18"/>
                  <w:szCs w:val="18"/>
                </w:rPr>
                <w:t xml:space="preserve"> </w:t>
              </w:r>
            </w:ins>
          </w:p>
          <w:p w:rsidR="002F1917" w:rsidRPr="00BD4FB6" w:rsidRDefault="002F1917" w:rsidP="002F1917">
            <w:pPr>
              <w:jc w:val="center"/>
              <w:rPr>
                <w:ins w:id="6594" w:author="Uli Dreifuerst" w:date="2015-12-14T17:57:00Z"/>
                <w:sz w:val="18"/>
                <w:szCs w:val="18"/>
              </w:rPr>
            </w:pPr>
            <w:ins w:id="6595" w:author="Uli Dreifuerst" w:date="2015-12-14T17:57:00Z">
              <w:r w:rsidRPr="00BD4FB6">
                <w:rPr>
                  <w:sz w:val="18"/>
                  <w:szCs w:val="18"/>
                </w:rPr>
                <w:t>Offset</w:t>
              </w:r>
            </w:ins>
          </w:p>
          <w:p w:rsidR="002F1917" w:rsidRPr="00BD4FB6" w:rsidRDefault="002F1917" w:rsidP="002F1917">
            <w:pPr>
              <w:jc w:val="center"/>
              <w:rPr>
                <w:ins w:id="6596" w:author="Uli Dreifuerst" w:date="2015-12-14T17:57:00Z"/>
                <w:sz w:val="18"/>
                <w:szCs w:val="18"/>
              </w:rPr>
            </w:pPr>
            <w:ins w:id="6597" w:author="Uli Dreifuerst" w:date="2015-12-14T17:57:00Z">
              <w:r w:rsidRPr="00BD4FB6">
                <w:rPr>
                  <w:sz w:val="18"/>
                  <w:szCs w:val="18"/>
                  <w:rPrChange w:id="6598" w:author="Uli Dreifuerst" w:date="2015-12-15T12:31:00Z">
                    <w:rPr/>
                  </w:rPrChange>
                </w:rPr>
                <w:t xml:space="preserve">0 </w:t>
              </w:r>
              <w:r w:rsidRPr="00044047">
                <w:rPr>
                  <w:sz w:val="18"/>
                  <w:szCs w:val="18"/>
                </w:rPr>
                <w:t>b</w:t>
              </w:r>
              <w:r w:rsidRPr="00BD4FB6">
                <w:rPr>
                  <w:sz w:val="18"/>
                  <w:szCs w:val="18"/>
                </w:rPr>
                <w:t>it</w:t>
              </w:r>
            </w:ins>
          </w:p>
        </w:tc>
        <w:tc>
          <w:tcPr>
            <w:tcW w:w="788" w:type="dxa"/>
            <w:vAlign w:val="center"/>
            <w:tcPrChange w:id="6599" w:author="Uli Dreifuerst" w:date="2015-12-15T12:34:00Z">
              <w:tcPr>
                <w:tcW w:w="851" w:type="dxa"/>
                <w:vAlign w:val="center"/>
              </w:tcPr>
            </w:tcPrChange>
          </w:tcPr>
          <w:p w:rsidR="002F1917" w:rsidRPr="00BD4FB6" w:rsidRDefault="002F1917" w:rsidP="002F1917">
            <w:pPr>
              <w:jc w:val="center"/>
              <w:rPr>
                <w:ins w:id="6600" w:author="Uli Dreifuerst" w:date="2015-12-14T17:57:00Z"/>
                <w:sz w:val="18"/>
                <w:szCs w:val="18"/>
              </w:rPr>
            </w:pPr>
            <w:ins w:id="6601" w:author="Uli Dreifuerst" w:date="2015-12-14T17:57:00Z">
              <w:r w:rsidRPr="00BD4FB6">
                <w:rPr>
                  <w:sz w:val="18"/>
                  <w:szCs w:val="18"/>
                </w:rPr>
                <w:t>Size</w:t>
              </w:r>
            </w:ins>
          </w:p>
          <w:p w:rsidR="002F1917" w:rsidRPr="00BD4FB6" w:rsidRDefault="002F1917" w:rsidP="002F1917">
            <w:pPr>
              <w:jc w:val="center"/>
              <w:rPr>
                <w:ins w:id="6602" w:author="Uli Dreifuerst" w:date="2015-12-14T17:57:00Z"/>
                <w:sz w:val="18"/>
                <w:szCs w:val="18"/>
              </w:rPr>
            </w:pPr>
            <w:ins w:id="6603" w:author="Uli Dreifuerst" w:date="2015-12-14T17:57:00Z">
              <w:r w:rsidRPr="00BD4FB6">
                <w:rPr>
                  <w:sz w:val="18"/>
                  <w:szCs w:val="18"/>
                  <w:rPrChange w:id="6604" w:author="Uli Dreifuerst" w:date="2015-12-15T12:31:00Z">
                    <w:rPr/>
                  </w:rPrChange>
                </w:rPr>
                <w:t xml:space="preserve">7 </w:t>
              </w:r>
              <w:r w:rsidRPr="00044047">
                <w:rPr>
                  <w:sz w:val="18"/>
                  <w:szCs w:val="18"/>
                </w:rPr>
                <w:t>byte</w:t>
              </w:r>
            </w:ins>
          </w:p>
          <w:p w:rsidR="002F1917" w:rsidRPr="00BD4FB6" w:rsidRDefault="002F1917" w:rsidP="002F1917">
            <w:pPr>
              <w:jc w:val="center"/>
              <w:rPr>
                <w:ins w:id="6605" w:author="Uli Dreifuerst" w:date="2015-12-14T17:57:00Z"/>
                <w:sz w:val="18"/>
                <w:szCs w:val="18"/>
              </w:rPr>
            </w:pPr>
            <w:ins w:id="6606" w:author="Uli Dreifuerst" w:date="2015-12-14T17:57:00Z">
              <w:r w:rsidRPr="00BD4FB6">
                <w:rPr>
                  <w:sz w:val="18"/>
                  <w:szCs w:val="18"/>
                </w:rPr>
                <w:t xml:space="preserve"> </w:t>
              </w:r>
            </w:ins>
          </w:p>
          <w:p w:rsidR="002F1917" w:rsidRPr="00BD4FB6" w:rsidRDefault="002F1917" w:rsidP="002F1917">
            <w:pPr>
              <w:jc w:val="center"/>
              <w:rPr>
                <w:ins w:id="6607" w:author="Uli Dreifuerst" w:date="2015-12-14T17:57:00Z"/>
                <w:sz w:val="18"/>
                <w:szCs w:val="18"/>
              </w:rPr>
            </w:pPr>
            <w:ins w:id="6608" w:author="Uli Dreifuerst" w:date="2015-12-14T17:57:00Z">
              <w:r w:rsidRPr="00BD4FB6">
                <w:rPr>
                  <w:sz w:val="18"/>
                  <w:szCs w:val="18"/>
                </w:rPr>
                <w:t>Offset</w:t>
              </w:r>
            </w:ins>
          </w:p>
          <w:p w:rsidR="002F1917" w:rsidRPr="00044047" w:rsidRDefault="002F1917" w:rsidP="002F1917">
            <w:pPr>
              <w:jc w:val="center"/>
              <w:rPr>
                <w:ins w:id="6609" w:author="Uli Dreifuerst" w:date="2015-12-14T17:57:00Z"/>
                <w:sz w:val="18"/>
                <w:szCs w:val="18"/>
              </w:rPr>
            </w:pPr>
            <w:ins w:id="6610" w:author="Uli Dreifuerst" w:date="2015-12-14T17:57:00Z">
              <w:r w:rsidRPr="00BD4FB6">
                <w:rPr>
                  <w:sz w:val="18"/>
                  <w:szCs w:val="18"/>
                  <w:rPrChange w:id="6611" w:author="Uli Dreifuerst" w:date="2015-12-15T12:31:00Z">
                    <w:rPr/>
                  </w:rPrChange>
                </w:rPr>
                <w:t xml:space="preserve">1 </w:t>
              </w:r>
              <w:r w:rsidRPr="00044047">
                <w:rPr>
                  <w:sz w:val="18"/>
                  <w:szCs w:val="18"/>
                </w:rPr>
                <w:t>byte</w:t>
              </w:r>
            </w:ins>
          </w:p>
        </w:tc>
        <w:tc>
          <w:tcPr>
            <w:tcW w:w="567" w:type="dxa"/>
            <w:vAlign w:val="center"/>
            <w:tcPrChange w:id="6612" w:author="Uli Dreifuerst" w:date="2015-12-15T12:34:00Z">
              <w:tcPr>
                <w:tcW w:w="567" w:type="dxa"/>
                <w:vAlign w:val="center"/>
              </w:tcPr>
            </w:tcPrChange>
          </w:tcPr>
          <w:p w:rsidR="002F1917" w:rsidRPr="00BD4FB6" w:rsidRDefault="002F1917" w:rsidP="002F1917">
            <w:pPr>
              <w:jc w:val="center"/>
              <w:rPr>
                <w:ins w:id="6613" w:author="Uli Dreifuerst" w:date="2015-12-14T17:57:00Z"/>
                <w:sz w:val="18"/>
                <w:szCs w:val="18"/>
                <w:rPrChange w:id="6614" w:author="Uli Dreifuerst" w:date="2015-12-15T12:31:00Z">
                  <w:rPr>
                    <w:ins w:id="6615" w:author="Uli Dreifuerst" w:date="2015-12-14T17:57:00Z"/>
                  </w:rPr>
                </w:rPrChange>
              </w:rPr>
            </w:pPr>
            <w:ins w:id="6616" w:author="Uli Dreifuerst" w:date="2015-12-14T17:57:00Z">
              <w:r w:rsidRPr="00BD4FB6">
                <w:rPr>
                  <w:sz w:val="18"/>
                  <w:szCs w:val="18"/>
                  <w:rPrChange w:id="6617" w:author="Uli Dreifuerst" w:date="2015-12-15T12:31:00Z">
                    <w:rPr/>
                  </w:rPrChange>
                </w:rPr>
                <w:t>0</w:t>
              </w:r>
            </w:ins>
          </w:p>
        </w:tc>
        <w:tc>
          <w:tcPr>
            <w:tcW w:w="567" w:type="dxa"/>
            <w:vAlign w:val="center"/>
            <w:tcPrChange w:id="6618" w:author="Uli Dreifuerst" w:date="2015-12-15T12:34:00Z">
              <w:tcPr>
                <w:tcW w:w="567" w:type="dxa"/>
                <w:vAlign w:val="center"/>
              </w:tcPr>
            </w:tcPrChange>
          </w:tcPr>
          <w:p w:rsidR="002F1917" w:rsidRPr="00BD4FB6" w:rsidRDefault="002F1917" w:rsidP="002F1917">
            <w:pPr>
              <w:jc w:val="center"/>
              <w:rPr>
                <w:ins w:id="6619" w:author="Uli Dreifuerst" w:date="2015-12-14T17:57:00Z"/>
                <w:sz w:val="18"/>
                <w:szCs w:val="18"/>
                <w:rPrChange w:id="6620" w:author="Uli Dreifuerst" w:date="2015-12-15T12:31:00Z">
                  <w:rPr>
                    <w:ins w:id="6621" w:author="Uli Dreifuerst" w:date="2015-12-14T17:57:00Z"/>
                  </w:rPr>
                </w:rPrChange>
              </w:rPr>
            </w:pPr>
            <w:ins w:id="6622" w:author="Uli Dreifuerst" w:date="2015-12-14T17:57:00Z">
              <w:r w:rsidRPr="00BD4FB6">
                <w:rPr>
                  <w:sz w:val="18"/>
                  <w:szCs w:val="18"/>
                  <w:rPrChange w:id="6623" w:author="Uli Dreifuerst" w:date="2015-12-15T12:31:00Z">
                    <w:rPr/>
                  </w:rPrChange>
                </w:rPr>
                <w:t>8</w:t>
              </w:r>
            </w:ins>
          </w:p>
        </w:tc>
        <w:tc>
          <w:tcPr>
            <w:tcW w:w="3118" w:type="dxa"/>
            <w:vAlign w:val="center"/>
            <w:tcPrChange w:id="6624" w:author="Uli Dreifuerst" w:date="2015-12-15T12:34:00Z">
              <w:tcPr>
                <w:tcW w:w="3118" w:type="dxa"/>
                <w:vAlign w:val="center"/>
              </w:tcPr>
            </w:tcPrChange>
          </w:tcPr>
          <w:p w:rsidR="002F1917" w:rsidRPr="00BD4FB6" w:rsidRDefault="002F1917" w:rsidP="002F1917">
            <w:pPr>
              <w:rPr>
                <w:ins w:id="6625" w:author="Uli Dreifuerst" w:date="2015-12-14T17:57:00Z"/>
                <w:sz w:val="18"/>
                <w:szCs w:val="18"/>
              </w:rPr>
            </w:pPr>
            <w:ins w:id="6626" w:author="Uli Dreifuerst" w:date="2015-12-14T17:57:00Z">
              <w:r w:rsidRPr="00044047">
                <w:rPr>
                  <w:sz w:val="18"/>
                  <w:szCs w:val="18"/>
                </w:rPr>
                <w:t>oldPIN Length= b</w:t>
              </w:r>
              <w:r w:rsidRPr="00BD4FB6">
                <w:rPr>
                  <w:sz w:val="18"/>
                  <w:szCs w:val="18"/>
                </w:rPr>
                <w:t>0101</w:t>
              </w:r>
            </w:ins>
          </w:p>
          <w:p w:rsidR="002F1917" w:rsidRPr="00BD4FB6" w:rsidRDefault="002F1917" w:rsidP="002F1917">
            <w:pPr>
              <w:rPr>
                <w:ins w:id="6627" w:author="Uli Dreifuerst" w:date="2015-12-14T17:57:00Z"/>
                <w:sz w:val="18"/>
                <w:szCs w:val="18"/>
              </w:rPr>
            </w:pPr>
            <w:ins w:id="6628" w:author="Uli Dreifuerst" w:date="2015-12-14T17:57:00Z">
              <w:r w:rsidRPr="00BD4FB6">
                <w:rPr>
                  <w:sz w:val="18"/>
                  <w:szCs w:val="18"/>
                </w:rPr>
                <w:t>oldPIN Frame= 12 34 5x xx xx xx xx</w:t>
              </w:r>
            </w:ins>
          </w:p>
          <w:p w:rsidR="002F1917" w:rsidRPr="00BD4FB6" w:rsidRDefault="002F1917" w:rsidP="002F1917">
            <w:pPr>
              <w:rPr>
                <w:ins w:id="6629" w:author="Uli Dreifuerst" w:date="2015-12-14T17:57:00Z"/>
                <w:sz w:val="18"/>
                <w:szCs w:val="18"/>
              </w:rPr>
            </w:pPr>
            <w:ins w:id="6630" w:author="Uli Dreifuerst" w:date="2015-12-14T17:57:00Z">
              <w:r w:rsidRPr="00BD4FB6">
                <w:rPr>
                  <w:sz w:val="18"/>
                  <w:szCs w:val="18"/>
                </w:rPr>
                <w:t>newPIN Length= b0111</w:t>
              </w:r>
            </w:ins>
          </w:p>
          <w:p w:rsidR="002F1917" w:rsidRPr="00BD4FB6" w:rsidRDefault="002F1917" w:rsidP="002F1917">
            <w:pPr>
              <w:rPr>
                <w:ins w:id="6631" w:author="Uli Dreifuerst" w:date="2015-12-14T17:57:00Z"/>
                <w:sz w:val="18"/>
                <w:szCs w:val="18"/>
              </w:rPr>
            </w:pPr>
            <w:ins w:id="6632" w:author="Uli Dreifuerst" w:date="2015-12-14T17:57:00Z">
              <w:r w:rsidRPr="00BD4FB6">
                <w:rPr>
                  <w:sz w:val="18"/>
                  <w:szCs w:val="18"/>
                </w:rPr>
                <w:t>newPIN Frame= 12 34 56 7x xx xx xx</w:t>
              </w:r>
            </w:ins>
          </w:p>
          <w:p w:rsidR="002F1917" w:rsidRPr="00BD4FB6" w:rsidRDefault="002F1917" w:rsidP="002F1917">
            <w:pPr>
              <w:rPr>
                <w:ins w:id="6633" w:author="Uli Dreifuerst" w:date="2015-12-14T17:57:00Z"/>
                <w:sz w:val="18"/>
                <w:szCs w:val="18"/>
              </w:rPr>
            </w:pPr>
            <w:ins w:id="6634" w:author="Uli Dreifuerst" w:date="2015-12-14T17:57:00Z">
              <w:r w:rsidRPr="00BD4FB6">
                <w:rPr>
                  <w:sz w:val="18"/>
                  <w:szCs w:val="18"/>
                </w:rPr>
                <w:t>abData= 00 24 00 00 00</w:t>
              </w:r>
            </w:ins>
          </w:p>
          <w:p w:rsidR="002F1917" w:rsidRPr="00BD4FB6" w:rsidRDefault="002F1917" w:rsidP="002F1917">
            <w:pPr>
              <w:rPr>
                <w:ins w:id="6635" w:author="Uli Dreifuerst" w:date="2015-12-14T17:57:00Z"/>
                <w:sz w:val="18"/>
                <w:szCs w:val="18"/>
              </w:rPr>
            </w:pPr>
          </w:p>
        </w:tc>
        <w:tc>
          <w:tcPr>
            <w:tcW w:w="2835" w:type="dxa"/>
            <w:vAlign w:val="center"/>
            <w:tcPrChange w:id="6636" w:author="Uli Dreifuerst" w:date="2015-12-15T12:34:00Z">
              <w:tcPr>
                <w:tcW w:w="2835" w:type="dxa"/>
                <w:vAlign w:val="center"/>
              </w:tcPr>
            </w:tcPrChange>
          </w:tcPr>
          <w:p w:rsidR="002F1917" w:rsidRPr="00BD4FB6" w:rsidRDefault="002F1917" w:rsidP="002F1917">
            <w:pPr>
              <w:rPr>
                <w:ins w:id="6637" w:author="Uli Dreifuerst" w:date="2015-12-14T17:57:00Z"/>
                <w:sz w:val="18"/>
                <w:szCs w:val="18"/>
              </w:rPr>
            </w:pPr>
            <w:ins w:id="6638" w:author="Uli Dreifuerst" w:date="2015-12-14T17:57:00Z">
              <w:r w:rsidRPr="00BD4FB6">
                <w:rPr>
                  <w:sz w:val="18"/>
                  <w:szCs w:val="18"/>
                </w:rPr>
                <w:t>00 24 00 00 10</w:t>
              </w:r>
            </w:ins>
          </w:p>
          <w:p w:rsidR="002F1917" w:rsidRPr="00BD4FB6" w:rsidRDefault="002F1917" w:rsidP="002F1917">
            <w:pPr>
              <w:rPr>
                <w:ins w:id="6639" w:author="Uli Dreifuerst" w:date="2015-12-14T17:57:00Z"/>
                <w:sz w:val="18"/>
                <w:szCs w:val="18"/>
              </w:rPr>
            </w:pPr>
            <w:ins w:id="6640" w:author="Uli Dreifuerst" w:date="2015-12-14T17:57:00Z">
              <w:r w:rsidRPr="00BD4FB6">
                <w:rPr>
                  <w:sz w:val="18"/>
                  <w:szCs w:val="18"/>
                </w:rPr>
                <w:tab/>
                <w:t>05 12 34 5F FF FF FF FF</w:t>
              </w:r>
            </w:ins>
          </w:p>
          <w:p w:rsidR="002F1917" w:rsidRPr="00BD4FB6" w:rsidRDefault="002F1917" w:rsidP="002F1917">
            <w:pPr>
              <w:rPr>
                <w:ins w:id="6641" w:author="Uli Dreifuerst" w:date="2015-12-14T17:57:00Z"/>
                <w:sz w:val="18"/>
                <w:szCs w:val="18"/>
              </w:rPr>
            </w:pPr>
            <w:ins w:id="6642" w:author="Uli Dreifuerst" w:date="2015-12-14T17:57:00Z">
              <w:r w:rsidRPr="00BD4FB6">
                <w:rPr>
                  <w:sz w:val="18"/>
                  <w:szCs w:val="18"/>
                </w:rPr>
                <w:tab/>
                <w:t>07 12 34 56 7F FF FF FF</w:t>
              </w:r>
            </w:ins>
          </w:p>
        </w:tc>
      </w:tr>
      <w:tr w:rsidR="002F1917" w:rsidRPr="00BD4FB6" w:rsidTr="00953C1B">
        <w:trPr>
          <w:ins w:id="6643" w:author="Uli Dreifuerst" w:date="2015-12-14T17:57:00Z"/>
        </w:trPr>
        <w:tc>
          <w:tcPr>
            <w:tcW w:w="738" w:type="dxa"/>
            <w:vAlign w:val="center"/>
            <w:tcPrChange w:id="6644" w:author="Uli Dreifuerst" w:date="2015-12-15T12:34:00Z">
              <w:tcPr>
                <w:tcW w:w="675" w:type="dxa"/>
                <w:vAlign w:val="center"/>
              </w:tcPr>
            </w:tcPrChange>
          </w:tcPr>
          <w:p w:rsidR="002F1917" w:rsidRPr="00044047" w:rsidRDefault="002F1917" w:rsidP="002F1917">
            <w:pPr>
              <w:jc w:val="center"/>
              <w:rPr>
                <w:ins w:id="6645" w:author="Uli Dreifuerst" w:date="2015-12-14T17:57:00Z"/>
                <w:sz w:val="18"/>
                <w:szCs w:val="18"/>
              </w:rPr>
            </w:pPr>
            <w:ins w:id="6646" w:author="Uli Dreifuerst" w:date="2015-12-14T17:57:00Z">
              <w:r w:rsidRPr="00044047">
                <w:rPr>
                  <w:sz w:val="18"/>
                  <w:szCs w:val="18"/>
                </w:rPr>
                <w:t>Size</w:t>
              </w:r>
            </w:ins>
          </w:p>
          <w:p w:rsidR="002F1917" w:rsidRPr="00BD4FB6" w:rsidRDefault="002F1917" w:rsidP="002F1917">
            <w:pPr>
              <w:jc w:val="center"/>
              <w:rPr>
                <w:ins w:id="6647" w:author="Uli Dreifuerst" w:date="2015-12-14T17:57:00Z"/>
                <w:sz w:val="18"/>
                <w:szCs w:val="18"/>
              </w:rPr>
            </w:pPr>
            <w:ins w:id="6648" w:author="Uli Dreifuerst" w:date="2015-12-14T17:57:00Z">
              <w:r w:rsidRPr="00BD4FB6">
                <w:rPr>
                  <w:sz w:val="18"/>
                  <w:szCs w:val="18"/>
                  <w:rPrChange w:id="6649" w:author="Uli Dreifuerst" w:date="2015-12-15T12:31:00Z">
                    <w:rPr/>
                  </w:rPrChange>
                </w:rPr>
                <w:t xml:space="preserve">8 </w:t>
              </w:r>
              <w:r w:rsidRPr="00044047">
                <w:rPr>
                  <w:sz w:val="18"/>
                  <w:szCs w:val="18"/>
                </w:rPr>
                <w:t>b</w:t>
              </w:r>
              <w:r w:rsidRPr="00BD4FB6">
                <w:rPr>
                  <w:sz w:val="18"/>
                  <w:szCs w:val="18"/>
                </w:rPr>
                <w:t>it</w:t>
              </w:r>
            </w:ins>
          </w:p>
          <w:p w:rsidR="002F1917" w:rsidRPr="00BD4FB6" w:rsidRDefault="002F1917" w:rsidP="002F1917">
            <w:pPr>
              <w:jc w:val="center"/>
              <w:rPr>
                <w:ins w:id="6650" w:author="Uli Dreifuerst" w:date="2015-12-14T17:57:00Z"/>
                <w:sz w:val="18"/>
                <w:szCs w:val="18"/>
              </w:rPr>
            </w:pPr>
            <w:ins w:id="6651" w:author="Uli Dreifuerst" w:date="2015-12-14T17:57:00Z">
              <w:r w:rsidRPr="00BD4FB6">
                <w:rPr>
                  <w:sz w:val="18"/>
                  <w:szCs w:val="18"/>
                </w:rPr>
                <w:t xml:space="preserve"> </w:t>
              </w:r>
            </w:ins>
          </w:p>
          <w:p w:rsidR="002F1917" w:rsidRPr="00BD4FB6" w:rsidRDefault="002F1917" w:rsidP="002F1917">
            <w:pPr>
              <w:jc w:val="center"/>
              <w:rPr>
                <w:ins w:id="6652" w:author="Uli Dreifuerst" w:date="2015-12-14T17:57:00Z"/>
                <w:sz w:val="18"/>
                <w:szCs w:val="18"/>
              </w:rPr>
            </w:pPr>
            <w:ins w:id="6653" w:author="Uli Dreifuerst" w:date="2015-12-14T17:57:00Z">
              <w:r w:rsidRPr="00BD4FB6">
                <w:rPr>
                  <w:sz w:val="18"/>
                  <w:szCs w:val="18"/>
                </w:rPr>
                <w:t>Offset</w:t>
              </w:r>
            </w:ins>
          </w:p>
          <w:p w:rsidR="002F1917" w:rsidRPr="00BD4FB6" w:rsidRDefault="002F1917" w:rsidP="002F1917">
            <w:pPr>
              <w:jc w:val="center"/>
              <w:rPr>
                <w:ins w:id="6654" w:author="Uli Dreifuerst" w:date="2015-12-14T17:57:00Z"/>
                <w:sz w:val="18"/>
                <w:szCs w:val="18"/>
              </w:rPr>
            </w:pPr>
            <w:ins w:id="6655" w:author="Uli Dreifuerst" w:date="2015-12-14T17:57:00Z">
              <w:r w:rsidRPr="00BD4FB6">
                <w:rPr>
                  <w:sz w:val="18"/>
                  <w:szCs w:val="18"/>
                  <w:rPrChange w:id="6656" w:author="Uli Dreifuerst" w:date="2015-12-15T12:31:00Z">
                    <w:rPr/>
                  </w:rPrChange>
                </w:rPr>
                <w:t xml:space="preserve">0 </w:t>
              </w:r>
              <w:r w:rsidRPr="00044047">
                <w:rPr>
                  <w:sz w:val="18"/>
                  <w:szCs w:val="18"/>
                </w:rPr>
                <w:t>b</w:t>
              </w:r>
              <w:r w:rsidRPr="00BD4FB6">
                <w:rPr>
                  <w:sz w:val="18"/>
                  <w:szCs w:val="18"/>
                </w:rPr>
                <w:t>it</w:t>
              </w:r>
            </w:ins>
          </w:p>
        </w:tc>
        <w:tc>
          <w:tcPr>
            <w:tcW w:w="788" w:type="dxa"/>
            <w:vAlign w:val="center"/>
            <w:tcPrChange w:id="6657" w:author="Uli Dreifuerst" w:date="2015-12-15T12:34:00Z">
              <w:tcPr>
                <w:tcW w:w="851" w:type="dxa"/>
                <w:vAlign w:val="center"/>
              </w:tcPr>
            </w:tcPrChange>
          </w:tcPr>
          <w:p w:rsidR="002F1917" w:rsidRPr="00BD4FB6" w:rsidRDefault="002F1917" w:rsidP="002F1917">
            <w:pPr>
              <w:jc w:val="center"/>
              <w:rPr>
                <w:ins w:id="6658" w:author="Uli Dreifuerst" w:date="2015-12-14T17:57:00Z"/>
                <w:sz w:val="18"/>
                <w:szCs w:val="18"/>
              </w:rPr>
            </w:pPr>
            <w:ins w:id="6659" w:author="Uli Dreifuerst" w:date="2015-12-14T17:57:00Z">
              <w:r w:rsidRPr="00BD4FB6">
                <w:rPr>
                  <w:sz w:val="18"/>
                  <w:szCs w:val="18"/>
                </w:rPr>
                <w:t>Size</w:t>
              </w:r>
            </w:ins>
          </w:p>
          <w:p w:rsidR="002F1917" w:rsidRPr="00BD4FB6" w:rsidRDefault="002F1917" w:rsidP="002F1917">
            <w:pPr>
              <w:jc w:val="center"/>
              <w:rPr>
                <w:ins w:id="6660" w:author="Uli Dreifuerst" w:date="2015-12-14T17:57:00Z"/>
                <w:sz w:val="18"/>
                <w:szCs w:val="18"/>
              </w:rPr>
            </w:pPr>
            <w:ins w:id="6661" w:author="Uli Dreifuerst" w:date="2015-12-14T17:57:00Z">
              <w:r w:rsidRPr="00BD4FB6">
                <w:rPr>
                  <w:sz w:val="18"/>
                  <w:szCs w:val="18"/>
                  <w:rPrChange w:id="6662" w:author="Uli Dreifuerst" w:date="2015-12-15T12:31:00Z">
                    <w:rPr/>
                  </w:rPrChange>
                </w:rPr>
                <w:t>0</w:t>
              </w:r>
              <w:r w:rsidRPr="00BD4FB6">
                <w:rPr>
                  <w:sz w:val="18"/>
                  <w:szCs w:val="18"/>
                  <w:rPrChange w:id="6663" w:author="Uli Dreifuerst" w:date="2015-12-15T12:31:00Z">
                    <w:rPr>
                      <w:sz w:val="16"/>
                      <w:szCs w:val="16"/>
                    </w:rPr>
                  </w:rPrChange>
                </w:rPr>
                <w:t>*</w:t>
              </w:r>
              <w:r w:rsidRPr="00BD4FB6">
                <w:rPr>
                  <w:sz w:val="18"/>
                  <w:szCs w:val="18"/>
                  <w:rPrChange w:id="6664" w:author="Uli Dreifuerst" w:date="2015-12-15T12:31:00Z">
                    <w:rPr/>
                  </w:rPrChange>
                </w:rPr>
                <w:t xml:space="preserve"> </w:t>
              </w:r>
              <w:r w:rsidRPr="00044047">
                <w:rPr>
                  <w:sz w:val="18"/>
                  <w:szCs w:val="18"/>
                </w:rPr>
                <w:t>byte</w:t>
              </w:r>
            </w:ins>
          </w:p>
          <w:p w:rsidR="002F1917" w:rsidRPr="00BD4FB6" w:rsidRDefault="002F1917" w:rsidP="002F1917">
            <w:pPr>
              <w:jc w:val="center"/>
              <w:rPr>
                <w:ins w:id="6665" w:author="Uli Dreifuerst" w:date="2015-12-14T17:57:00Z"/>
                <w:sz w:val="18"/>
                <w:szCs w:val="18"/>
              </w:rPr>
            </w:pPr>
            <w:ins w:id="6666" w:author="Uli Dreifuerst" w:date="2015-12-14T17:57:00Z">
              <w:r w:rsidRPr="00BD4FB6">
                <w:rPr>
                  <w:sz w:val="18"/>
                  <w:szCs w:val="18"/>
                </w:rPr>
                <w:t xml:space="preserve"> </w:t>
              </w:r>
            </w:ins>
          </w:p>
          <w:p w:rsidR="002F1917" w:rsidRPr="00BD4FB6" w:rsidRDefault="002F1917" w:rsidP="002F1917">
            <w:pPr>
              <w:jc w:val="center"/>
              <w:rPr>
                <w:ins w:id="6667" w:author="Uli Dreifuerst" w:date="2015-12-14T17:57:00Z"/>
                <w:sz w:val="18"/>
                <w:szCs w:val="18"/>
              </w:rPr>
            </w:pPr>
            <w:ins w:id="6668" w:author="Uli Dreifuerst" w:date="2015-12-14T17:57:00Z">
              <w:r w:rsidRPr="00BD4FB6">
                <w:rPr>
                  <w:sz w:val="18"/>
                  <w:szCs w:val="18"/>
                </w:rPr>
                <w:t>Offset</w:t>
              </w:r>
            </w:ins>
          </w:p>
          <w:p w:rsidR="002F1917" w:rsidRPr="00044047" w:rsidRDefault="002F1917" w:rsidP="002F1917">
            <w:pPr>
              <w:jc w:val="center"/>
              <w:rPr>
                <w:ins w:id="6669" w:author="Uli Dreifuerst" w:date="2015-12-14T17:57:00Z"/>
                <w:sz w:val="18"/>
                <w:szCs w:val="18"/>
              </w:rPr>
            </w:pPr>
            <w:ins w:id="6670" w:author="Uli Dreifuerst" w:date="2015-12-14T17:57:00Z">
              <w:r w:rsidRPr="00BD4FB6">
                <w:rPr>
                  <w:sz w:val="18"/>
                  <w:szCs w:val="18"/>
                  <w:rPrChange w:id="6671" w:author="Uli Dreifuerst" w:date="2015-12-15T12:31:00Z">
                    <w:rPr/>
                  </w:rPrChange>
                </w:rPr>
                <w:t xml:space="preserve">1 </w:t>
              </w:r>
              <w:r w:rsidRPr="00044047">
                <w:rPr>
                  <w:sz w:val="18"/>
                  <w:szCs w:val="18"/>
                </w:rPr>
                <w:t>byte</w:t>
              </w:r>
            </w:ins>
          </w:p>
        </w:tc>
        <w:tc>
          <w:tcPr>
            <w:tcW w:w="567" w:type="dxa"/>
            <w:vAlign w:val="center"/>
            <w:tcPrChange w:id="6672" w:author="Uli Dreifuerst" w:date="2015-12-15T12:34:00Z">
              <w:tcPr>
                <w:tcW w:w="567" w:type="dxa"/>
                <w:vAlign w:val="center"/>
              </w:tcPr>
            </w:tcPrChange>
          </w:tcPr>
          <w:p w:rsidR="002F1917" w:rsidRPr="00BD4FB6" w:rsidRDefault="002F1917" w:rsidP="002F1917">
            <w:pPr>
              <w:jc w:val="center"/>
              <w:rPr>
                <w:ins w:id="6673" w:author="Uli Dreifuerst" w:date="2015-12-14T17:57:00Z"/>
                <w:sz w:val="18"/>
                <w:szCs w:val="18"/>
                <w:rPrChange w:id="6674" w:author="Uli Dreifuerst" w:date="2015-12-15T12:31:00Z">
                  <w:rPr>
                    <w:ins w:id="6675" w:author="Uli Dreifuerst" w:date="2015-12-14T17:57:00Z"/>
                  </w:rPr>
                </w:rPrChange>
              </w:rPr>
            </w:pPr>
            <w:ins w:id="6676" w:author="Uli Dreifuerst" w:date="2015-12-14T17:57:00Z">
              <w:r w:rsidRPr="00BD4FB6">
                <w:rPr>
                  <w:sz w:val="18"/>
                  <w:szCs w:val="18"/>
                  <w:rPrChange w:id="6677" w:author="Uli Dreifuerst" w:date="2015-12-15T12:31:00Z">
                    <w:rPr/>
                  </w:rPrChange>
                </w:rPr>
                <w:t>0</w:t>
              </w:r>
            </w:ins>
          </w:p>
        </w:tc>
        <w:tc>
          <w:tcPr>
            <w:tcW w:w="567" w:type="dxa"/>
            <w:vAlign w:val="center"/>
            <w:tcPrChange w:id="6678" w:author="Uli Dreifuerst" w:date="2015-12-15T12:34:00Z">
              <w:tcPr>
                <w:tcW w:w="567" w:type="dxa"/>
                <w:vAlign w:val="center"/>
              </w:tcPr>
            </w:tcPrChange>
          </w:tcPr>
          <w:p w:rsidR="002F1917" w:rsidRPr="00BD4FB6" w:rsidRDefault="002F1917" w:rsidP="002F1917">
            <w:pPr>
              <w:jc w:val="center"/>
              <w:rPr>
                <w:ins w:id="6679" w:author="Uli Dreifuerst" w:date="2015-12-14T17:57:00Z"/>
                <w:sz w:val="18"/>
                <w:szCs w:val="18"/>
                <w:rPrChange w:id="6680" w:author="Uli Dreifuerst" w:date="2015-12-15T12:31:00Z">
                  <w:rPr>
                    <w:ins w:id="6681" w:author="Uli Dreifuerst" w:date="2015-12-14T17:57:00Z"/>
                  </w:rPr>
                </w:rPrChange>
              </w:rPr>
            </w:pPr>
            <w:ins w:id="6682" w:author="Uli Dreifuerst" w:date="2015-12-14T17:57:00Z">
              <w:r w:rsidRPr="00BD4FB6">
                <w:rPr>
                  <w:sz w:val="18"/>
                  <w:szCs w:val="18"/>
                  <w:rPrChange w:id="6683" w:author="Uli Dreifuerst" w:date="2015-12-15T12:31:00Z">
                    <w:rPr/>
                  </w:rPrChange>
                </w:rPr>
                <w:t>2</w:t>
              </w:r>
            </w:ins>
          </w:p>
        </w:tc>
        <w:tc>
          <w:tcPr>
            <w:tcW w:w="3118" w:type="dxa"/>
            <w:vAlign w:val="center"/>
            <w:tcPrChange w:id="6684" w:author="Uli Dreifuerst" w:date="2015-12-15T12:34:00Z">
              <w:tcPr>
                <w:tcW w:w="3118" w:type="dxa"/>
                <w:vAlign w:val="center"/>
              </w:tcPr>
            </w:tcPrChange>
          </w:tcPr>
          <w:p w:rsidR="002F1917" w:rsidRPr="00BD4FB6" w:rsidRDefault="002F1917" w:rsidP="002F1917">
            <w:pPr>
              <w:rPr>
                <w:ins w:id="6685" w:author="Uli Dreifuerst" w:date="2015-12-14T17:57:00Z"/>
                <w:sz w:val="18"/>
                <w:szCs w:val="18"/>
              </w:rPr>
            </w:pPr>
            <w:ins w:id="6686" w:author="Uli Dreifuerst" w:date="2015-12-14T17:57:00Z">
              <w:r w:rsidRPr="00044047">
                <w:rPr>
                  <w:sz w:val="18"/>
                  <w:szCs w:val="18"/>
                </w:rPr>
                <w:t>oldPIN Length= b</w:t>
              </w:r>
              <w:r w:rsidRPr="00BD4FB6">
                <w:rPr>
                  <w:sz w:val="18"/>
                  <w:szCs w:val="18"/>
                </w:rPr>
                <w:t>0101</w:t>
              </w:r>
            </w:ins>
          </w:p>
          <w:p w:rsidR="002F1917" w:rsidRPr="00BD4FB6" w:rsidRDefault="002F1917" w:rsidP="002F1917">
            <w:pPr>
              <w:rPr>
                <w:ins w:id="6687" w:author="Uli Dreifuerst" w:date="2015-12-14T17:57:00Z"/>
                <w:sz w:val="18"/>
                <w:szCs w:val="18"/>
              </w:rPr>
            </w:pPr>
            <w:ins w:id="6688" w:author="Uli Dreifuerst" w:date="2015-12-14T17:57:00Z">
              <w:r w:rsidRPr="00BD4FB6">
                <w:rPr>
                  <w:sz w:val="18"/>
                  <w:szCs w:val="18"/>
                </w:rPr>
                <w:t xml:space="preserve">oldPIN Frame= 12 34 5x </w:t>
              </w:r>
            </w:ins>
          </w:p>
          <w:p w:rsidR="002F1917" w:rsidRPr="00BD4FB6" w:rsidRDefault="002F1917" w:rsidP="002F1917">
            <w:pPr>
              <w:rPr>
                <w:ins w:id="6689" w:author="Uli Dreifuerst" w:date="2015-12-14T17:57:00Z"/>
                <w:sz w:val="18"/>
                <w:szCs w:val="18"/>
              </w:rPr>
            </w:pPr>
            <w:ins w:id="6690" w:author="Uli Dreifuerst" w:date="2015-12-14T17:57:00Z">
              <w:r w:rsidRPr="00BD4FB6">
                <w:rPr>
                  <w:sz w:val="18"/>
                  <w:szCs w:val="18"/>
                </w:rPr>
                <w:t>newPIN Length= b0111</w:t>
              </w:r>
            </w:ins>
          </w:p>
          <w:p w:rsidR="002F1917" w:rsidRPr="00BD4FB6" w:rsidRDefault="002F1917" w:rsidP="002F1917">
            <w:pPr>
              <w:rPr>
                <w:ins w:id="6691" w:author="Uli Dreifuerst" w:date="2015-12-14T17:57:00Z"/>
                <w:sz w:val="18"/>
                <w:szCs w:val="18"/>
              </w:rPr>
            </w:pPr>
            <w:ins w:id="6692" w:author="Uli Dreifuerst" w:date="2015-12-14T17:57:00Z">
              <w:r w:rsidRPr="00BD4FB6">
                <w:rPr>
                  <w:sz w:val="18"/>
                  <w:szCs w:val="18"/>
                </w:rPr>
                <w:t xml:space="preserve">newPIN Frame= 12 34 56 7x </w:t>
              </w:r>
            </w:ins>
          </w:p>
          <w:p w:rsidR="002F1917" w:rsidRPr="00BD4FB6" w:rsidRDefault="002F1917" w:rsidP="002F1917">
            <w:pPr>
              <w:rPr>
                <w:ins w:id="6693" w:author="Uli Dreifuerst" w:date="2015-12-14T17:57:00Z"/>
                <w:sz w:val="18"/>
                <w:szCs w:val="18"/>
              </w:rPr>
            </w:pPr>
            <w:ins w:id="6694" w:author="Uli Dreifuerst" w:date="2015-12-14T17:57:00Z">
              <w:r w:rsidRPr="00BD4FB6">
                <w:rPr>
                  <w:sz w:val="18"/>
                  <w:szCs w:val="18"/>
                </w:rPr>
                <w:t>abData= 00 24 00 00 04</w:t>
              </w:r>
            </w:ins>
          </w:p>
          <w:p w:rsidR="002F1917" w:rsidRPr="00BD4FB6" w:rsidRDefault="002F1917" w:rsidP="002F1917">
            <w:pPr>
              <w:rPr>
                <w:ins w:id="6695" w:author="Uli Dreifuerst" w:date="2015-12-14T17:57:00Z"/>
                <w:sz w:val="18"/>
                <w:szCs w:val="18"/>
              </w:rPr>
            </w:pPr>
            <w:ins w:id="6696" w:author="Uli Dreifuerst" w:date="2015-12-14T17:57:00Z">
              <w:r w:rsidRPr="00BD4FB6">
                <w:rPr>
                  <w:sz w:val="18"/>
                  <w:szCs w:val="18"/>
                </w:rPr>
                <w:tab/>
                <w:t>00 EE 00 EE</w:t>
              </w:r>
            </w:ins>
          </w:p>
        </w:tc>
        <w:tc>
          <w:tcPr>
            <w:tcW w:w="2835" w:type="dxa"/>
            <w:vAlign w:val="center"/>
            <w:tcPrChange w:id="6697" w:author="Uli Dreifuerst" w:date="2015-12-15T12:34:00Z">
              <w:tcPr>
                <w:tcW w:w="2835" w:type="dxa"/>
                <w:vAlign w:val="center"/>
              </w:tcPr>
            </w:tcPrChange>
          </w:tcPr>
          <w:p w:rsidR="002F1917" w:rsidRPr="00BD4FB6" w:rsidRDefault="002F1917" w:rsidP="002F1917">
            <w:pPr>
              <w:rPr>
                <w:ins w:id="6698" w:author="Uli Dreifuerst" w:date="2015-12-14T17:57:00Z"/>
                <w:sz w:val="18"/>
                <w:szCs w:val="18"/>
              </w:rPr>
            </w:pPr>
            <w:ins w:id="6699" w:author="Uli Dreifuerst" w:date="2015-12-14T17:57:00Z">
              <w:r w:rsidRPr="00BD4FB6">
                <w:rPr>
                  <w:sz w:val="18"/>
                  <w:szCs w:val="18"/>
                </w:rPr>
                <w:t>00 24 00 00 09</w:t>
              </w:r>
            </w:ins>
          </w:p>
          <w:p w:rsidR="002F1917" w:rsidRPr="00BD4FB6" w:rsidRDefault="002F1917" w:rsidP="002F1917">
            <w:pPr>
              <w:rPr>
                <w:ins w:id="6700" w:author="Uli Dreifuerst" w:date="2015-12-14T17:57:00Z"/>
                <w:sz w:val="18"/>
                <w:szCs w:val="18"/>
              </w:rPr>
            </w:pPr>
            <w:ins w:id="6701" w:author="Uli Dreifuerst" w:date="2015-12-14T17:57:00Z">
              <w:r w:rsidRPr="00BD4FB6">
                <w:rPr>
                  <w:sz w:val="18"/>
                  <w:szCs w:val="18"/>
                </w:rPr>
                <w:tab/>
                <w:t xml:space="preserve">05 12 34 5E </w:t>
              </w:r>
            </w:ins>
          </w:p>
          <w:p w:rsidR="002F1917" w:rsidRPr="00BD4FB6" w:rsidRDefault="002F1917" w:rsidP="002F1917">
            <w:pPr>
              <w:rPr>
                <w:ins w:id="6702" w:author="Uli Dreifuerst" w:date="2015-12-14T17:57:00Z"/>
                <w:sz w:val="18"/>
                <w:szCs w:val="18"/>
              </w:rPr>
            </w:pPr>
            <w:ins w:id="6703" w:author="Uli Dreifuerst" w:date="2015-12-14T17:57:00Z">
              <w:r w:rsidRPr="00BD4FB6">
                <w:rPr>
                  <w:sz w:val="18"/>
                  <w:szCs w:val="18"/>
                </w:rPr>
                <w:tab/>
                <w:t xml:space="preserve">07 12 34 56 7E </w:t>
              </w:r>
            </w:ins>
          </w:p>
        </w:tc>
      </w:tr>
    </w:tbl>
    <w:p w:rsidR="002F1917" w:rsidRDefault="002F1917" w:rsidP="002F1917">
      <w:pPr>
        <w:rPr>
          <w:ins w:id="6704" w:author="Uli Dreifuerst" w:date="2015-12-14T17:57:00Z"/>
        </w:rPr>
      </w:pPr>
      <w:ins w:id="6705" w:author="Uli Dreifuerst" w:date="2015-12-14T17:57:00Z">
        <w:r>
          <w:t xml:space="preserve">Remark: the items marked with (*) are based on an IFD which supports ‘Adaptive </w:t>
        </w:r>
        <w:r w:rsidRPr="00336732">
          <w:t>PIN Frame</w:t>
        </w:r>
        <w:r>
          <w:t xml:space="preserve"> size’.</w:t>
        </w:r>
      </w:ins>
    </w:p>
    <w:p w:rsidR="00374D53" w:rsidRDefault="00374D53" w:rsidP="002F1917">
      <w:pPr>
        <w:rPr>
          <w:ins w:id="6706" w:author="Uli Dreifuerst" w:date="2015-12-14T18:00:00Z"/>
        </w:rPr>
      </w:pPr>
    </w:p>
    <w:p w:rsidR="002F1917" w:rsidRDefault="002F1917" w:rsidP="002F1917">
      <w:pPr>
        <w:rPr>
          <w:ins w:id="6707" w:author="Uli Dreifuerst" w:date="2015-12-15T12:33:00Z"/>
        </w:rPr>
      </w:pPr>
      <w:ins w:id="6708" w:author="Uli Dreifuerst" w:date="2015-12-14T17:57:00Z">
        <w:r>
          <w:t>The PIN Modify command can be based on a structure:</w:t>
        </w:r>
      </w:ins>
    </w:p>
    <w:p w:rsidR="00BD4FB6" w:rsidRDefault="00BD4FB6" w:rsidP="002F1917">
      <w:pPr>
        <w:rPr>
          <w:ins w:id="6709" w:author="Uli Dreifuerst" w:date="2015-12-14T17:57:00Z"/>
        </w:rPr>
      </w:pPr>
    </w:p>
    <w:p w:rsidR="002F1917" w:rsidRPr="00684FE4" w:rsidRDefault="002F1917" w:rsidP="002F1917">
      <w:pPr>
        <w:autoSpaceDE w:val="0"/>
        <w:autoSpaceDN w:val="0"/>
        <w:adjustRightInd w:val="0"/>
        <w:rPr>
          <w:ins w:id="6710" w:author="Uli Dreifuerst" w:date="2015-12-14T17:57:00Z"/>
          <w:rFonts w:ascii="Courier New" w:hAnsi="Courier New" w:cs="Courier New"/>
          <w:color w:val="000000"/>
          <w:sz w:val="16"/>
          <w:szCs w:val="16"/>
          <w:lang w:eastAsia="nl-NL"/>
        </w:rPr>
      </w:pPr>
      <w:ins w:id="6711" w:author="Uli Dreifuerst" w:date="2015-12-14T17:57:00Z">
        <w:r w:rsidRPr="00684FE4">
          <w:rPr>
            <w:rFonts w:ascii="Courier New" w:hAnsi="Courier New" w:cs="Courier New"/>
            <w:color w:val="000000"/>
            <w:sz w:val="16"/>
            <w:szCs w:val="16"/>
            <w:lang w:eastAsia="nl-NL"/>
          </w:rPr>
          <w:t xml:space="preserve">typedef struct _PIN_MODIFY_STRUCTURE </w:t>
        </w:r>
      </w:ins>
    </w:p>
    <w:p w:rsidR="002F1917" w:rsidRPr="00684FE4" w:rsidRDefault="002F1917" w:rsidP="002F1917">
      <w:pPr>
        <w:autoSpaceDE w:val="0"/>
        <w:autoSpaceDN w:val="0"/>
        <w:adjustRightInd w:val="0"/>
        <w:rPr>
          <w:ins w:id="6712" w:author="Uli Dreifuerst" w:date="2015-12-14T17:57:00Z"/>
          <w:rFonts w:ascii="Courier New" w:hAnsi="Courier New" w:cs="Courier New"/>
          <w:color w:val="000000"/>
          <w:sz w:val="16"/>
          <w:szCs w:val="16"/>
          <w:lang w:eastAsia="nl-NL"/>
        </w:rPr>
      </w:pPr>
      <w:ins w:id="6713" w:author="Uli Dreifuerst" w:date="2015-12-14T17:57:00Z">
        <w:r w:rsidRPr="00684FE4">
          <w:rPr>
            <w:rFonts w:ascii="Courier New" w:hAnsi="Courier New" w:cs="Courier New"/>
            <w:color w:val="000000"/>
            <w:sz w:val="16"/>
            <w:szCs w:val="16"/>
            <w:lang w:eastAsia="nl-NL"/>
          </w:rPr>
          <w:t xml:space="preserve">{ </w:t>
        </w:r>
      </w:ins>
    </w:p>
    <w:p w:rsidR="002F1917" w:rsidRPr="00684FE4" w:rsidRDefault="00BD4FB6">
      <w:pPr>
        <w:autoSpaceDE w:val="0"/>
        <w:autoSpaceDN w:val="0"/>
        <w:adjustRightInd w:val="0"/>
        <w:ind w:left="270"/>
        <w:rPr>
          <w:ins w:id="6714" w:author="Uli Dreifuerst" w:date="2015-12-14T17:57:00Z"/>
          <w:rFonts w:ascii="Courier New" w:hAnsi="Courier New" w:cs="Courier New"/>
          <w:color w:val="000000"/>
          <w:sz w:val="16"/>
          <w:szCs w:val="16"/>
          <w:lang w:eastAsia="nl-NL"/>
        </w:rPr>
        <w:pPrChange w:id="6715" w:author="Uli Dreifuerst" w:date="2015-12-15T12:31:00Z">
          <w:pPr>
            <w:autoSpaceDE w:val="0"/>
            <w:autoSpaceDN w:val="0"/>
            <w:adjustRightInd w:val="0"/>
            <w:ind w:left="720"/>
          </w:pPr>
        </w:pPrChange>
      </w:pPr>
      <w:ins w:id="6716" w:author="Uli Dreifuerst" w:date="2015-12-14T17:57:00Z">
        <w:r>
          <w:rPr>
            <w:rFonts w:ascii="Courier New" w:hAnsi="Courier New" w:cs="Courier New"/>
            <w:color w:val="000000"/>
            <w:sz w:val="16"/>
            <w:szCs w:val="16"/>
            <w:lang w:eastAsia="nl-NL"/>
          </w:rPr>
          <w:t>BYTE bTimeOut;</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r w:rsidR="002F1917" w:rsidRPr="00684FE4">
          <w:rPr>
            <w:rFonts w:ascii="Courier New" w:hAnsi="Courier New" w:cs="Courier New"/>
            <w:color w:val="000000"/>
            <w:sz w:val="16"/>
            <w:szCs w:val="16"/>
            <w:lang w:eastAsia="nl-NL"/>
          </w:rPr>
          <w:t xml:space="preserve">// timeout in seconds (00 means use default timeout) </w:t>
        </w:r>
      </w:ins>
    </w:p>
    <w:p w:rsidR="002F1917" w:rsidRPr="00684FE4" w:rsidRDefault="002F1917">
      <w:pPr>
        <w:autoSpaceDE w:val="0"/>
        <w:autoSpaceDN w:val="0"/>
        <w:adjustRightInd w:val="0"/>
        <w:ind w:left="270"/>
        <w:rPr>
          <w:ins w:id="6717" w:author="Uli Dreifuerst" w:date="2015-12-14T17:57:00Z"/>
          <w:rFonts w:ascii="Courier New" w:hAnsi="Courier New" w:cs="Courier New"/>
          <w:color w:val="000000"/>
          <w:sz w:val="16"/>
          <w:szCs w:val="16"/>
          <w:lang w:eastAsia="nl-NL"/>
        </w:rPr>
        <w:pPrChange w:id="6718" w:author="Uli Dreifuerst" w:date="2015-12-15T12:31:00Z">
          <w:pPr>
            <w:autoSpaceDE w:val="0"/>
            <w:autoSpaceDN w:val="0"/>
            <w:adjustRightInd w:val="0"/>
            <w:ind w:left="720"/>
          </w:pPr>
        </w:pPrChange>
      </w:pPr>
      <w:ins w:id="6719" w:author="Uli Dreifuerst" w:date="2015-12-14T17:57:00Z">
        <w:r w:rsidRPr="00684FE4">
          <w:rPr>
            <w:rFonts w:ascii="Courier New" w:hAnsi="Courier New" w:cs="Courier New"/>
            <w:color w:val="000000"/>
            <w:sz w:val="16"/>
            <w:szCs w:val="16"/>
            <w:lang w:eastAsia="nl-NL"/>
          </w:rPr>
          <w:t>BYTE bTimeOut2;</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timeout in seconds after first keystroke </w:t>
        </w:r>
      </w:ins>
    </w:p>
    <w:p w:rsidR="002F1917" w:rsidRPr="00684FE4" w:rsidRDefault="002F1917">
      <w:pPr>
        <w:autoSpaceDE w:val="0"/>
        <w:autoSpaceDN w:val="0"/>
        <w:adjustRightInd w:val="0"/>
        <w:ind w:left="270"/>
        <w:rPr>
          <w:ins w:id="6720" w:author="Uli Dreifuerst" w:date="2015-12-14T17:57:00Z"/>
          <w:rFonts w:ascii="Courier New" w:hAnsi="Courier New" w:cs="Courier New"/>
          <w:color w:val="000000"/>
          <w:sz w:val="16"/>
          <w:szCs w:val="16"/>
          <w:lang w:eastAsia="nl-NL"/>
        </w:rPr>
        <w:pPrChange w:id="6721" w:author="Uli Dreifuerst" w:date="2015-12-15T12:31:00Z">
          <w:pPr>
            <w:autoSpaceDE w:val="0"/>
            <w:autoSpaceDN w:val="0"/>
            <w:adjustRightInd w:val="0"/>
            <w:ind w:left="720"/>
          </w:pPr>
        </w:pPrChange>
      </w:pPr>
      <w:ins w:id="6722" w:author="Uli Dreifuerst" w:date="2015-12-14T17:57:00Z">
        <w:r w:rsidRPr="00684FE4">
          <w:rPr>
            <w:rFonts w:ascii="Courier New" w:hAnsi="Courier New" w:cs="Courier New"/>
            <w:color w:val="000000"/>
            <w:sz w:val="16"/>
            <w:szCs w:val="16"/>
            <w:lang w:eastAsia="nl-NL"/>
          </w:rPr>
          <w:t xml:space="preserve">BYTE bmFormatString; </w:t>
        </w:r>
        <w:r w:rsidRPr="00684FE4">
          <w:rPr>
            <w:rFonts w:ascii="Courier New" w:hAnsi="Courier New" w:cs="Courier New"/>
            <w:color w:val="000000"/>
            <w:sz w:val="16"/>
            <w:szCs w:val="16"/>
            <w:lang w:eastAsia="nl-NL"/>
          </w:rPr>
          <w:tab/>
          <w:t>// formatting options within PINBlock</w:t>
        </w:r>
      </w:ins>
    </w:p>
    <w:p w:rsidR="002F1917" w:rsidRPr="00684FE4" w:rsidRDefault="002F1917">
      <w:pPr>
        <w:autoSpaceDE w:val="0"/>
        <w:autoSpaceDN w:val="0"/>
        <w:adjustRightInd w:val="0"/>
        <w:ind w:left="270"/>
        <w:rPr>
          <w:ins w:id="6723" w:author="Uli Dreifuerst" w:date="2015-12-14T17:57:00Z"/>
          <w:rFonts w:ascii="Courier New" w:hAnsi="Courier New" w:cs="Courier New"/>
          <w:color w:val="000000"/>
          <w:sz w:val="16"/>
          <w:szCs w:val="16"/>
          <w:lang w:eastAsia="nl-NL"/>
        </w:rPr>
        <w:pPrChange w:id="6724" w:author="Uli Dreifuerst" w:date="2015-12-15T12:31:00Z">
          <w:pPr>
            <w:autoSpaceDE w:val="0"/>
            <w:autoSpaceDN w:val="0"/>
            <w:adjustRightInd w:val="0"/>
            <w:ind w:left="720"/>
          </w:pPr>
        </w:pPrChange>
      </w:pPr>
      <w:ins w:id="6725" w:author="Uli Dreifuerst" w:date="2015-12-14T17:57:00Z">
        <w:r w:rsidRPr="00684FE4">
          <w:rPr>
            <w:rFonts w:ascii="Courier New" w:hAnsi="Courier New" w:cs="Courier New"/>
            <w:color w:val="000000"/>
            <w:sz w:val="16"/>
            <w:szCs w:val="16"/>
            <w:lang w:eastAsia="nl-NL"/>
          </w:rPr>
          <w:t xml:space="preserve">BYTE bmPINBlockString; </w:t>
        </w:r>
        <w:r w:rsidRPr="00684FE4">
          <w:rPr>
            <w:rFonts w:ascii="Courier New" w:hAnsi="Courier New" w:cs="Courier New"/>
            <w:color w:val="000000"/>
            <w:sz w:val="16"/>
            <w:szCs w:val="16"/>
            <w:lang w:eastAsia="nl-NL"/>
          </w:rPr>
          <w:tab/>
          <w:t xml:space="preserve">// define PINBlock </w:t>
        </w:r>
      </w:ins>
    </w:p>
    <w:p w:rsidR="002F1917" w:rsidRPr="00684FE4" w:rsidRDefault="002F1917">
      <w:pPr>
        <w:autoSpaceDE w:val="0"/>
        <w:autoSpaceDN w:val="0"/>
        <w:adjustRightInd w:val="0"/>
        <w:ind w:left="270"/>
        <w:rPr>
          <w:ins w:id="6726" w:author="Uli Dreifuerst" w:date="2015-12-14T17:57:00Z"/>
          <w:rFonts w:ascii="Courier New" w:hAnsi="Courier New" w:cs="Courier New"/>
          <w:color w:val="000000"/>
          <w:sz w:val="16"/>
          <w:szCs w:val="16"/>
          <w:lang w:eastAsia="nl-NL"/>
        </w:rPr>
        <w:pPrChange w:id="6727" w:author="Uli Dreifuerst" w:date="2015-12-15T12:31:00Z">
          <w:pPr>
            <w:autoSpaceDE w:val="0"/>
            <w:autoSpaceDN w:val="0"/>
            <w:adjustRightInd w:val="0"/>
            <w:ind w:left="720"/>
          </w:pPr>
        </w:pPrChange>
      </w:pPr>
      <w:ins w:id="6728" w:author="Uli Dreifuerst" w:date="2015-12-14T17:57:00Z">
        <w:r w:rsidRPr="00684FE4">
          <w:rPr>
            <w:rFonts w:ascii="Courier New" w:hAnsi="Courier New" w:cs="Courier New"/>
            <w:color w:val="000000"/>
            <w:sz w:val="16"/>
            <w:szCs w:val="16"/>
            <w:lang w:eastAsia="nl-NL"/>
          </w:rPr>
          <w:t xml:space="preserve">BYTE bmPINLengthFormat; </w:t>
        </w:r>
        <w:r w:rsidRPr="00684FE4">
          <w:rPr>
            <w:rFonts w:ascii="Courier New" w:hAnsi="Courier New" w:cs="Courier New"/>
            <w:color w:val="000000"/>
            <w:sz w:val="16"/>
            <w:szCs w:val="16"/>
            <w:lang w:eastAsia="nl-NL"/>
          </w:rPr>
          <w:tab/>
          <w:t xml:space="preserve">// PINLength: number of PIN characters entered </w:t>
        </w:r>
      </w:ins>
    </w:p>
    <w:p w:rsidR="002F1917" w:rsidRPr="00684FE4" w:rsidRDefault="002F1917">
      <w:pPr>
        <w:autoSpaceDE w:val="0"/>
        <w:autoSpaceDN w:val="0"/>
        <w:adjustRightInd w:val="0"/>
        <w:ind w:left="270"/>
        <w:rPr>
          <w:ins w:id="6729" w:author="Uli Dreifuerst" w:date="2015-12-14T17:57:00Z"/>
          <w:rFonts w:ascii="Courier New" w:hAnsi="Courier New" w:cs="Courier New"/>
          <w:color w:val="000000"/>
          <w:sz w:val="16"/>
          <w:szCs w:val="16"/>
          <w:lang w:eastAsia="nl-NL"/>
        </w:rPr>
        <w:pPrChange w:id="6730" w:author="Uli Dreifuerst" w:date="2015-12-15T12:31:00Z">
          <w:pPr>
            <w:autoSpaceDE w:val="0"/>
            <w:autoSpaceDN w:val="0"/>
            <w:adjustRightInd w:val="0"/>
            <w:ind w:left="720"/>
          </w:pPr>
        </w:pPrChange>
      </w:pPr>
      <w:ins w:id="6731" w:author="Uli Dreifuerst" w:date="2015-12-14T17:57:00Z">
        <w:r w:rsidRPr="00684FE4">
          <w:rPr>
            <w:rFonts w:ascii="Courier New" w:hAnsi="Courier New" w:cs="Courier New"/>
            <w:color w:val="000000"/>
            <w:sz w:val="16"/>
            <w:szCs w:val="16"/>
            <w:lang w:eastAsia="nl-NL"/>
          </w:rPr>
          <w:t xml:space="preserve">BYTE bInsertionOffsetOld; </w:t>
        </w:r>
        <w:r w:rsidRPr="00684FE4">
          <w:rPr>
            <w:rFonts w:ascii="Courier New" w:hAnsi="Courier New" w:cs="Courier New"/>
            <w:color w:val="000000"/>
            <w:sz w:val="16"/>
            <w:szCs w:val="16"/>
            <w:lang w:eastAsia="nl-NL"/>
          </w:rPr>
          <w:tab/>
          <w:t xml:space="preserve">// Insertion position offset in bytes for the current PIN </w:t>
        </w:r>
      </w:ins>
    </w:p>
    <w:p w:rsidR="002F1917" w:rsidRPr="00684FE4" w:rsidRDefault="002F1917">
      <w:pPr>
        <w:autoSpaceDE w:val="0"/>
        <w:autoSpaceDN w:val="0"/>
        <w:adjustRightInd w:val="0"/>
        <w:ind w:left="270"/>
        <w:rPr>
          <w:ins w:id="6732" w:author="Uli Dreifuerst" w:date="2015-12-14T17:57:00Z"/>
          <w:rFonts w:ascii="Courier New" w:hAnsi="Courier New" w:cs="Courier New"/>
          <w:color w:val="000000"/>
          <w:sz w:val="16"/>
          <w:szCs w:val="16"/>
          <w:lang w:eastAsia="nl-NL"/>
        </w:rPr>
        <w:pPrChange w:id="6733" w:author="Uli Dreifuerst" w:date="2015-12-15T12:31:00Z">
          <w:pPr>
            <w:autoSpaceDE w:val="0"/>
            <w:autoSpaceDN w:val="0"/>
            <w:adjustRightInd w:val="0"/>
            <w:ind w:left="720"/>
          </w:pPr>
        </w:pPrChange>
      </w:pPr>
      <w:ins w:id="6734" w:author="Uli Dreifuerst" w:date="2015-12-14T17:57:00Z">
        <w:r w:rsidRPr="00684FE4">
          <w:rPr>
            <w:rFonts w:ascii="Courier New" w:hAnsi="Courier New" w:cs="Courier New"/>
            <w:color w:val="000000"/>
            <w:sz w:val="16"/>
            <w:szCs w:val="16"/>
            <w:lang w:eastAsia="nl-NL"/>
          </w:rPr>
          <w:t xml:space="preserve">BYTE bInsertionOffsetNew; </w:t>
        </w:r>
        <w:r w:rsidRPr="00684FE4">
          <w:rPr>
            <w:rFonts w:ascii="Courier New" w:hAnsi="Courier New" w:cs="Courier New"/>
            <w:color w:val="000000"/>
            <w:sz w:val="16"/>
            <w:szCs w:val="16"/>
            <w:lang w:eastAsia="nl-NL"/>
          </w:rPr>
          <w:tab/>
          <w:t xml:space="preserve">// Insertion position offset in bytes for the new PIN </w:t>
        </w:r>
      </w:ins>
    </w:p>
    <w:p w:rsidR="002F1917" w:rsidRPr="00684FE4" w:rsidRDefault="002F1917">
      <w:pPr>
        <w:autoSpaceDE w:val="0"/>
        <w:autoSpaceDN w:val="0"/>
        <w:adjustRightInd w:val="0"/>
        <w:ind w:left="270"/>
        <w:rPr>
          <w:ins w:id="6735" w:author="Uli Dreifuerst" w:date="2015-12-14T17:57:00Z"/>
          <w:rFonts w:ascii="Courier New" w:hAnsi="Courier New" w:cs="Courier New"/>
          <w:color w:val="000000"/>
          <w:sz w:val="16"/>
          <w:szCs w:val="16"/>
          <w:lang w:eastAsia="nl-NL"/>
        </w:rPr>
        <w:pPrChange w:id="6736" w:author="Uli Dreifuerst" w:date="2015-12-15T12:31:00Z">
          <w:pPr>
            <w:autoSpaceDE w:val="0"/>
            <w:autoSpaceDN w:val="0"/>
            <w:adjustRightInd w:val="0"/>
            <w:ind w:left="720"/>
          </w:pPr>
        </w:pPrChange>
      </w:pPr>
      <w:ins w:id="6737" w:author="Uli Dreifuerst" w:date="2015-12-14T17:57:00Z">
        <w:r w:rsidRPr="00684FE4">
          <w:rPr>
            <w:rFonts w:ascii="Courier New" w:hAnsi="Courier New" w:cs="Courier New"/>
            <w:color w:val="000000"/>
            <w:sz w:val="16"/>
            <w:szCs w:val="16"/>
            <w:lang w:eastAsia="nl-NL"/>
          </w:rPr>
          <w:t xml:space="preserve">USHORT wPINMaxExtraDigit; </w:t>
        </w:r>
        <w:r w:rsidRPr="00684FE4">
          <w:rPr>
            <w:rFonts w:ascii="Courier New" w:hAnsi="Courier New" w:cs="Courier New"/>
            <w:color w:val="000000"/>
            <w:sz w:val="16"/>
            <w:szCs w:val="16"/>
            <w:lang w:eastAsia="nl-NL"/>
          </w:rPr>
          <w:tab/>
          <w:t xml:space="preserve">// XXYY, where XX is minimum PINLength in digits, </w:t>
        </w:r>
      </w:ins>
    </w:p>
    <w:p w:rsidR="002F1917" w:rsidRPr="00684FE4" w:rsidRDefault="002F1917">
      <w:pPr>
        <w:autoSpaceDE w:val="0"/>
        <w:autoSpaceDN w:val="0"/>
        <w:adjustRightInd w:val="0"/>
        <w:ind w:left="2160" w:firstLine="720"/>
        <w:rPr>
          <w:ins w:id="6738" w:author="Uli Dreifuerst" w:date="2015-12-14T17:57:00Z"/>
          <w:rFonts w:ascii="Courier New" w:hAnsi="Courier New" w:cs="Courier New"/>
          <w:color w:val="000000"/>
          <w:sz w:val="16"/>
          <w:szCs w:val="16"/>
          <w:lang w:eastAsia="nl-NL"/>
        </w:rPr>
        <w:pPrChange w:id="6739" w:author="Uli Dreifuerst" w:date="2015-12-15T12:32:00Z">
          <w:pPr>
            <w:autoSpaceDE w:val="0"/>
            <w:autoSpaceDN w:val="0"/>
            <w:adjustRightInd w:val="0"/>
            <w:ind w:left="2880" w:firstLine="720"/>
          </w:pPr>
        </w:pPrChange>
      </w:pPr>
      <w:ins w:id="6740" w:author="Uli Dreifuerst" w:date="2015-12-14T17:57:00Z">
        <w:r w:rsidRPr="00684FE4">
          <w:rPr>
            <w:rFonts w:ascii="Courier New" w:hAnsi="Courier New" w:cs="Courier New"/>
            <w:color w:val="000000"/>
            <w:sz w:val="16"/>
            <w:szCs w:val="16"/>
            <w:lang w:eastAsia="nl-NL"/>
          </w:rPr>
          <w:t xml:space="preserve">// YY is maximum </w:t>
        </w:r>
      </w:ins>
    </w:p>
    <w:p w:rsidR="002F1917" w:rsidRPr="00684FE4" w:rsidRDefault="002F1917">
      <w:pPr>
        <w:autoSpaceDE w:val="0"/>
        <w:autoSpaceDN w:val="0"/>
        <w:adjustRightInd w:val="0"/>
        <w:ind w:left="270"/>
        <w:rPr>
          <w:ins w:id="6741" w:author="Uli Dreifuerst" w:date="2015-12-14T17:57:00Z"/>
          <w:rFonts w:ascii="Courier New" w:hAnsi="Courier New" w:cs="Courier New"/>
          <w:color w:val="000000"/>
          <w:sz w:val="16"/>
          <w:szCs w:val="16"/>
          <w:lang w:eastAsia="nl-NL"/>
        </w:rPr>
        <w:pPrChange w:id="6742" w:author="Uli Dreifuerst" w:date="2015-12-15T12:32:00Z">
          <w:pPr>
            <w:autoSpaceDE w:val="0"/>
            <w:autoSpaceDN w:val="0"/>
            <w:adjustRightInd w:val="0"/>
            <w:ind w:left="720"/>
          </w:pPr>
        </w:pPrChange>
      </w:pPr>
      <w:ins w:id="6743" w:author="Uli Dreifuerst" w:date="2015-12-14T17:57:00Z">
        <w:r w:rsidRPr="00684FE4">
          <w:rPr>
            <w:rFonts w:ascii="Courier New" w:hAnsi="Courier New" w:cs="Courier New"/>
            <w:color w:val="000000"/>
            <w:sz w:val="16"/>
            <w:szCs w:val="16"/>
            <w:lang w:eastAsia="nl-NL"/>
          </w:rPr>
          <w:t xml:space="preserve">BYTE bConfirmPIN;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Flags governing need for confirmation of new PIN </w:t>
        </w:r>
      </w:ins>
    </w:p>
    <w:p w:rsidR="002F1917" w:rsidRPr="00684FE4" w:rsidRDefault="002F1917">
      <w:pPr>
        <w:autoSpaceDE w:val="0"/>
        <w:autoSpaceDN w:val="0"/>
        <w:adjustRightInd w:val="0"/>
        <w:ind w:left="270"/>
        <w:rPr>
          <w:ins w:id="6744" w:author="Uli Dreifuerst" w:date="2015-12-14T17:57:00Z"/>
          <w:rFonts w:ascii="Courier New" w:hAnsi="Courier New" w:cs="Courier New"/>
          <w:color w:val="000000"/>
          <w:sz w:val="16"/>
          <w:szCs w:val="16"/>
          <w:lang w:eastAsia="nl-NL"/>
        </w:rPr>
        <w:pPrChange w:id="6745" w:author="Uli Dreifuerst" w:date="2015-12-15T12:32:00Z">
          <w:pPr>
            <w:autoSpaceDE w:val="0"/>
            <w:autoSpaceDN w:val="0"/>
            <w:adjustRightInd w:val="0"/>
            <w:ind w:left="720"/>
          </w:pPr>
        </w:pPrChange>
      </w:pPr>
      <w:ins w:id="6746" w:author="Uli Dreifuerst" w:date="2015-12-14T17:57:00Z">
        <w:r w:rsidRPr="00684FE4">
          <w:rPr>
            <w:rFonts w:ascii="Courier New" w:hAnsi="Courier New" w:cs="Courier New"/>
            <w:color w:val="000000"/>
            <w:sz w:val="16"/>
            <w:szCs w:val="16"/>
            <w:lang w:eastAsia="nl-NL"/>
          </w:rPr>
          <w:t xml:space="preserve">BYTE bEntryValidationCondition; // Conditions under which PIN entry should be </w:t>
        </w:r>
      </w:ins>
    </w:p>
    <w:p w:rsidR="002F1917" w:rsidRPr="00684FE4" w:rsidRDefault="00BD4FB6">
      <w:pPr>
        <w:autoSpaceDE w:val="0"/>
        <w:autoSpaceDN w:val="0"/>
        <w:adjustRightInd w:val="0"/>
        <w:ind w:left="2880"/>
        <w:rPr>
          <w:ins w:id="6747" w:author="Uli Dreifuerst" w:date="2015-12-14T17:57:00Z"/>
          <w:rFonts w:ascii="Courier New" w:hAnsi="Courier New" w:cs="Courier New"/>
          <w:color w:val="000000"/>
          <w:sz w:val="16"/>
          <w:szCs w:val="16"/>
          <w:lang w:eastAsia="nl-NL"/>
        </w:rPr>
        <w:pPrChange w:id="6748" w:author="Uli Dreifuerst" w:date="2015-12-15T12:32:00Z">
          <w:pPr>
            <w:autoSpaceDE w:val="0"/>
            <w:autoSpaceDN w:val="0"/>
            <w:adjustRightInd w:val="0"/>
            <w:ind w:left="2880" w:firstLine="720"/>
          </w:pPr>
        </w:pPrChange>
      </w:pPr>
      <w:ins w:id="6749" w:author="Uli Dreifuerst" w:date="2015-12-15T12:32:00Z">
        <w:r>
          <w:rPr>
            <w:rFonts w:ascii="Courier New" w:hAnsi="Courier New" w:cs="Courier New"/>
            <w:color w:val="000000"/>
            <w:sz w:val="16"/>
            <w:szCs w:val="16"/>
            <w:lang w:eastAsia="nl-NL"/>
          </w:rPr>
          <w:t xml:space="preserve">     </w:t>
        </w:r>
      </w:ins>
      <w:ins w:id="6750" w:author="Uli Dreifuerst" w:date="2015-12-14T17:57:00Z">
        <w:r w:rsidR="002F1917" w:rsidRPr="00684FE4">
          <w:rPr>
            <w:rFonts w:ascii="Courier New" w:hAnsi="Courier New" w:cs="Courier New"/>
            <w:color w:val="000000"/>
            <w:sz w:val="16"/>
            <w:szCs w:val="16"/>
            <w:lang w:eastAsia="nl-NL"/>
          </w:rPr>
          <w:t xml:space="preserve">// considered complete </w:t>
        </w:r>
      </w:ins>
    </w:p>
    <w:p w:rsidR="002F1917" w:rsidRPr="00684FE4" w:rsidRDefault="00BD4FB6">
      <w:pPr>
        <w:autoSpaceDE w:val="0"/>
        <w:autoSpaceDN w:val="0"/>
        <w:adjustRightInd w:val="0"/>
        <w:ind w:left="270"/>
        <w:rPr>
          <w:ins w:id="6751" w:author="Uli Dreifuerst" w:date="2015-12-14T17:57:00Z"/>
          <w:rFonts w:ascii="Courier New" w:hAnsi="Courier New" w:cs="Courier New"/>
          <w:color w:val="000000"/>
          <w:sz w:val="16"/>
          <w:szCs w:val="16"/>
          <w:lang w:eastAsia="nl-NL"/>
        </w:rPr>
        <w:pPrChange w:id="6752" w:author="Uli Dreifuerst" w:date="2015-12-15T12:32:00Z">
          <w:pPr>
            <w:autoSpaceDE w:val="0"/>
            <w:autoSpaceDN w:val="0"/>
            <w:adjustRightInd w:val="0"/>
            <w:ind w:left="720"/>
          </w:pPr>
        </w:pPrChange>
      </w:pPr>
      <w:ins w:id="6753" w:author="Uli Dreifuerst" w:date="2015-12-14T17:57:00Z">
        <w:r>
          <w:rPr>
            <w:rFonts w:ascii="Courier New" w:hAnsi="Courier New" w:cs="Courier New"/>
            <w:color w:val="000000"/>
            <w:sz w:val="16"/>
            <w:szCs w:val="16"/>
            <w:lang w:eastAsia="nl-NL"/>
          </w:rPr>
          <w:t xml:space="preserve">BYTE bNumberMessage; </w:t>
        </w:r>
        <w:r>
          <w:rPr>
            <w:rFonts w:ascii="Courier New" w:hAnsi="Courier New" w:cs="Courier New"/>
            <w:color w:val="000000"/>
            <w:sz w:val="16"/>
            <w:szCs w:val="16"/>
            <w:lang w:eastAsia="nl-NL"/>
          </w:rPr>
          <w:tab/>
        </w:r>
        <w:r w:rsidR="002F1917" w:rsidRPr="00684FE4">
          <w:rPr>
            <w:rFonts w:ascii="Courier New" w:hAnsi="Courier New" w:cs="Courier New"/>
            <w:color w:val="000000"/>
            <w:sz w:val="16"/>
            <w:szCs w:val="16"/>
            <w:lang w:eastAsia="nl-NL"/>
          </w:rPr>
          <w:t xml:space="preserve">// Number of messages to use for PIN verification </w:t>
        </w:r>
      </w:ins>
    </w:p>
    <w:p w:rsidR="002F1917" w:rsidRPr="00684FE4" w:rsidRDefault="002F1917">
      <w:pPr>
        <w:autoSpaceDE w:val="0"/>
        <w:autoSpaceDN w:val="0"/>
        <w:adjustRightInd w:val="0"/>
        <w:ind w:left="270"/>
        <w:rPr>
          <w:ins w:id="6754" w:author="Uli Dreifuerst" w:date="2015-12-14T17:57:00Z"/>
          <w:rFonts w:ascii="Courier New" w:hAnsi="Courier New" w:cs="Courier New"/>
          <w:color w:val="000000"/>
          <w:sz w:val="16"/>
          <w:szCs w:val="16"/>
          <w:lang w:eastAsia="nl-NL"/>
        </w:rPr>
        <w:pPrChange w:id="6755" w:author="Uli Dreifuerst" w:date="2015-12-15T12:32:00Z">
          <w:pPr>
            <w:autoSpaceDE w:val="0"/>
            <w:autoSpaceDN w:val="0"/>
            <w:adjustRightInd w:val="0"/>
            <w:ind w:left="720"/>
          </w:pPr>
        </w:pPrChange>
      </w:pPr>
      <w:ins w:id="6756" w:author="Uli Dreifuerst" w:date="2015-12-14T17:57:00Z">
        <w:r w:rsidRPr="00684FE4">
          <w:rPr>
            <w:rFonts w:ascii="Courier New" w:hAnsi="Courier New" w:cs="Courier New"/>
            <w:color w:val="000000"/>
            <w:sz w:val="16"/>
            <w:szCs w:val="16"/>
            <w:lang w:eastAsia="nl-NL"/>
          </w:rPr>
          <w:t xml:space="preserve">USHORT wLangId;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Language for messages </w:t>
        </w:r>
      </w:ins>
    </w:p>
    <w:p w:rsidR="002F1917" w:rsidRPr="00684FE4" w:rsidRDefault="002F1917">
      <w:pPr>
        <w:autoSpaceDE w:val="0"/>
        <w:autoSpaceDN w:val="0"/>
        <w:adjustRightInd w:val="0"/>
        <w:ind w:left="270"/>
        <w:rPr>
          <w:ins w:id="6757" w:author="Uli Dreifuerst" w:date="2015-12-14T17:57:00Z"/>
          <w:rFonts w:ascii="Courier New" w:hAnsi="Courier New" w:cs="Courier New"/>
          <w:color w:val="000000"/>
          <w:sz w:val="16"/>
          <w:szCs w:val="16"/>
          <w:lang w:eastAsia="nl-NL"/>
        </w:rPr>
        <w:pPrChange w:id="6758" w:author="Uli Dreifuerst" w:date="2015-12-15T12:32:00Z">
          <w:pPr>
            <w:autoSpaceDE w:val="0"/>
            <w:autoSpaceDN w:val="0"/>
            <w:adjustRightInd w:val="0"/>
            <w:ind w:left="720"/>
          </w:pPr>
        </w:pPrChange>
      </w:pPr>
      <w:ins w:id="6759" w:author="Uli Dreifuerst" w:date="2015-12-14T17:57:00Z">
        <w:r w:rsidRPr="00684FE4">
          <w:rPr>
            <w:rFonts w:ascii="Courier New" w:hAnsi="Courier New" w:cs="Courier New"/>
            <w:color w:val="000000"/>
            <w:sz w:val="16"/>
            <w:szCs w:val="16"/>
            <w:lang w:eastAsia="nl-NL"/>
          </w:rPr>
          <w:t>BYTE bMsgIndex1;</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Index of 1st prompting message </w:t>
        </w:r>
      </w:ins>
    </w:p>
    <w:p w:rsidR="002F1917" w:rsidRPr="00684FE4" w:rsidRDefault="002F1917">
      <w:pPr>
        <w:autoSpaceDE w:val="0"/>
        <w:autoSpaceDN w:val="0"/>
        <w:adjustRightInd w:val="0"/>
        <w:ind w:left="270"/>
        <w:rPr>
          <w:ins w:id="6760" w:author="Uli Dreifuerst" w:date="2015-12-14T17:57:00Z"/>
          <w:rFonts w:ascii="Courier New" w:hAnsi="Courier New" w:cs="Courier New"/>
          <w:color w:val="000000"/>
          <w:sz w:val="16"/>
          <w:szCs w:val="16"/>
          <w:lang w:eastAsia="nl-NL"/>
        </w:rPr>
        <w:pPrChange w:id="6761" w:author="Uli Dreifuerst" w:date="2015-12-15T12:32:00Z">
          <w:pPr>
            <w:autoSpaceDE w:val="0"/>
            <w:autoSpaceDN w:val="0"/>
            <w:adjustRightInd w:val="0"/>
            <w:ind w:left="720"/>
          </w:pPr>
        </w:pPrChange>
      </w:pPr>
      <w:ins w:id="6762" w:author="Uli Dreifuerst" w:date="2015-12-14T17:57:00Z">
        <w:r w:rsidRPr="00684FE4">
          <w:rPr>
            <w:rFonts w:ascii="Courier New" w:hAnsi="Courier New" w:cs="Courier New"/>
            <w:color w:val="000000"/>
            <w:sz w:val="16"/>
            <w:szCs w:val="16"/>
            <w:lang w:eastAsia="nl-NL"/>
          </w:rPr>
          <w:t>BYTE bMsgIndex2;</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Index of 2d prompting message (if appropriate)</w:t>
        </w:r>
      </w:ins>
    </w:p>
    <w:p w:rsidR="002F1917" w:rsidRPr="00684FE4" w:rsidRDefault="002F1917">
      <w:pPr>
        <w:autoSpaceDE w:val="0"/>
        <w:autoSpaceDN w:val="0"/>
        <w:adjustRightInd w:val="0"/>
        <w:ind w:left="270"/>
        <w:rPr>
          <w:ins w:id="6763" w:author="Uli Dreifuerst" w:date="2015-12-14T17:57:00Z"/>
          <w:rFonts w:ascii="Courier New" w:hAnsi="Courier New" w:cs="Courier New"/>
          <w:color w:val="000000"/>
          <w:sz w:val="16"/>
          <w:szCs w:val="16"/>
          <w:lang w:eastAsia="nl-NL"/>
        </w:rPr>
        <w:pPrChange w:id="6764" w:author="Uli Dreifuerst" w:date="2015-12-15T12:32:00Z">
          <w:pPr>
            <w:autoSpaceDE w:val="0"/>
            <w:autoSpaceDN w:val="0"/>
            <w:adjustRightInd w:val="0"/>
            <w:ind w:left="720"/>
          </w:pPr>
        </w:pPrChange>
      </w:pPr>
      <w:ins w:id="6765" w:author="Uli Dreifuerst" w:date="2015-12-14T17:57:00Z">
        <w:r w:rsidRPr="00684FE4">
          <w:rPr>
            <w:rFonts w:ascii="Courier New" w:hAnsi="Courier New" w:cs="Courier New"/>
            <w:color w:val="000000"/>
            <w:sz w:val="16"/>
            <w:szCs w:val="16"/>
            <w:lang w:eastAsia="nl-NL"/>
          </w:rPr>
          <w:t xml:space="preserve">BYTE bMsgIndex3;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Index of 3d prompting message (if appropriate)</w:t>
        </w:r>
      </w:ins>
    </w:p>
    <w:p w:rsidR="002F1917" w:rsidRPr="00684FE4" w:rsidRDefault="002F1917">
      <w:pPr>
        <w:autoSpaceDE w:val="0"/>
        <w:autoSpaceDN w:val="0"/>
        <w:adjustRightInd w:val="0"/>
        <w:ind w:left="270"/>
        <w:rPr>
          <w:ins w:id="6766" w:author="Uli Dreifuerst" w:date="2015-12-14T17:57:00Z"/>
          <w:rFonts w:ascii="Courier New" w:hAnsi="Courier New" w:cs="Courier New"/>
          <w:color w:val="000000"/>
          <w:sz w:val="16"/>
          <w:szCs w:val="16"/>
          <w:lang w:eastAsia="nl-NL"/>
        </w:rPr>
        <w:pPrChange w:id="6767" w:author="Uli Dreifuerst" w:date="2015-12-15T12:32:00Z">
          <w:pPr>
            <w:autoSpaceDE w:val="0"/>
            <w:autoSpaceDN w:val="0"/>
            <w:adjustRightInd w:val="0"/>
            <w:ind w:left="720"/>
          </w:pPr>
        </w:pPrChange>
      </w:pPr>
      <w:ins w:id="6768" w:author="Uli Dreifuerst" w:date="2015-12-14T17:57:00Z">
        <w:r w:rsidRPr="00684FE4">
          <w:rPr>
            <w:rFonts w:ascii="Courier New" w:hAnsi="Courier New" w:cs="Courier New"/>
            <w:color w:val="000000"/>
            <w:sz w:val="16"/>
            <w:szCs w:val="16"/>
            <w:lang w:eastAsia="nl-NL"/>
          </w:rPr>
          <w:t>BYTE bTeoPrologue[3];</w:t>
        </w:r>
        <w:r w:rsidRPr="00684FE4">
          <w:rPr>
            <w:rFonts w:ascii="Courier New" w:hAnsi="Courier New" w:cs="Courier New"/>
            <w:color w:val="000000"/>
            <w:sz w:val="16"/>
            <w:szCs w:val="16"/>
            <w:lang w:eastAsia="nl-NL"/>
          </w:rPr>
          <w:tab/>
          <w:t xml:space="preserve">// T=1 I-block prologue field to use (fill with 00) </w:t>
        </w:r>
      </w:ins>
    </w:p>
    <w:p w:rsidR="002F1917" w:rsidRPr="00684FE4" w:rsidRDefault="002F1917">
      <w:pPr>
        <w:autoSpaceDE w:val="0"/>
        <w:autoSpaceDN w:val="0"/>
        <w:adjustRightInd w:val="0"/>
        <w:ind w:left="270"/>
        <w:rPr>
          <w:ins w:id="6769" w:author="Uli Dreifuerst" w:date="2015-12-14T17:57:00Z"/>
          <w:rFonts w:ascii="Courier New" w:hAnsi="Courier New" w:cs="Courier New"/>
          <w:color w:val="000000"/>
          <w:sz w:val="16"/>
          <w:szCs w:val="16"/>
          <w:lang w:eastAsia="nl-NL"/>
        </w:rPr>
        <w:pPrChange w:id="6770" w:author="Uli Dreifuerst" w:date="2015-12-15T12:32:00Z">
          <w:pPr>
            <w:autoSpaceDE w:val="0"/>
            <w:autoSpaceDN w:val="0"/>
            <w:adjustRightInd w:val="0"/>
            <w:ind w:left="720"/>
          </w:pPr>
        </w:pPrChange>
      </w:pPr>
      <w:ins w:id="6771" w:author="Uli Dreifuerst" w:date="2015-12-14T17:57:00Z">
        <w:r w:rsidRPr="00684FE4">
          <w:rPr>
            <w:rFonts w:ascii="Courier New" w:hAnsi="Courier New" w:cs="Courier New"/>
            <w:color w:val="000000"/>
            <w:sz w:val="16"/>
            <w:szCs w:val="16"/>
            <w:lang w:eastAsia="nl-NL"/>
          </w:rPr>
          <w:t>ULONG ulDataLength</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length (in bytes) of ‘abData’</w:t>
        </w:r>
      </w:ins>
    </w:p>
    <w:p w:rsidR="002F1917" w:rsidRPr="00684FE4" w:rsidRDefault="002F1917">
      <w:pPr>
        <w:autoSpaceDE w:val="0"/>
        <w:autoSpaceDN w:val="0"/>
        <w:adjustRightInd w:val="0"/>
        <w:ind w:left="270"/>
        <w:rPr>
          <w:ins w:id="6772" w:author="Uli Dreifuerst" w:date="2015-12-14T17:57:00Z"/>
          <w:rFonts w:ascii="Courier New" w:hAnsi="Courier New" w:cs="Courier New"/>
          <w:color w:val="000000"/>
          <w:sz w:val="16"/>
          <w:szCs w:val="16"/>
          <w:lang w:eastAsia="nl-NL"/>
        </w:rPr>
        <w:pPrChange w:id="6773" w:author="Uli Dreifuerst" w:date="2015-12-15T12:32:00Z">
          <w:pPr>
            <w:autoSpaceDE w:val="0"/>
            <w:autoSpaceDN w:val="0"/>
            <w:adjustRightInd w:val="0"/>
            <w:ind w:left="720"/>
          </w:pPr>
        </w:pPrChange>
      </w:pPr>
      <w:ins w:id="6774" w:author="Uli Dreifuerst" w:date="2015-12-14T17:57:00Z">
        <w:r w:rsidRPr="00684FE4">
          <w:rPr>
            <w:rFonts w:ascii="Courier New" w:hAnsi="Courier New" w:cs="Courier New"/>
            <w:color w:val="000000"/>
            <w:sz w:val="16"/>
            <w:szCs w:val="16"/>
            <w:lang w:eastAsia="nl-NL"/>
          </w:rPr>
          <w:t xml:space="preserve">BYTE abData[1];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Data to send to the ICC (this is a placeholder)</w:t>
        </w:r>
      </w:ins>
    </w:p>
    <w:p w:rsidR="002F1917" w:rsidRPr="00D95E98" w:rsidRDefault="002F1917" w:rsidP="002F1917">
      <w:pPr>
        <w:autoSpaceDE w:val="0"/>
        <w:autoSpaceDN w:val="0"/>
        <w:adjustRightInd w:val="0"/>
        <w:rPr>
          <w:ins w:id="6775" w:author="Uli Dreifuerst" w:date="2015-12-14T17:57:00Z"/>
          <w:rFonts w:ascii="Courier New" w:hAnsi="Courier New" w:cs="Courier New"/>
          <w:color w:val="000000"/>
          <w:sz w:val="16"/>
          <w:szCs w:val="16"/>
          <w:lang w:eastAsia="nl-NL"/>
        </w:rPr>
      </w:pPr>
      <w:ins w:id="6776" w:author="Uli Dreifuerst" w:date="2015-12-14T17:57:00Z">
        <w:r w:rsidRPr="00684FE4">
          <w:rPr>
            <w:rFonts w:ascii="Courier New" w:hAnsi="Courier New" w:cs="Courier New"/>
            <w:color w:val="000000"/>
            <w:sz w:val="16"/>
            <w:szCs w:val="16"/>
            <w:lang w:eastAsia="nl-NL"/>
          </w:rPr>
          <w:t>} PIN_MODIFY_STRUCTURE, *PPIN_MODIFY_STRUCTURE;</w:t>
        </w:r>
      </w:ins>
    </w:p>
    <w:p w:rsidR="002F1917" w:rsidRDefault="002F1917" w:rsidP="002F1917">
      <w:pPr>
        <w:rPr>
          <w:ins w:id="6777" w:author="Uli Dreifuerst" w:date="2015-12-14T17:57:00Z"/>
        </w:rPr>
      </w:pPr>
    </w:p>
    <w:p w:rsidR="002F1917" w:rsidRDefault="002F1917" w:rsidP="002F1917">
      <w:pPr>
        <w:rPr>
          <w:ins w:id="6778" w:author="Uli Dreifuerst" w:date="2015-12-15T12:33:00Z"/>
        </w:rPr>
      </w:pPr>
      <w:ins w:id="6779" w:author="Uli Dreifuerst" w:date="2015-12-14T17:57:00Z">
        <w:r>
          <w:t xml:space="preserve">A typical example for commanding PIN modification (Classic) on an </w:t>
        </w:r>
        <w:r w:rsidRPr="000E7B45">
          <w:t xml:space="preserve">IAS/ECC </w:t>
        </w:r>
        <w:r>
          <w:t xml:space="preserve">card can use the following (a PINPAD reader with ‘Adaptive </w:t>
        </w:r>
        <w:r w:rsidRPr="00336732">
          <w:t>PIN Frame</w:t>
        </w:r>
        <w:r>
          <w:t xml:space="preserve"> size’ is required):</w:t>
        </w:r>
      </w:ins>
    </w:p>
    <w:p w:rsidR="00BD4FB6" w:rsidRDefault="00BD4FB6" w:rsidP="002F1917">
      <w:pPr>
        <w:rPr>
          <w:ins w:id="6780" w:author="Uli Dreifuerst" w:date="2015-12-14T17:57:00Z"/>
        </w:rPr>
      </w:pPr>
    </w:p>
    <w:p w:rsidR="002F1917" w:rsidRPr="00D95E98" w:rsidRDefault="002F1917">
      <w:pPr>
        <w:rPr>
          <w:ins w:id="6781" w:author="Uli Dreifuerst" w:date="2015-12-14T17:57:00Z"/>
          <w:rFonts w:ascii="Courier New" w:hAnsi="Courier New" w:cs="Courier New"/>
          <w:color w:val="000000"/>
          <w:sz w:val="16"/>
          <w:szCs w:val="16"/>
          <w:lang w:eastAsia="nl-NL"/>
        </w:rPr>
        <w:pPrChange w:id="6782" w:author="Uli Dreifuerst" w:date="2015-12-15T12:33:00Z">
          <w:pPr>
            <w:ind w:firstLine="720"/>
          </w:pPr>
        </w:pPrChange>
      </w:pPr>
      <w:ins w:id="6783" w:author="Uli Dreifuerst" w:date="2015-12-14T17:57:00Z">
        <w:r w:rsidRPr="00D95E98">
          <w:rPr>
            <w:rFonts w:ascii="Courier New" w:hAnsi="Courier New" w:cs="Courier New"/>
            <w:color w:val="000000"/>
            <w:sz w:val="16"/>
            <w:szCs w:val="16"/>
            <w:lang w:eastAsia="nl-NL"/>
          </w:rPr>
          <w:t>bTimeOut=0x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784" w:author="Uli Dreifuerst" w:date="2015-12-15T12:15:00Z">
        <w:r w:rsidR="00ED7854">
          <w:rPr>
            <w:rFonts w:ascii="Courier New" w:hAnsi="Courier New" w:cs="Courier New"/>
            <w:color w:val="000000"/>
            <w:sz w:val="16"/>
            <w:szCs w:val="16"/>
            <w:lang w:eastAsia="nl-NL"/>
          </w:rPr>
          <w:t>//</w:t>
        </w:r>
      </w:ins>
      <w:ins w:id="6785" w:author="Uli Dreifuerst" w:date="2015-12-14T17:57:00Z">
        <w:r w:rsidR="00ED7854">
          <w:rPr>
            <w:rFonts w:ascii="Courier New" w:hAnsi="Courier New" w:cs="Courier New"/>
            <w:color w:val="000000"/>
            <w:sz w:val="16"/>
            <w:szCs w:val="16"/>
            <w:lang w:eastAsia="nl-NL"/>
          </w:rPr>
          <w:t xml:space="preserve"> 30 seconds timeout</w:t>
        </w:r>
      </w:ins>
    </w:p>
    <w:p w:rsidR="002F1917" w:rsidRPr="00D95E98" w:rsidRDefault="002F1917">
      <w:pPr>
        <w:rPr>
          <w:ins w:id="6786" w:author="Uli Dreifuerst" w:date="2015-12-14T17:57:00Z"/>
          <w:rFonts w:ascii="Courier New" w:hAnsi="Courier New" w:cs="Courier New"/>
          <w:color w:val="000000"/>
          <w:sz w:val="16"/>
          <w:szCs w:val="16"/>
          <w:lang w:eastAsia="nl-NL"/>
        </w:rPr>
        <w:pPrChange w:id="6787" w:author="Uli Dreifuerst" w:date="2015-12-15T12:33:00Z">
          <w:pPr>
            <w:ind w:firstLine="720"/>
          </w:pPr>
        </w:pPrChange>
      </w:pPr>
      <w:ins w:id="6788" w:author="Uli Dreifuerst" w:date="2015-12-14T17:57:00Z">
        <w:r w:rsidRPr="00D95E98">
          <w:rPr>
            <w:rFonts w:ascii="Courier New" w:hAnsi="Courier New" w:cs="Courier New"/>
            <w:color w:val="000000"/>
            <w:sz w:val="16"/>
            <w:szCs w:val="16"/>
            <w:lang w:eastAsia="nl-NL"/>
          </w:rPr>
          <w:t>bTimeOut2=0x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789" w:author="Uli Dreifuerst" w:date="2015-12-15T12:16:00Z">
        <w:r w:rsidR="00ED7854">
          <w:rPr>
            <w:rFonts w:ascii="Courier New" w:hAnsi="Courier New" w:cs="Courier New"/>
            <w:color w:val="000000"/>
            <w:sz w:val="16"/>
            <w:szCs w:val="16"/>
            <w:lang w:eastAsia="nl-NL"/>
          </w:rPr>
          <w:t>//</w:t>
        </w:r>
      </w:ins>
      <w:ins w:id="6790"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pPr>
        <w:rPr>
          <w:ins w:id="6791" w:author="Uli Dreifuerst" w:date="2015-12-14T17:57:00Z"/>
          <w:rFonts w:ascii="Courier New" w:hAnsi="Courier New" w:cs="Courier New"/>
          <w:color w:val="000000"/>
          <w:sz w:val="16"/>
          <w:szCs w:val="16"/>
          <w:lang w:eastAsia="nl-NL"/>
        </w:rPr>
        <w:pPrChange w:id="6792" w:author="Uli Dreifuerst" w:date="2015-12-15T12:33:00Z">
          <w:pPr>
            <w:ind w:firstLine="720"/>
          </w:pPr>
        </w:pPrChange>
      </w:pPr>
      <w:ins w:id="6793" w:author="Uli Dreifuerst" w:date="2015-12-14T17:57:00Z">
        <w:r>
          <w:rPr>
            <w:rFonts w:ascii="Courier New" w:hAnsi="Courier New" w:cs="Courier New"/>
            <w:color w:val="000000"/>
            <w:sz w:val="16"/>
            <w:szCs w:val="16"/>
            <w:lang w:eastAsia="nl-NL"/>
          </w:rPr>
          <w:t>bmFormatString=0x82</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794" w:author="Uli Dreifuerst" w:date="2015-12-15T12:16:00Z">
        <w:r w:rsidR="00ED7854">
          <w:rPr>
            <w:rFonts w:ascii="Courier New" w:hAnsi="Courier New" w:cs="Courier New"/>
            <w:color w:val="000000"/>
            <w:sz w:val="16"/>
            <w:szCs w:val="16"/>
            <w:lang w:eastAsia="nl-NL"/>
          </w:rPr>
          <w:t>//</w:t>
        </w:r>
      </w:ins>
      <w:ins w:id="6795" w:author="Uli Dreifuerst" w:date="2015-12-14T17:57:00Z">
        <w:r w:rsidRPr="00D95E98">
          <w:rPr>
            <w:rFonts w:ascii="Courier New" w:hAnsi="Courier New" w:cs="Courier New"/>
            <w:color w:val="000000"/>
            <w:sz w:val="16"/>
            <w:szCs w:val="16"/>
            <w:lang w:eastAsia="nl-NL"/>
          </w:rPr>
          <w:t xml:space="preserve"> at offset of </w:t>
        </w:r>
        <w:r>
          <w:rPr>
            <w:rFonts w:ascii="Courier New" w:hAnsi="Courier New" w:cs="Courier New"/>
            <w:color w:val="000000"/>
            <w:sz w:val="16"/>
            <w:szCs w:val="16"/>
            <w:lang w:eastAsia="nl-NL"/>
          </w:rPr>
          <w:t>0</w:t>
        </w:r>
        <w:r w:rsidRPr="00D95E98">
          <w:rPr>
            <w:rFonts w:ascii="Courier New" w:hAnsi="Courier New" w:cs="Courier New"/>
            <w:color w:val="000000"/>
            <w:sz w:val="16"/>
            <w:szCs w:val="16"/>
            <w:lang w:eastAsia="nl-NL"/>
          </w:rPr>
          <w:t xml:space="preserve"> byte a PIN in </w:t>
        </w:r>
        <w:r>
          <w:rPr>
            <w:rFonts w:ascii="Courier New" w:hAnsi="Courier New" w:cs="Courier New"/>
            <w:color w:val="000000"/>
            <w:sz w:val="16"/>
            <w:szCs w:val="16"/>
            <w:lang w:eastAsia="nl-NL"/>
          </w:rPr>
          <w:t>ASCII</w:t>
        </w:r>
      </w:ins>
    </w:p>
    <w:p w:rsidR="002F1917" w:rsidRPr="00D95E98" w:rsidRDefault="002F1917">
      <w:pPr>
        <w:rPr>
          <w:ins w:id="6796" w:author="Uli Dreifuerst" w:date="2015-12-14T17:57:00Z"/>
          <w:rFonts w:ascii="Courier New" w:hAnsi="Courier New" w:cs="Courier New"/>
          <w:color w:val="000000"/>
          <w:sz w:val="16"/>
          <w:szCs w:val="16"/>
          <w:lang w:eastAsia="nl-NL"/>
        </w:rPr>
        <w:pPrChange w:id="6797" w:author="Uli Dreifuerst" w:date="2015-12-15T12:33:00Z">
          <w:pPr>
            <w:ind w:firstLine="720"/>
          </w:pPr>
        </w:pPrChange>
      </w:pPr>
      <w:ins w:id="6798" w:author="Uli Dreifuerst" w:date="2015-12-14T17:57:00Z">
        <w:r w:rsidRPr="00D95E98">
          <w:rPr>
            <w:rFonts w:ascii="Courier New" w:hAnsi="Courier New" w:cs="Courier New"/>
            <w:color w:val="000000"/>
            <w:sz w:val="16"/>
            <w:szCs w:val="16"/>
            <w:lang w:eastAsia="nl-NL"/>
          </w:rPr>
          <w:t>bmPINBlockString=0x</w:t>
        </w:r>
        <w:r>
          <w:rPr>
            <w:rFonts w:ascii="Courier New" w:hAnsi="Courier New" w:cs="Courier New"/>
            <w:color w:val="000000"/>
            <w:sz w:val="16"/>
            <w:szCs w:val="16"/>
            <w:lang w:eastAsia="nl-NL"/>
          </w:rPr>
          <w:t>00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6799" w:author="Uli Dreifuerst" w:date="2015-12-15T12:16:00Z">
        <w:r w:rsidR="00ED7854">
          <w:rPr>
            <w:rFonts w:ascii="Courier New" w:hAnsi="Courier New" w:cs="Courier New"/>
            <w:color w:val="000000"/>
            <w:sz w:val="16"/>
            <w:szCs w:val="16"/>
            <w:lang w:eastAsia="nl-NL"/>
          </w:rPr>
          <w:t>//</w:t>
        </w:r>
      </w:ins>
      <w:ins w:id="6800" w:author="Uli Dreifuerst" w:date="2015-12-14T17:57:00Z">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PIN L</w:t>
        </w:r>
        <w:r w:rsidRPr="00D95E98">
          <w:rPr>
            <w:rFonts w:ascii="Courier New" w:hAnsi="Courier New" w:cs="Courier New"/>
            <w:color w:val="000000"/>
            <w:sz w:val="16"/>
            <w:szCs w:val="16"/>
            <w:lang w:eastAsia="nl-NL"/>
          </w:rPr>
          <w:t>ength</w:t>
        </w:r>
        <w:r>
          <w:rPr>
            <w:rFonts w:ascii="Courier New" w:hAnsi="Courier New" w:cs="Courier New"/>
            <w:color w:val="000000"/>
            <w:sz w:val="16"/>
            <w:szCs w:val="16"/>
            <w:lang w:eastAsia="nl-NL"/>
          </w:rPr>
          <w:t xml:space="preserve"> size</w:t>
        </w:r>
        <w:r w:rsidRPr="00D95E98">
          <w:rPr>
            <w:rFonts w:ascii="Courier New" w:hAnsi="Courier New" w:cs="Courier New"/>
            <w:color w:val="000000"/>
            <w:sz w:val="16"/>
            <w:szCs w:val="16"/>
            <w:lang w:eastAsia="nl-NL"/>
          </w:rPr>
          <w:t xml:space="preserve"> is </w:t>
        </w:r>
        <w:r>
          <w:rPr>
            <w:rFonts w:ascii="Courier New" w:hAnsi="Courier New" w:cs="Courier New"/>
            <w:color w:val="000000"/>
            <w:sz w:val="16"/>
            <w:szCs w:val="16"/>
            <w:lang w:eastAsia="nl-NL"/>
          </w:rPr>
          <w:t xml:space="preserve">0 </w:t>
        </w:r>
        <w:r w:rsidRPr="00D95E98">
          <w:rPr>
            <w:rFonts w:ascii="Courier New" w:hAnsi="Courier New" w:cs="Courier New"/>
            <w:color w:val="000000"/>
            <w:sz w:val="16"/>
            <w:szCs w:val="16"/>
            <w:lang w:eastAsia="nl-NL"/>
          </w:rPr>
          <w:t xml:space="preserve">bits, PIN </w:t>
        </w:r>
        <w:r>
          <w:rPr>
            <w:rFonts w:ascii="Courier New" w:hAnsi="Courier New" w:cs="Courier New"/>
            <w:color w:val="000000"/>
            <w:sz w:val="16"/>
            <w:szCs w:val="16"/>
            <w:lang w:eastAsia="nl-NL"/>
          </w:rPr>
          <w:t>Frame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 xml:space="preserve">size </w:t>
        </w:r>
        <w:r w:rsidRPr="00D95E98">
          <w:rPr>
            <w:rFonts w:ascii="Courier New" w:hAnsi="Courier New" w:cs="Courier New"/>
            <w:color w:val="000000"/>
            <w:sz w:val="16"/>
            <w:szCs w:val="16"/>
            <w:lang w:eastAsia="nl-NL"/>
          </w:rPr>
          <w:t xml:space="preserve">is </w:t>
        </w:r>
        <w:r>
          <w:rPr>
            <w:rFonts w:ascii="Courier New" w:hAnsi="Courier New" w:cs="Courier New"/>
            <w:color w:val="000000"/>
            <w:sz w:val="16"/>
            <w:szCs w:val="16"/>
            <w:lang w:eastAsia="nl-NL"/>
          </w:rPr>
          <w:t>adaptive</w:t>
        </w:r>
      </w:ins>
    </w:p>
    <w:p w:rsidR="002F1917" w:rsidRPr="00D95E98" w:rsidRDefault="002F1917">
      <w:pPr>
        <w:rPr>
          <w:ins w:id="6801" w:author="Uli Dreifuerst" w:date="2015-12-14T17:57:00Z"/>
          <w:rFonts w:ascii="Courier New" w:hAnsi="Courier New" w:cs="Courier New"/>
          <w:color w:val="000000"/>
          <w:sz w:val="16"/>
          <w:szCs w:val="16"/>
          <w:lang w:eastAsia="nl-NL"/>
        </w:rPr>
        <w:pPrChange w:id="6802" w:author="Uli Dreifuerst" w:date="2015-12-15T12:33:00Z">
          <w:pPr>
            <w:ind w:firstLine="720"/>
          </w:pPr>
        </w:pPrChange>
      </w:pPr>
      <w:ins w:id="6803" w:author="Uli Dreifuerst" w:date="2015-12-14T17:57:00Z">
        <w:r>
          <w:rPr>
            <w:rFonts w:ascii="Courier New" w:hAnsi="Courier New" w:cs="Courier New"/>
            <w:color w:val="000000"/>
            <w:sz w:val="16"/>
            <w:szCs w:val="16"/>
            <w:lang w:eastAsia="nl-NL"/>
          </w:rPr>
          <w:t>bmPINLengthFormat=0x00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6804" w:author="Uli Dreifuerst" w:date="2015-12-15T12:16:00Z">
        <w:r w:rsidR="00ED7854">
          <w:rPr>
            <w:rFonts w:ascii="Courier New" w:hAnsi="Courier New" w:cs="Courier New"/>
            <w:color w:val="000000"/>
            <w:sz w:val="16"/>
            <w:szCs w:val="16"/>
            <w:lang w:eastAsia="nl-NL"/>
          </w:rPr>
          <w:t>//</w:t>
        </w:r>
      </w:ins>
      <w:ins w:id="6805" w:author="Uli Dreifuerst" w:date="2015-12-14T17:57:00Z">
        <w:r>
          <w:rPr>
            <w:rFonts w:ascii="Courier New" w:hAnsi="Courier New" w:cs="Courier New"/>
            <w:color w:val="000000"/>
            <w:sz w:val="16"/>
            <w:szCs w:val="16"/>
            <w:lang w:eastAsia="nl-NL"/>
          </w:rPr>
          <w:t xml:space="preserve"> -not used-</w:t>
        </w:r>
      </w:ins>
    </w:p>
    <w:p w:rsidR="002F1917" w:rsidRPr="00684FE4" w:rsidRDefault="002F1917">
      <w:pPr>
        <w:autoSpaceDE w:val="0"/>
        <w:autoSpaceDN w:val="0"/>
        <w:adjustRightInd w:val="0"/>
        <w:rPr>
          <w:ins w:id="6806" w:author="Uli Dreifuerst" w:date="2015-12-14T17:57:00Z"/>
          <w:rFonts w:ascii="Courier New" w:hAnsi="Courier New" w:cs="Courier New"/>
          <w:color w:val="000000"/>
          <w:sz w:val="16"/>
          <w:szCs w:val="16"/>
          <w:lang w:eastAsia="nl-NL"/>
        </w:rPr>
        <w:pPrChange w:id="6807" w:author="Uli Dreifuerst" w:date="2015-12-15T12:33:00Z">
          <w:pPr>
            <w:autoSpaceDE w:val="0"/>
            <w:autoSpaceDN w:val="0"/>
            <w:adjustRightInd w:val="0"/>
            <w:ind w:left="720"/>
          </w:pPr>
        </w:pPrChange>
      </w:pPr>
      <w:ins w:id="6808" w:author="Uli Dreifuerst" w:date="2015-12-14T17:57:00Z">
        <w:r w:rsidRPr="00684FE4">
          <w:rPr>
            <w:rFonts w:ascii="Courier New" w:hAnsi="Courier New" w:cs="Courier New"/>
            <w:color w:val="000000"/>
            <w:sz w:val="16"/>
            <w:szCs w:val="16"/>
            <w:lang w:eastAsia="nl-NL"/>
          </w:rPr>
          <w:t>bInsertionOffsetOld</w:t>
        </w:r>
        <w:r>
          <w:rPr>
            <w:rFonts w:ascii="Courier New" w:hAnsi="Courier New" w:cs="Courier New"/>
            <w:color w:val="000000"/>
            <w:sz w:val="16"/>
            <w:szCs w:val="16"/>
            <w:lang w:eastAsia="nl-NL"/>
          </w:rPr>
          <w:t>=0x00</w:t>
        </w:r>
        <w:r w:rsidRPr="00684FE4">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6809" w:author="Uli Dreifuerst" w:date="2015-12-15T12:16:00Z">
        <w:r w:rsidR="00ED7854">
          <w:rPr>
            <w:rFonts w:ascii="Courier New" w:hAnsi="Courier New" w:cs="Courier New"/>
            <w:color w:val="000000"/>
            <w:sz w:val="16"/>
            <w:szCs w:val="16"/>
            <w:lang w:eastAsia="nl-NL"/>
          </w:rPr>
          <w:t>//</w:t>
        </w:r>
      </w:ins>
      <w:ins w:id="6810" w:author="Uli Dreifuerst" w:date="2015-12-14T17:57:00Z">
        <w:r w:rsidRPr="00684FE4">
          <w:rPr>
            <w:rFonts w:ascii="Courier New" w:hAnsi="Courier New" w:cs="Courier New"/>
            <w:color w:val="000000"/>
            <w:sz w:val="16"/>
            <w:szCs w:val="16"/>
            <w:lang w:eastAsia="nl-NL"/>
          </w:rPr>
          <w:t xml:space="preserve"> current PIN </w:t>
        </w:r>
        <w:r>
          <w:rPr>
            <w:rFonts w:ascii="Courier New" w:hAnsi="Courier New" w:cs="Courier New"/>
            <w:color w:val="000000"/>
            <w:sz w:val="16"/>
            <w:szCs w:val="16"/>
            <w:lang w:eastAsia="nl-NL"/>
          </w:rPr>
          <w:t>block at adaptive offset 0</w:t>
        </w:r>
      </w:ins>
    </w:p>
    <w:p w:rsidR="002F1917" w:rsidRPr="00684FE4" w:rsidRDefault="002F1917">
      <w:pPr>
        <w:autoSpaceDE w:val="0"/>
        <w:autoSpaceDN w:val="0"/>
        <w:adjustRightInd w:val="0"/>
        <w:rPr>
          <w:ins w:id="6811" w:author="Uli Dreifuerst" w:date="2015-12-14T17:57:00Z"/>
          <w:rFonts w:ascii="Courier New" w:hAnsi="Courier New" w:cs="Courier New"/>
          <w:color w:val="000000"/>
          <w:sz w:val="16"/>
          <w:szCs w:val="16"/>
          <w:lang w:eastAsia="nl-NL"/>
        </w:rPr>
        <w:pPrChange w:id="6812" w:author="Uli Dreifuerst" w:date="2015-12-15T12:33:00Z">
          <w:pPr>
            <w:autoSpaceDE w:val="0"/>
            <w:autoSpaceDN w:val="0"/>
            <w:adjustRightInd w:val="0"/>
            <w:ind w:left="720"/>
          </w:pPr>
        </w:pPrChange>
      </w:pPr>
      <w:ins w:id="6813" w:author="Uli Dreifuerst" w:date="2015-12-14T17:57:00Z">
        <w:r>
          <w:rPr>
            <w:rFonts w:ascii="Courier New" w:hAnsi="Courier New" w:cs="Courier New"/>
            <w:color w:val="000000"/>
            <w:sz w:val="16"/>
            <w:szCs w:val="16"/>
            <w:lang w:eastAsia="nl-NL"/>
          </w:rPr>
          <w:t>bInsertionOffsetNew=0x01;</w:t>
        </w:r>
        <w:r>
          <w:rPr>
            <w:rFonts w:ascii="Courier New" w:hAnsi="Courier New" w:cs="Courier New"/>
            <w:color w:val="000000"/>
            <w:sz w:val="16"/>
            <w:szCs w:val="16"/>
            <w:lang w:eastAsia="nl-NL"/>
          </w:rPr>
          <w:tab/>
        </w:r>
      </w:ins>
      <w:ins w:id="6814" w:author="Uli Dreifuerst" w:date="2015-12-15T12:16:00Z">
        <w:r w:rsidR="00ED7854">
          <w:rPr>
            <w:rFonts w:ascii="Courier New" w:hAnsi="Courier New" w:cs="Courier New"/>
            <w:color w:val="000000"/>
            <w:sz w:val="16"/>
            <w:szCs w:val="16"/>
            <w:lang w:eastAsia="nl-NL"/>
          </w:rPr>
          <w:t>//</w:t>
        </w:r>
      </w:ins>
      <w:ins w:id="6815" w:author="Uli Dreifuerst" w:date="2015-12-14T17:57:00Z">
        <w:r w:rsidRPr="00684FE4">
          <w:rPr>
            <w:rFonts w:ascii="Courier New" w:hAnsi="Courier New" w:cs="Courier New"/>
            <w:color w:val="000000"/>
            <w:sz w:val="16"/>
            <w:szCs w:val="16"/>
            <w:lang w:eastAsia="nl-NL"/>
          </w:rPr>
          <w:t xml:space="preserve"> new PIN </w:t>
        </w:r>
        <w:r>
          <w:rPr>
            <w:rFonts w:ascii="Courier New" w:hAnsi="Courier New" w:cs="Courier New"/>
            <w:color w:val="000000"/>
            <w:sz w:val="16"/>
            <w:szCs w:val="16"/>
            <w:lang w:eastAsia="nl-NL"/>
          </w:rPr>
          <w:t>block at adaptive offset 1</w:t>
        </w:r>
      </w:ins>
    </w:p>
    <w:p w:rsidR="002F1917" w:rsidRPr="00684FE4" w:rsidRDefault="002F1917">
      <w:pPr>
        <w:autoSpaceDE w:val="0"/>
        <w:autoSpaceDN w:val="0"/>
        <w:adjustRightInd w:val="0"/>
        <w:rPr>
          <w:ins w:id="6816" w:author="Uli Dreifuerst" w:date="2015-12-14T17:57:00Z"/>
          <w:rFonts w:ascii="Courier New" w:hAnsi="Courier New" w:cs="Courier New"/>
          <w:color w:val="000000"/>
          <w:sz w:val="16"/>
          <w:szCs w:val="16"/>
          <w:lang w:eastAsia="nl-NL"/>
        </w:rPr>
        <w:pPrChange w:id="6817" w:author="Uli Dreifuerst" w:date="2015-12-15T12:33:00Z">
          <w:pPr>
            <w:autoSpaceDE w:val="0"/>
            <w:autoSpaceDN w:val="0"/>
            <w:adjustRightInd w:val="0"/>
            <w:ind w:left="720"/>
          </w:pPr>
        </w:pPrChange>
      </w:pPr>
      <w:ins w:id="6818" w:author="Uli Dreifuerst" w:date="2015-12-14T17:57:00Z">
        <w:r w:rsidRPr="00684FE4">
          <w:rPr>
            <w:rFonts w:ascii="Courier New" w:hAnsi="Courier New" w:cs="Courier New"/>
            <w:color w:val="000000"/>
            <w:sz w:val="16"/>
            <w:szCs w:val="16"/>
            <w:lang w:eastAsia="nl-NL"/>
          </w:rPr>
          <w:t>bConfirmPIN</w:t>
        </w:r>
        <w:r>
          <w:rPr>
            <w:rFonts w:ascii="Courier New" w:hAnsi="Courier New" w:cs="Courier New"/>
            <w:color w:val="000000"/>
            <w:sz w:val="16"/>
            <w:szCs w:val="16"/>
            <w:lang w:eastAsia="nl-NL"/>
          </w:rPr>
          <w:t>=0x03</w:t>
        </w:r>
        <w:r w:rsidRPr="00684FE4">
          <w:rPr>
            <w:rFonts w:ascii="Courier New" w:hAnsi="Courier New" w:cs="Courier New"/>
            <w:color w:val="000000"/>
            <w:sz w:val="16"/>
            <w:szCs w:val="16"/>
            <w:lang w:eastAsia="nl-NL"/>
          </w:rPr>
          <w:t xml:space="preserve">; </w:t>
        </w:r>
        <w:r w:rsidRPr="00684FE4">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819" w:author="Uli Dreifuerst" w:date="2015-12-15T12:16:00Z">
        <w:r w:rsidR="00ED7854">
          <w:rPr>
            <w:rFonts w:ascii="Courier New" w:hAnsi="Courier New" w:cs="Courier New"/>
            <w:color w:val="000000"/>
            <w:sz w:val="16"/>
            <w:szCs w:val="16"/>
            <w:lang w:eastAsia="nl-NL"/>
          </w:rPr>
          <w:t>//</w:t>
        </w:r>
      </w:ins>
      <w:ins w:id="6820" w:author="Uli Dreifuerst" w:date="2015-12-14T17:57:00Z">
        <w:r>
          <w:rPr>
            <w:rFonts w:ascii="Courier New" w:hAnsi="Courier New" w:cs="Courier New"/>
            <w:color w:val="000000"/>
            <w:sz w:val="16"/>
            <w:szCs w:val="16"/>
            <w:lang w:eastAsia="nl-NL"/>
          </w:rPr>
          <w:t xml:space="preserve"> </w:t>
        </w:r>
        <w:r w:rsidRPr="0028080C">
          <w:rPr>
            <w:rFonts w:ascii="Courier New" w:hAnsi="Courier New" w:cs="Courier New"/>
            <w:color w:val="000000"/>
            <w:sz w:val="16"/>
            <w:szCs w:val="16"/>
            <w:lang w:eastAsia="nl-NL"/>
          </w:rPr>
          <w:t>Request enter current PIN, Request Confirm new PIN</w:t>
        </w:r>
        <w:r w:rsidRPr="00684FE4">
          <w:rPr>
            <w:rFonts w:ascii="Courier New" w:hAnsi="Courier New" w:cs="Courier New"/>
            <w:color w:val="000000"/>
            <w:sz w:val="16"/>
            <w:szCs w:val="16"/>
            <w:lang w:eastAsia="nl-NL"/>
          </w:rPr>
          <w:t xml:space="preserve"> </w:t>
        </w:r>
      </w:ins>
    </w:p>
    <w:p w:rsidR="002F1917" w:rsidRPr="00D95E98" w:rsidRDefault="002F1917">
      <w:pPr>
        <w:rPr>
          <w:ins w:id="6821" w:author="Uli Dreifuerst" w:date="2015-12-14T17:57:00Z"/>
          <w:rFonts w:ascii="Courier New" w:hAnsi="Courier New" w:cs="Courier New"/>
          <w:color w:val="000000"/>
          <w:sz w:val="16"/>
          <w:szCs w:val="16"/>
          <w:lang w:eastAsia="nl-NL"/>
        </w:rPr>
        <w:pPrChange w:id="6822" w:author="Uli Dreifuerst" w:date="2015-12-15T12:33:00Z">
          <w:pPr>
            <w:ind w:firstLine="720"/>
          </w:pPr>
        </w:pPrChange>
      </w:pPr>
      <w:ins w:id="6823" w:author="Uli Dreifuerst" w:date="2015-12-14T17:57:00Z">
        <w:r w:rsidRPr="00D95E98">
          <w:rPr>
            <w:rFonts w:ascii="Courier New" w:hAnsi="Courier New" w:cs="Courier New"/>
            <w:color w:val="000000"/>
            <w:sz w:val="16"/>
            <w:szCs w:val="16"/>
            <w:lang w:eastAsia="nl-NL"/>
          </w:rPr>
          <w:t>wPINMaxExtraDigit=0x0</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0</w:t>
        </w:r>
        <w:r>
          <w:rPr>
            <w:rFonts w:ascii="Courier New" w:hAnsi="Courier New" w:cs="Courier New"/>
            <w:color w:val="000000"/>
            <w:sz w:val="16"/>
            <w:szCs w:val="16"/>
            <w:lang w:eastAsia="nl-NL"/>
          </w:rPr>
          <w:t>8</w:t>
        </w:r>
        <w:r w:rsidR="00BD4FB6">
          <w:rPr>
            <w:rFonts w:ascii="Courier New" w:hAnsi="Courier New" w:cs="Courier New"/>
            <w:color w:val="000000"/>
            <w:sz w:val="16"/>
            <w:szCs w:val="16"/>
            <w:lang w:eastAsia="nl-NL"/>
          </w:rPr>
          <w:t>;</w:t>
        </w:r>
        <w:r w:rsidR="00BD4FB6">
          <w:rPr>
            <w:rFonts w:ascii="Courier New" w:hAnsi="Courier New" w:cs="Courier New"/>
            <w:color w:val="000000"/>
            <w:sz w:val="16"/>
            <w:szCs w:val="16"/>
            <w:lang w:eastAsia="nl-NL"/>
          </w:rPr>
          <w:tab/>
        </w:r>
      </w:ins>
      <w:ins w:id="6824" w:author="Uli Dreifuerst" w:date="2015-12-15T12:16:00Z">
        <w:r w:rsidR="00ED7854">
          <w:rPr>
            <w:rFonts w:ascii="Courier New" w:hAnsi="Courier New" w:cs="Courier New"/>
            <w:color w:val="000000"/>
            <w:sz w:val="16"/>
            <w:szCs w:val="16"/>
            <w:lang w:eastAsia="nl-NL"/>
          </w:rPr>
          <w:t>//</w:t>
        </w:r>
      </w:ins>
      <w:ins w:id="6825" w:author="Uli Dreifuerst" w:date="2015-12-14T17:57:00Z">
        <w:r w:rsidRPr="00D95E98">
          <w:rPr>
            <w:rFonts w:ascii="Courier New" w:hAnsi="Courier New" w:cs="Courier New"/>
            <w:color w:val="000000"/>
            <w:sz w:val="16"/>
            <w:szCs w:val="16"/>
            <w:lang w:eastAsia="nl-NL"/>
          </w:rPr>
          <w:t xml:space="preserve"> minimal 4 and maximal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 PIN digits to be entered</w:t>
        </w:r>
      </w:ins>
    </w:p>
    <w:p w:rsidR="002F1917" w:rsidRPr="00D95E98" w:rsidRDefault="002F1917">
      <w:pPr>
        <w:rPr>
          <w:ins w:id="6826" w:author="Uli Dreifuerst" w:date="2015-12-14T17:57:00Z"/>
          <w:rFonts w:ascii="Courier New" w:hAnsi="Courier New" w:cs="Courier New"/>
          <w:color w:val="000000"/>
          <w:sz w:val="16"/>
          <w:szCs w:val="16"/>
          <w:lang w:eastAsia="nl-NL"/>
        </w:rPr>
        <w:pPrChange w:id="6827" w:author="Uli Dreifuerst" w:date="2015-12-15T12:33:00Z">
          <w:pPr>
            <w:ind w:firstLine="720"/>
          </w:pPr>
        </w:pPrChange>
      </w:pPr>
      <w:ins w:id="6828" w:author="Uli Dreifuerst" w:date="2015-12-14T17:57:00Z">
        <w:r w:rsidRPr="00D95E98">
          <w:rPr>
            <w:rFonts w:ascii="Courier New" w:hAnsi="Courier New" w:cs="Courier New"/>
            <w:color w:val="000000"/>
            <w:sz w:val="16"/>
            <w:szCs w:val="16"/>
            <w:lang w:eastAsia="nl-NL"/>
          </w:rPr>
          <w:t xml:space="preserve">bEntryValidationCondition=0x02; </w:t>
        </w:r>
      </w:ins>
      <w:ins w:id="6829" w:author="Uli Dreifuerst" w:date="2015-12-15T12:16:00Z">
        <w:r w:rsidR="00ED7854">
          <w:rPr>
            <w:rFonts w:ascii="Courier New" w:hAnsi="Courier New" w:cs="Courier New"/>
            <w:color w:val="000000"/>
            <w:sz w:val="16"/>
            <w:szCs w:val="16"/>
            <w:lang w:eastAsia="nl-NL"/>
          </w:rPr>
          <w:t>//</w:t>
        </w:r>
      </w:ins>
      <w:ins w:id="6830" w:author="Uli Dreifuerst" w:date="2015-12-14T17:57:00Z">
        <w:r w:rsidRPr="00D95E98">
          <w:rPr>
            <w:rFonts w:ascii="Courier New" w:hAnsi="Courier New" w:cs="Courier New"/>
            <w:color w:val="000000"/>
            <w:sz w:val="16"/>
            <w:szCs w:val="16"/>
            <w:lang w:eastAsia="nl-NL"/>
          </w:rPr>
          <w:t xml:space="preserve"> start validation after user hits the OK key</w:t>
        </w:r>
      </w:ins>
    </w:p>
    <w:p w:rsidR="002F1917" w:rsidRPr="00D95E98" w:rsidRDefault="002F1917">
      <w:pPr>
        <w:rPr>
          <w:ins w:id="6831" w:author="Uli Dreifuerst" w:date="2015-12-14T17:57:00Z"/>
          <w:rFonts w:ascii="Courier New" w:hAnsi="Courier New" w:cs="Courier New"/>
          <w:color w:val="000000"/>
          <w:sz w:val="16"/>
          <w:szCs w:val="16"/>
          <w:lang w:eastAsia="nl-NL"/>
        </w:rPr>
        <w:pPrChange w:id="6832" w:author="Uli Dreifuerst" w:date="2015-12-15T12:33:00Z">
          <w:pPr>
            <w:ind w:firstLine="720"/>
          </w:pPr>
        </w:pPrChange>
      </w:pPr>
      <w:ins w:id="6833" w:author="Uli Dreifuerst" w:date="2015-12-14T17:57:00Z">
        <w:r w:rsidRPr="00D95E98">
          <w:rPr>
            <w:rFonts w:ascii="Courier New" w:hAnsi="Courier New" w:cs="Courier New"/>
            <w:color w:val="000000"/>
            <w:sz w:val="16"/>
            <w:szCs w:val="16"/>
            <w:lang w:eastAsia="nl-NL"/>
          </w:rPr>
          <w:t>bNumberMessage=0x0</w:t>
        </w:r>
        <w:r>
          <w:rPr>
            <w:rFonts w:ascii="Courier New" w:hAnsi="Courier New" w:cs="Courier New"/>
            <w:color w:val="000000"/>
            <w:sz w:val="16"/>
            <w:szCs w:val="16"/>
            <w:lang w:eastAsia="nl-NL"/>
          </w:rPr>
          <w:t>3</w:t>
        </w:r>
        <w:r w:rsidR="00BD4FB6">
          <w:rPr>
            <w:rFonts w:ascii="Courier New" w:hAnsi="Courier New" w:cs="Courier New"/>
            <w:color w:val="000000"/>
            <w:sz w:val="16"/>
            <w:szCs w:val="16"/>
            <w:lang w:eastAsia="nl-NL"/>
          </w:rPr>
          <w:t>;</w:t>
        </w:r>
        <w:r w:rsidR="00BD4FB6">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834" w:author="Uli Dreifuerst" w:date="2015-12-15T12:16:00Z">
        <w:r w:rsidR="00ED7854">
          <w:rPr>
            <w:rFonts w:ascii="Courier New" w:hAnsi="Courier New" w:cs="Courier New"/>
            <w:color w:val="000000"/>
            <w:sz w:val="16"/>
            <w:szCs w:val="16"/>
            <w:lang w:eastAsia="nl-NL"/>
          </w:rPr>
          <w:t>//</w:t>
        </w:r>
      </w:ins>
      <w:ins w:id="6835" w:author="Uli Dreifuerst" w:date="2015-12-14T17:57:00Z">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3 message indices</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are</w:t>
        </w:r>
        <w:r w:rsidRPr="00D95E98">
          <w:rPr>
            <w:rFonts w:ascii="Courier New" w:hAnsi="Courier New" w:cs="Courier New"/>
            <w:color w:val="000000"/>
            <w:sz w:val="16"/>
            <w:szCs w:val="16"/>
            <w:lang w:eastAsia="nl-NL"/>
          </w:rPr>
          <w:t xml:space="preserve"> defined</w:t>
        </w:r>
      </w:ins>
    </w:p>
    <w:p w:rsidR="002F1917" w:rsidRPr="00D95E98" w:rsidRDefault="00BD4FB6">
      <w:pPr>
        <w:rPr>
          <w:ins w:id="6836" w:author="Uli Dreifuerst" w:date="2015-12-14T17:57:00Z"/>
          <w:rFonts w:ascii="Courier New" w:hAnsi="Courier New" w:cs="Courier New"/>
          <w:color w:val="000000"/>
          <w:sz w:val="16"/>
          <w:szCs w:val="16"/>
          <w:lang w:eastAsia="nl-NL"/>
        </w:rPr>
        <w:pPrChange w:id="6837" w:author="Uli Dreifuerst" w:date="2015-12-15T12:33:00Z">
          <w:pPr>
            <w:ind w:firstLine="720"/>
          </w:pPr>
        </w:pPrChange>
      </w:pPr>
      <w:ins w:id="6838" w:author="Uli Dreifuerst" w:date="2015-12-14T17:57:00Z">
        <w:r>
          <w:rPr>
            <w:rFonts w:ascii="Courier New" w:hAnsi="Courier New" w:cs="Courier New"/>
            <w:color w:val="000000"/>
            <w:sz w:val="16"/>
            <w:szCs w:val="16"/>
            <w:lang w:eastAsia="nl-NL"/>
          </w:rPr>
          <w:t>wLangId=0x0409;</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6839" w:author="Uli Dreifuerst" w:date="2015-12-15T12:16:00Z">
        <w:r w:rsidR="00ED7854">
          <w:rPr>
            <w:rFonts w:ascii="Courier New" w:hAnsi="Courier New" w:cs="Courier New"/>
            <w:color w:val="000000"/>
            <w:sz w:val="16"/>
            <w:szCs w:val="16"/>
            <w:lang w:eastAsia="nl-NL"/>
          </w:rPr>
          <w:t>//</w:t>
        </w:r>
      </w:ins>
      <w:ins w:id="6840" w:author="Uli Dreifuerst" w:date="2015-12-14T17:57:00Z">
        <w:r w:rsidR="002F1917" w:rsidRPr="00D95E98">
          <w:rPr>
            <w:rFonts w:ascii="Courier New" w:hAnsi="Courier New" w:cs="Courier New"/>
            <w:color w:val="000000"/>
            <w:sz w:val="16"/>
            <w:szCs w:val="16"/>
            <w:lang w:eastAsia="nl-NL"/>
          </w:rPr>
          <w:t xml:space="preserve"> the </w:t>
        </w:r>
        <w:r w:rsidR="002F1917">
          <w:rPr>
            <w:rFonts w:ascii="Courier New" w:hAnsi="Courier New" w:cs="Courier New"/>
            <w:color w:val="000000"/>
            <w:sz w:val="16"/>
            <w:szCs w:val="16"/>
            <w:lang w:eastAsia="nl-NL"/>
          </w:rPr>
          <w:t xml:space="preserve">English </w:t>
        </w:r>
        <w:r w:rsidR="002F1917" w:rsidRPr="00D95E98">
          <w:rPr>
            <w:rFonts w:ascii="Courier New" w:hAnsi="Courier New" w:cs="Courier New"/>
            <w:color w:val="000000"/>
            <w:sz w:val="16"/>
            <w:szCs w:val="16"/>
            <w:lang w:eastAsia="nl-NL"/>
          </w:rPr>
          <w:t>language, as used in USB</w:t>
        </w:r>
      </w:ins>
    </w:p>
    <w:p w:rsidR="002F1917" w:rsidRPr="00D95E98" w:rsidRDefault="002F1917">
      <w:pPr>
        <w:rPr>
          <w:ins w:id="6841" w:author="Uli Dreifuerst" w:date="2015-12-14T17:57:00Z"/>
          <w:rFonts w:ascii="Courier New" w:hAnsi="Courier New" w:cs="Courier New"/>
          <w:color w:val="000000"/>
          <w:sz w:val="16"/>
          <w:szCs w:val="16"/>
          <w:lang w:eastAsia="nl-NL"/>
        </w:rPr>
        <w:pPrChange w:id="6842" w:author="Uli Dreifuerst" w:date="2015-12-15T12:33:00Z">
          <w:pPr>
            <w:ind w:firstLine="720"/>
          </w:pPr>
        </w:pPrChange>
      </w:pPr>
      <w:ins w:id="6843"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1</w:t>
        </w:r>
        <w:r w:rsidR="00BD4FB6">
          <w:rPr>
            <w:rFonts w:ascii="Courier New" w:hAnsi="Courier New" w:cs="Courier New"/>
            <w:color w:val="000000"/>
            <w:sz w:val="16"/>
            <w:szCs w:val="16"/>
            <w:lang w:eastAsia="nl-NL"/>
          </w:rPr>
          <w:t>=0x00;</w:t>
        </w:r>
        <w:r w:rsidR="00BD4FB6">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844" w:author="Uli Dreifuerst" w:date="2015-12-15T12:16:00Z">
        <w:r w:rsidR="00ED7854">
          <w:rPr>
            <w:rFonts w:ascii="Courier New" w:hAnsi="Courier New" w:cs="Courier New"/>
            <w:color w:val="000000"/>
            <w:sz w:val="16"/>
            <w:szCs w:val="16"/>
            <w:lang w:eastAsia="nl-NL"/>
          </w:rPr>
          <w:t>//</w:t>
        </w:r>
      </w:ins>
      <w:ins w:id="6845" w:author="Uli Dreifuerst" w:date="2015-12-14T17:57:00Z">
        <w:r w:rsidRPr="00D95E98">
          <w:rPr>
            <w:rFonts w:ascii="Courier New" w:hAnsi="Courier New" w:cs="Courier New"/>
            <w:color w:val="000000"/>
            <w:sz w:val="16"/>
            <w:szCs w:val="16"/>
            <w:lang w:eastAsia="nl-NL"/>
          </w:rPr>
          <w:t xml:space="preserve"> the first message of the CCID table is “ENTER PIN”</w:t>
        </w:r>
      </w:ins>
    </w:p>
    <w:p w:rsidR="002F1917" w:rsidRPr="00D95E98" w:rsidRDefault="002F1917">
      <w:pPr>
        <w:rPr>
          <w:ins w:id="6846" w:author="Uli Dreifuerst" w:date="2015-12-14T17:57:00Z"/>
          <w:rFonts w:ascii="Courier New" w:hAnsi="Courier New" w:cs="Courier New"/>
          <w:color w:val="000000"/>
          <w:sz w:val="16"/>
          <w:szCs w:val="16"/>
          <w:lang w:eastAsia="nl-NL"/>
        </w:rPr>
        <w:pPrChange w:id="6847" w:author="Uli Dreifuerst" w:date="2015-12-15T12:33:00Z">
          <w:pPr>
            <w:ind w:firstLine="720"/>
          </w:pPr>
        </w:pPrChange>
      </w:pPr>
      <w:ins w:id="6848"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2</w:t>
        </w:r>
        <w:r w:rsidRPr="00D95E98">
          <w:rPr>
            <w:rFonts w:ascii="Courier New" w:hAnsi="Courier New" w:cs="Courier New"/>
            <w:color w:val="000000"/>
            <w:sz w:val="16"/>
            <w:szCs w:val="16"/>
            <w:lang w:eastAsia="nl-NL"/>
          </w:rPr>
          <w:t>=0x0</w:t>
        </w:r>
        <w:r>
          <w:rPr>
            <w:rFonts w:ascii="Courier New" w:hAnsi="Courier New" w:cs="Courier New"/>
            <w:color w:val="000000"/>
            <w:sz w:val="16"/>
            <w:szCs w:val="16"/>
            <w:lang w:eastAsia="nl-NL"/>
          </w:rPr>
          <w:t>1</w:t>
        </w:r>
        <w:r w:rsidR="00BD4FB6">
          <w:rPr>
            <w:rFonts w:ascii="Courier New" w:hAnsi="Courier New" w:cs="Courier New"/>
            <w:color w:val="000000"/>
            <w:sz w:val="16"/>
            <w:szCs w:val="16"/>
            <w:lang w:eastAsia="nl-NL"/>
          </w:rPr>
          <w:t>;</w:t>
        </w:r>
        <w:r w:rsidR="00BD4FB6">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849" w:author="Uli Dreifuerst" w:date="2015-12-15T12:16:00Z">
        <w:r w:rsidR="00ED7854">
          <w:rPr>
            <w:rFonts w:ascii="Courier New" w:hAnsi="Courier New" w:cs="Courier New"/>
            <w:color w:val="000000"/>
            <w:sz w:val="16"/>
            <w:szCs w:val="16"/>
            <w:lang w:eastAsia="nl-NL"/>
          </w:rPr>
          <w:t>//</w:t>
        </w:r>
      </w:ins>
      <w:ins w:id="6850" w:author="Uli Dreifuerst" w:date="2015-12-14T17:57:00Z">
        <w:r w:rsidRPr="00D95E98">
          <w:rPr>
            <w:rFonts w:ascii="Courier New" w:hAnsi="Courier New" w:cs="Courier New"/>
            <w:color w:val="000000"/>
            <w:sz w:val="16"/>
            <w:szCs w:val="16"/>
            <w:lang w:eastAsia="nl-NL"/>
          </w:rPr>
          <w:t xml:space="preserve"> the </w:t>
        </w:r>
        <w:r>
          <w:rPr>
            <w:rFonts w:ascii="Courier New" w:hAnsi="Courier New" w:cs="Courier New"/>
            <w:color w:val="000000"/>
            <w:sz w:val="16"/>
            <w:szCs w:val="16"/>
            <w:lang w:eastAsia="nl-NL"/>
          </w:rPr>
          <w:t>second</w:t>
        </w:r>
        <w:r w:rsidRPr="00D95E98">
          <w:rPr>
            <w:rFonts w:ascii="Courier New" w:hAnsi="Courier New" w:cs="Courier New"/>
            <w:color w:val="000000"/>
            <w:sz w:val="16"/>
            <w:szCs w:val="16"/>
            <w:lang w:eastAsia="nl-NL"/>
          </w:rPr>
          <w:t xml:space="preserve"> message of CCID is “ENTER </w:t>
        </w:r>
        <w:r>
          <w:rPr>
            <w:rFonts w:ascii="Courier New" w:hAnsi="Courier New" w:cs="Courier New"/>
            <w:color w:val="000000"/>
            <w:sz w:val="16"/>
            <w:szCs w:val="16"/>
            <w:lang w:eastAsia="nl-NL"/>
          </w:rPr>
          <w:t xml:space="preserve">NEW </w:t>
        </w:r>
        <w:r w:rsidRPr="00D95E98">
          <w:rPr>
            <w:rFonts w:ascii="Courier New" w:hAnsi="Courier New" w:cs="Courier New"/>
            <w:color w:val="000000"/>
            <w:sz w:val="16"/>
            <w:szCs w:val="16"/>
            <w:lang w:eastAsia="nl-NL"/>
          </w:rPr>
          <w:t>PIN”</w:t>
        </w:r>
      </w:ins>
    </w:p>
    <w:p w:rsidR="002F1917" w:rsidRPr="00D95E98" w:rsidRDefault="002F1917">
      <w:pPr>
        <w:rPr>
          <w:ins w:id="6851" w:author="Uli Dreifuerst" w:date="2015-12-14T17:57:00Z"/>
          <w:rFonts w:ascii="Courier New" w:hAnsi="Courier New" w:cs="Courier New"/>
          <w:color w:val="000000"/>
          <w:sz w:val="16"/>
          <w:szCs w:val="16"/>
          <w:lang w:eastAsia="nl-NL"/>
        </w:rPr>
        <w:pPrChange w:id="6852" w:author="Uli Dreifuerst" w:date="2015-12-15T12:33:00Z">
          <w:pPr>
            <w:ind w:firstLine="720"/>
          </w:pPr>
        </w:pPrChange>
      </w:pPr>
      <w:ins w:id="6853"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3=0x02</w:t>
        </w:r>
        <w:r w:rsidR="00BD4FB6">
          <w:rPr>
            <w:rFonts w:ascii="Courier New" w:hAnsi="Courier New" w:cs="Courier New"/>
            <w:color w:val="000000"/>
            <w:sz w:val="16"/>
            <w:szCs w:val="16"/>
            <w:lang w:eastAsia="nl-NL"/>
          </w:rPr>
          <w:t>;</w:t>
        </w:r>
        <w:r w:rsidR="00BD4FB6">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6854" w:author="Uli Dreifuerst" w:date="2015-12-15T12:16:00Z">
        <w:r w:rsidR="00ED7854">
          <w:rPr>
            <w:rFonts w:ascii="Courier New" w:hAnsi="Courier New" w:cs="Courier New"/>
            <w:color w:val="000000"/>
            <w:sz w:val="16"/>
            <w:szCs w:val="16"/>
            <w:lang w:eastAsia="nl-NL"/>
          </w:rPr>
          <w:t>//</w:t>
        </w:r>
      </w:ins>
      <w:ins w:id="6855" w:author="Uli Dreifuerst" w:date="2015-12-14T17:57:00Z">
        <w:r w:rsidRPr="00D95E98">
          <w:rPr>
            <w:rFonts w:ascii="Courier New" w:hAnsi="Courier New" w:cs="Courier New"/>
            <w:color w:val="000000"/>
            <w:sz w:val="16"/>
            <w:szCs w:val="16"/>
            <w:lang w:eastAsia="nl-NL"/>
          </w:rPr>
          <w:t xml:space="preserve"> the </w:t>
        </w:r>
        <w:r>
          <w:rPr>
            <w:rFonts w:ascii="Courier New" w:hAnsi="Courier New" w:cs="Courier New"/>
            <w:color w:val="000000"/>
            <w:sz w:val="16"/>
            <w:szCs w:val="16"/>
            <w:lang w:eastAsia="nl-NL"/>
          </w:rPr>
          <w:t>third</w:t>
        </w:r>
        <w:r w:rsidRPr="00D95E98">
          <w:rPr>
            <w:rFonts w:ascii="Courier New" w:hAnsi="Courier New" w:cs="Courier New"/>
            <w:color w:val="000000"/>
            <w:sz w:val="16"/>
            <w:szCs w:val="16"/>
            <w:lang w:eastAsia="nl-NL"/>
          </w:rPr>
          <w:t xml:space="preserve"> message of CCID is “</w:t>
        </w:r>
        <w:r>
          <w:rPr>
            <w:rFonts w:ascii="Courier New" w:hAnsi="Courier New" w:cs="Courier New"/>
            <w:color w:val="000000"/>
            <w:sz w:val="16"/>
            <w:szCs w:val="16"/>
            <w:lang w:eastAsia="nl-NL"/>
          </w:rPr>
          <w:t>REPEAT NEW</w:t>
        </w:r>
        <w:r w:rsidRPr="00D95E98">
          <w:rPr>
            <w:rFonts w:ascii="Courier New" w:hAnsi="Courier New" w:cs="Courier New"/>
            <w:color w:val="000000"/>
            <w:sz w:val="16"/>
            <w:szCs w:val="16"/>
            <w:lang w:eastAsia="nl-NL"/>
          </w:rPr>
          <w:t xml:space="preserve"> PIN”</w:t>
        </w:r>
      </w:ins>
    </w:p>
    <w:p w:rsidR="002F1917" w:rsidRPr="00D95E98" w:rsidRDefault="002F1917">
      <w:pPr>
        <w:rPr>
          <w:ins w:id="6856" w:author="Uli Dreifuerst" w:date="2015-12-14T17:57:00Z"/>
          <w:rFonts w:ascii="Courier New" w:hAnsi="Courier New" w:cs="Courier New"/>
          <w:color w:val="000000"/>
          <w:sz w:val="16"/>
          <w:szCs w:val="16"/>
          <w:lang w:eastAsia="nl-NL"/>
        </w:rPr>
        <w:pPrChange w:id="6857" w:author="Uli Dreifuerst" w:date="2015-12-15T12:33:00Z">
          <w:pPr>
            <w:ind w:firstLine="720"/>
          </w:pPr>
        </w:pPrChange>
      </w:pPr>
      <w:ins w:id="6858" w:author="Uli Dreifuerst" w:date="2015-12-14T17:57:00Z">
        <w:r w:rsidRPr="00D95E98">
          <w:rPr>
            <w:rFonts w:ascii="Courier New" w:hAnsi="Courier New" w:cs="Courier New"/>
            <w:color w:val="000000"/>
            <w:sz w:val="16"/>
            <w:szCs w:val="16"/>
            <w:lang w:eastAsia="nl-NL"/>
          </w:rPr>
          <w:t>bTeoPrologue=’00 00 00’;</w:t>
        </w:r>
        <w:r>
          <w:rPr>
            <w:rFonts w:ascii="Courier New" w:hAnsi="Courier New" w:cs="Courier New"/>
            <w:color w:val="000000"/>
            <w:sz w:val="16"/>
            <w:szCs w:val="16"/>
            <w:lang w:eastAsia="nl-NL"/>
          </w:rPr>
          <w:tab/>
        </w:r>
      </w:ins>
      <w:ins w:id="6859" w:author="Uli Dreifuerst" w:date="2015-12-15T12:16:00Z">
        <w:r w:rsidR="00ED7854">
          <w:rPr>
            <w:rFonts w:ascii="Courier New" w:hAnsi="Courier New" w:cs="Courier New"/>
            <w:color w:val="000000"/>
            <w:sz w:val="16"/>
            <w:szCs w:val="16"/>
            <w:lang w:eastAsia="nl-NL"/>
          </w:rPr>
          <w:t>//</w:t>
        </w:r>
      </w:ins>
      <w:ins w:id="6860" w:author="Uli Dreifuerst" w:date="2015-12-14T17:57:00Z">
        <w:r w:rsidRPr="00D95E98">
          <w:rPr>
            <w:rFonts w:ascii="Courier New" w:hAnsi="Courier New" w:cs="Courier New"/>
            <w:color w:val="000000"/>
            <w:sz w:val="16"/>
            <w:szCs w:val="16"/>
            <w:lang w:eastAsia="nl-NL"/>
          </w:rPr>
          <w:t xml:space="preserve"> is required in case of a T=1 card</w:t>
        </w:r>
      </w:ins>
    </w:p>
    <w:p w:rsidR="002F1917" w:rsidRPr="00D95E98" w:rsidRDefault="002F1917">
      <w:pPr>
        <w:rPr>
          <w:ins w:id="6861" w:author="Uli Dreifuerst" w:date="2015-12-14T17:57:00Z"/>
          <w:rFonts w:ascii="Courier New" w:hAnsi="Courier New" w:cs="Courier New"/>
          <w:color w:val="000000"/>
          <w:sz w:val="16"/>
          <w:szCs w:val="16"/>
          <w:lang w:eastAsia="nl-NL"/>
        </w:rPr>
        <w:pPrChange w:id="6862" w:author="Uli Dreifuerst" w:date="2015-12-15T12:33:00Z">
          <w:pPr>
            <w:ind w:left="5103" w:hanging="4383"/>
          </w:pPr>
        </w:pPrChange>
      </w:pPr>
      <w:ins w:id="6863" w:author="Uli Dreifuerst" w:date="2015-12-14T17:57:00Z">
        <w:r w:rsidRPr="00D95E98">
          <w:rPr>
            <w:rFonts w:ascii="Courier New" w:hAnsi="Courier New" w:cs="Courier New"/>
            <w:color w:val="000000"/>
            <w:sz w:val="16"/>
            <w:szCs w:val="16"/>
            <w:lang w:eastAsia="nl-NL"/>
          </w:rPr>
          <w:t>ulDataLength = 0x0000000D;</w:t>
        </w:r>
      </w:ins>
    </w:p>
    <w:p w:rsidR="002F1917" w:rsidRDefault="002F1917">
      <w:pPr>
        <w:rPr>
          <w:ins w:id="6864" w:author="Uli Dreifuerst" w:date="2015-12-15T12:33:00Z"/>
          <w:rFonts w:ascii="Courier New" w:hAnsi="Courier New" w:cs="Courier New"/>
          <w:color w:val="000000"/>
          <w:sz w:val="16"/>
          <w:szCs w:val="16"/>
          <w:lang w:eastAsia="nl-NL"/>
        </w:rPr>
        <w:pPrChange w:id="6865" w:author="Uli Dreifuerst" w:date="2015-12-15T12:33:00Z">
          <w:pPr>
            <w:ind w:left="5103" w:hanging="4383"/>
          </w:pPr>
        </w:pPrChange>
      </w:pPr>
      <w:ins w:id="6866" w:author="Uli Dreifuerst" w:date="2015-12-14T17:57:00Z">
        <w:r w:rsidRPr="00D95E98">
          <w:rPr>
            <w:rFonts w:ascii="Courier New" w:hAnsi="Courier New" w:cs="Courier New"/>
            <w:color w:val="000000"/>
            <w:sz w:val="16"/>
            <w:szCs w:val="16"/>
            <w:lang w:eastAsia="nl-NL"/>
          </w:rPr>
          <w:t>abData=’00 2</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 xml:space="preserve"> 00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0 </w:t>
        </w:r>
        <w:r>
          <w:rPr>
            <w:rFonts w:ascii="Courier New" w:hAnsi="Courier New" w:cs="Courier New"/>
            <w:color w:val="000000"/>
            <w:sz w:val="16"/>
            <w:szCs w:val="16"/>
            <w:lang w:eastAsia="nl-NL"/>
          </w:rPr>
          <w:t>00</w:t>
        </w:r>
        <w:r w:rsidRPr="00D95E98">
          <w:rPr>
            <w:rFonts w:ascii="Courier New" w:hAnsi="Courier New" w:cs="Courier New"/>
            <w:color w:val="000000"/>
            <w:sz w:val="16"/>
            <w:szCs w:val="16"/>
            <w:lang w:eastAsia="nl-NL"/>
          </w:rPr>
          <w:t>’;</w:t>
        </w:r>
      </w:ins>
      <w:ins w:id="6867" w:author="Uli Dreifuerst" w:date="2015-12-15T12:33:00Z">
        <w:r w:rsidR="00BD4FB6">
          <w:rPr>
            <w:rFonts w:ascii="Courier New" w:hAnsi="Courier New" w:cs="Courier New"/>
            <w:color w:val="000000"/>
            <w:sz w:val="16"/>
            <w:szCs w:val="16"/>
            <w:lang w:eastAsia="nl-NL"/>
          </w:rPr>
          <w:tab/>
        </w:r>
      </w:ins>
      <w:ins w:id="6868" w:author="Uli Dreifuerst" w:date="2015-12-15T12:16:00Z">
        <w:r w:rsidR="00ED7854">
          <w:rPr>
            <w:rFonts w:ascii="Courier New" w:hAnsi="Courier New" w:cs="Courier New"/>
            <w:color w:val="000000"/>
            <w:sz w:val="16"/>
            <w:szCs w:val="16"/>
            <w:lang w:eastAsia="nl-NL"/>
          </w:rPr>
          <w:t>//</w:t>
        </w:r>
      </w:ins>
      <w:ins w:id="6869" w:author="Uli Dreifuerst" w:date="2015-12-14T17:57:00Z">
        <w:r w:rsidRPr="00D95E98">
          <w:rPr>
            <w:rFonts w:ascii="Courier New" w:hAnsi="Courier New" w:cs="Courier New"/>
            <w:color w:val="000000"/>
            <w:sz w:val="16"/>
            <w:szCs w:val="16"/>
            <w:lang w:eastAsia="nl-NL"/>
          </w:rPr>
          <w:t xml:space="preserve"> C</w:t>
        </w:r>
        <w:r>
          <w:rPr>
            <w:rFonts w:ascii="Courier New" w:hAnsi="Courier New" w:cs="Courier New"/>
            <w:color w:val="000000"/>
            <w:sz w:val="16"/>
            <w:szCs w:val="16"/>
            <w:lang w:eastAsia="nl-NL"/>
          </w:rPr>
          <w:t>hange Reference Data</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APDU</w:t>
        </w:r>
      </w:ins>
    </w:p>
    <w:p w:rsidR="00BD4FB6" w:rsidRPr="00D95E98" w:rsidRDefault="00BD4FB6">
      <w:pPr>
        <w:rPr>
          <w:ins w:id="6870" w:author="Uli Dreifuerst" w:date="2015-12-14T17:57:00Z"/>
          <w:rFonts w:ascii="Courier New" w:hAnsi="Courier New" w:cs="Courier New"/>
          <w:color w:val="000000"/>
          <w:sz w:val="16"/>
          <w:szCs w:val="16"/>
          <w:lang w:eastAsia="nl-NL"/>
        </w:rPr>
        <w:pPrChange w:id="6871" w:author="Uli Dreifuerst" w:date="2015-12-15T12:33:00Z">
          <w:pPr>
            <w:ind w:left="5103" w:hanging="4383"/>
          </w:pPr>
        </w:pPrChange>
      </w:pPr>
    </w:p>
    <w:p w:rsidR="002F1917" w:rsidRPr="00122BE5" w:rsidRDefault="007C1DC4">
      <w:pPr>
        <w:pStyle w:val="Heading4"/>
        <w:rPr>
          <w:ins w:id="6872" w:author="Uli Dreifuerst" w:date="2015-12-14T17:57:00Z"/>
        </w:rPr>
        <w:pPrChange w:id="6873" w:author="Uli Dreifuerst" w:date="2015-12-14T18:01:00Z">
          <w:pPr/>
        </w:pPrChange>
      </w:pPr>
      <w:bookmarkStart w:id="6874" w:name="_Toc463995529"/>
      <w:ins w:id="6875" w:author="Uli Dreifuerst" w:date="2015-12-14T17:57:00Z">
        <w:r>
          <w:t>PIN_MODIFY (A</w:t>
        </w:r>
        <w:r w:rsidR="002F1917" w:rsidRPr="00122BE5">
          <w:t>dvanced)</w:t>
        </w:r>
        <w:bookmarkEnd w:id="6874"/>
      </w:ins>
    </w:p>
    <w:p w:rsidR="002F1917" w:rsidRDefault="002F1917" w:rsidP="002F1917">
      <w:pPr>
        <w:rPr>
          <w:ins w:id="6876" w:author="Uli Dreifuerst" w:date="2015-12-14T17:57:00Z"/>
        </w:rPr>
      </w:pPr>
      <w:ins w:id="6877" w:author="Uli Dreifuerst" w:date="2015-12-14T17:57:00Z">
        <w:r>
          <w:t xml:space="preserve">The PIN_MODIFY </w:t>
        </w:r>
        <w:r w:rsidRPr="00AB7BCE">
          <w:rPr>
            <w:i/>
          </w:rPr>
          <w:t>advanced</w:t>
        </w:r>
        <w:r>
          <w:t xml:space="preserve"> structure is a set of instructions, such that the IFD can perform the following steps:</w:t>
        </w:r>
      </w:ins>
    </w:p>
    <w:p w:rsidR="002F1917" w:rsidRDefault="002F1917" w:rsidP="002F1917">
      <w:pPr>
        <w:pStyle w:val="ListParagraph"/>
        <w:widowControl/>
        <w:numPr>
          <w:ilvl w:val="0"/>
          <w:numId w:val="35"/>
        </w:numPr>
        <w:spacing w:after="200" w:line="276" w:lineRule="auto"/>
        <w:rPr>
          <w:ins w:id="6878" w:author="Uli Dreifuerst" w:date="2015-12-14T17:57:00Z"/>
        </w:rPr>
      </w:pPr>
      <w:ins w:id="6879" w:author="Uli Dreifuerst" w:date="2015-12-14T17:57:00Z">
        <w:r>
          <w:t xml:space="preserve">Display an </w:t>
        </w:r>
        <w:r w:rsidRPr="0071178D">
          <w:rPr>
            <w:i/>
          </w:rPr>
          <w:t>invitation text</w:t>
        </w:r>
        <w:r>
          <w:t xml:space="preserve"> on the display of the IFD</w:t>
        </w:r>
      </w:ins>
    </w:p>
    <w:p w:rsidR="002F1917" w:rsidRDefault="002F1917" w:rsidP="002F1917">
      <w:pPr>
        <w:pStyle w:val="ListParagraph"/>
        <w:widowControl/>
        <w:numPr>
          <w:ilvl w:val="0"/>
          <w:numId w:val="35"/>
        </w:numPr>
        <w:spacing w:after="200" w:line="276" w:lineRule="auto"/>
        <w:rPr>
          <w:ins w:id="6880" w:author="Uli Dreifuerst" w:date="2015-12-14T17:57:00Z"/>
        </w:rPr>
      </w:pPr>
      <w:ins w:id="6881" w:author="Uli Dreifuerst" w:date="2015-12-14T17:57:00Z">
        <w:r>
          <w:t xml:space="preserve">Let the user </w:t>
        </w:r>
        <w:r w:rsidRPr="0071178D">
          <w:rPr>
            <w:i/>
          </w:rPr>
          <w:t>input PIN digits</w:t>
        </w:r>
        <w:r>
          <w:t xml:space="preserve"> using the keypad of the IFD</w:t>
        </w:r>
      </w:ins>
    </w:p>
    <w:p w:rsidR="002F1917" w:rsidRDefault="002F1917" w:rsidP="002F1917">
      <w:pPr>
        <w:pStyle w:val="ListParagraph"/>
        <w:widowControl/>
        <w:numPr>
          <w:ilvl w:val="0"/>
          <w:numId w:val="35"/>
        </w:numPr>
        <w:spacing w:after="200" w:line="276" w:lineRule="auto"/>
        <w:rPr>
          <w:ins w:id="6882" w:author="Uli Dreifuerst" w:date="2015-12-14T17:57:00Z"/>
        </w:rPr>
      </w:pPr>
      <w:ins w:id="6883" w:author="Uli Dreifuerst" w:date="2015-12-14T17:57:00Z">
        <w:r>
          <w:t xml:space="preserve">Apply certain </w:t>
        </w:r>
        <w:r w:rsidRPr="0071178D">
          <w:rPr>
            <w:i/>
          </w:rPr>
          <w:t>formatting</w:t>
        </w:r>
        <w:r>
          <w:t xml:space="preserve"> on the entered PIN digits</w:t>
        </w:r>
      </w:ins>
    </w:p>
    <w:p w:rsidR="002F1917" w:rsidRDefault="002F1917" w:rsidP="002F1917">
      <w:pPr>
        <w:pStyle w:val="ListParagraph"/>
        <w:widowControl/>
        <w:numPr>
          <w:ilvl w:val="0"/>
          <w:numId w:val="35"/>
        </w:numPr>
        <w:spacing w:after="200" w:line="276" w:lineRule="auto"/>
        <w:rPr>
          <w:ins w:id="6884" w:author="Uli Dreifuerst" w:date="2015-12-14T17:57:00Z"/>
        </w:rPr>
      </w:pPr>
      <w:ins w:id="6885" w:author="Uli Dreifuerst" w:date="2015-12-14T17:57:00Z">
        <w:r>
          <w:t xml:space="preserve">Use </w:t>
        </w:r>
        <w:r w:rsidRPr="0071178D">
          <w:rPr>
            <w:i/>
          </w:rPr>
          <w:t>positioning</w:t>
        </w:r>
        <w:r>
          <w:t xml:space="preserve"> to move to certain location within APDU</w:t>
        </w:r>
      </w:ins>
    </w:p>
    <w:p w:rsidR="002F1917" w:rsidRDefault="002F1917" w:rsidP="002F1917">
      <w:pPr>
        <w:pStyle w:val="ListParagraph"/>
        <w:widowControl/>
        <w:numPr>
          <w:ilvl w:val="0"/>
          <w:numId w:val="35"/>
        </w:numPr>
        <w:spacing w:after="200" w:line="276" w:lineRule="auto"/>
        <w:rPr>
          <w:ins w:id="6886" w:author="Uli Dreifuerst" w:date="2015-12-14T17:57:00Z"/>
        </w:rPr>
      </w:pPr>
      <w:ins w:id="6887" w:author="Uli Dreifuerst" w:date="2015-12-14T17:57:00Z">
        <w:r>
          <w:t>Transfer the constructed APDU towards the smart card</w:t>
        </w:r>
      </w:ins>
    </w:p>
    <w:p w:rsidR="002F1917" w:rsidRDefault="002F1917" w:rsidP="002F1917">
      <w:pPr>
        <w:rPr>
          <w:ins w:id="6888" w:author="Uli Dreifuerst" w:date="2015-12-14T17:57:00Z"/>
        </w:rPr>
      </w:pPr>
      <w:ins w:id="6889" w:author="Uli Dreifuerst" w:date="2015-12-14T17:57:00Z">
        <w:r>
          <w:t xml:space="preserve">The IFD supports </w:t>
        </w:r>
        <w:r w:rsidRPr="00AB7BCE">
          <w:t>PIN_MODIFY</w:t>
        </w:r>
        <w:r w:rsidRPr="00AB7BCE">
          <w:rPr>
            <w:i/>
          </w:rPr>
          <w:t xml:space="preserve"> advanced</w:t>
        </w:r>
        <w:r>
          <w:t xml:space="preserve"> structure if the PIN_PROPERTIES structure indicates this support (see </w:t>
        </w:r>
        <w:r w:rsidRPr="00271EEF">
          <w:rPr>
            <w:rPrChange w:id="6890" w:author="Uli Dreifuerst" w:date="2016-10-11T22:26:00Z">
              <w:rPr/>
            </w:rPrChange>
          </w:rPr>
          <w:t>ch 2.5.5)</w:t>
        </w:r>
      </w:ins>
    </w:p>
    <w:p w:rsidR="002F1917" w:rsidRDefault="002F1917" w:rsidP="002F1917">
      <w:pPr>
        <w:rPr>
          <w:ins w:id="6891" w:author="Uli Dreifuerst" w:date="2015-12-14T17:57:00Z"/>
        </w:rPr>
      </w:pPr>
    </w:p>
    <w:p w:rsidR="002F1917" w:rsidRDefault="002F1917" w:rsidP="002F1917">
      <w:pPr>
        <w:rPr>
          <w:ins w:id="6892" w:author="Uli Dreifuerst" w:date="2015-12-14T17:57:00Z"/>
        </w:rPr>
      </w:pPr>
      <w:ins w:id="6893" w:author="Uli Dreifuerst" w:date="2015-12-14T17:57:00Z">
        <w:r>
          <w:t>Terminology:</w:t>
        </w:r>
      </w:ins>
    </w:p>
    <w:p w:rsidR="002F1917" w:rsidRDefault="002F1917" w:rsidP="002F1917">
      <w:pPr>
        <w:rPr>
          <w:ins w:id="6894" w:author="Uli Dreifuerst" w:date="2015-12-14T17:57:00Z"/>
        </w:rPr>
      </w:pPr>
      <w:ins w:id="6895" w:author="Uli Dreifuerst" w:date="2015-12-14T17:57:00Z">
        <w:r>
          <w:t>“</w:t>
        </w:r>
        <w:r w:rsidRPr="00CF4B14">
          <w:rPr>
            <w:i/>
          </w:rPr>
          <w:t>PIN Length</w:t>
        </w:r>
        <w:r>
          <w:t>” is the area where the number of entered PIN digits is stored.</w:t>
        </w:r>
        <w:r>
          <w:br/>
          <w:t>“</w:t>
        </w:r>
        <w:r w:rsidRPr="007D4420">
          <w:rPr>
            <w:i/>
          </w:rPr>
          <w:t>PIN Frame</w:t>
        </w:r>
        <w:r>
          <w:t>” is the area where the entered PIN digits are stored.</w:t>
        </w:r>
        <w:r>
          <w:br/>
          <w:t xml:space="preserve">“abData” becomes the command APDU, to be sent to the smart card when all </w:t>
        </w:r>
        <w:r w:rsidRPr="00A63601">
          <w:rPr>
            <w:i/>
          </w:rPr>
          <w:t>input</w:t>
        </w:r>
        <w:r w:rsidRPr="00A63601">
          <w:t>,</w:t>
        </w:r>
        <w:r>
          <w:t xml:space="preserve"> </w:t>
        </w:r>
        <w:r w:rsidRPr="00A63601">
          <w:rPr>
            <w:i/>
          </w:rPr>
          <w:t>formatting</w:t>
        </w:r>
        <w:r>
          <w:t xml:space="preserve">,  and </w:t>
        </w:r>
        <w:r w:rsidRPr="00A63601">
          <w:rPr>
            <w:i/>
          </w:rPr>
          <w:t>positioning</w:t>
        </w:r>
        <w:r>
          <w:t xml:space="preserve"> operations have completed:</w:t>
        </w:r>
        <w:r>
          <w:rPr>
            <w:noProof/>
            <w:lang w:eastAsia="en-US"/>
          </w:rPr>
          <mc:AlternateContent>
            <mc:Choice Requires="wpc">
              <w:drawing>
                <wp:inline distT="0" distB="0" distL="0" distR="0" wp14:anchorId="02C55153" wp14:editId="66CD8FBA">
                  <wp:extent cx="5943600" cy="2418689"/>
                  <wp:effectExtent l="0" t="0" r="9525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6" name="Picture 86"/>
                            <pic:cNvPicPr>
                              <a:picLocks noChangeAspect="1"/>
                            </pic:cNvPicPr>
                          </pic:nvPicPr>
                          <pic:blipFill>
                            <a:blip r:embed="rId15"/>
                            <a:stretch>
                              <a:fillRect/>
                            </a:stretch>
                          </pic:blipFill>
                          <pic:spPr>
                            <a:xfrm>
                              <a:off x="0" y="0"/>
                              <a:ext cx="6038850" cy="2351249"/>
                            </a:xfrm>
                            <a:prstGeom prst="rect">
                              <a:avLst/>
                            </a:prstGeom>
                          </pic:spPr>
                        </pic:pic>
                      </wpc:wpc>
                    </a:graphicData>
                  </a:graphic>
                </wp:inline>
              </w:drawing>
            </mc:Choice>
            <mc:Fallback>
              <w:pict>
                <v:group w14:anchorId="1BA35B8D" id="Canvas 89" o:spid="_x0000_s1026" editas="canvas" style="width:468pt;height:190.45pt;mso-position-horizontal-relative:char;mso-position-vertical-relative:line" coordsize="59436,241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">
                  <v:shape id="_x0000_s1027" type="#_x0000_t75" style="position:absolute;width:59436;height:24180;visibility:visible;mso-wrap-style:square">
                    <v:fill o:detectmouseclick="t"/>
                    <v:path o:connecttype="none"/>
                  </v:shape>
                  <v:shape id="Picture 86" o:spid="_x0000_s1028" type="#_x0000_t75" style="position:absolute;width:60388;height:23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">
                    <v:imagedata r:id="rId16" o:title=""/>
                    <v:path arrowok="t"/>
                  </v:shape>
                  <w10:anchorlock/>
                </v:group>
              </w:pict>
            </mc:Fallback>
          </mc:AlternateContent>
        </w:r>
        <w:r w:rsidRPr="005A120F">
          <w:t xml:space="preserve"> </w:t>
        </w:r>
        <w:r>
          <w:t>L</w:t>
        </w:r>
        <w:r w:rsidRPr="00336732">
          <w:rPr>
            <w:vertAlign w:val="subscript"/>
          </w:rPr>
          <w:t>c</w:t>
        </w:r>
        <w:r>
          <w:t xml:space="preserve"> shall be re-calculated after the IFD device has constructed the APDU body.</w:t>
        </w:r>
        <w:r>
          <w:br w:type="page"/>
        </w:r>
      </w:ins>
    </w:p>
    <w:p w:rsidR="002F1917" w:rsidRPr="002A20EB" w:rsidRDefault="002F1917" w:rsidP="002F1917">
      <w:pPr>
        <w:rPr>
          <w:ins w:id="6896" w:author="Uli Dreifuerst" w:date="2015-12-14T17:57:00Z"/>
          <w:b/>
          <w:rPrChange w:id="6897" w:author="Uli Dreifuerst" w:date="2015-12-14T18:04:00Z">
            <w:rPr>
              <w:ins w:id="6898" w:author="Uli Dreifuerst" w:date="2015-12-14T17:57:00Z"/>
            </w:rPr>
          </w:rPrChange>
        </w:rPr>
      </w:pPr>
      <w:ins w:id="6899" w:author="Uli Dreifuerst" w:date="2015-12-14T17:57:00Z">
        <w:r w:rsidRPr="002A20EB">
          <w:rPr>
            <w:b/>
            <w:rPrChange w:id="6900" w:author="Uli Dreifuerst" w:date="2015-12-14T18:04:00Z">
              <w:rPr/>
            </w:rPrChange>
          </w:rPr>
          <w:t xml:space="preserve">PIN_MODIFY </w:t>
        </w:r>
      </w:ins>
      <w:ins w:id="6901" w:author="Uli Dreifuerst" w:date="2015-12-14T18:04:00Z">
        <w:r w:rsidR="002A20EB" w:rsidRPr="002A20EB">
          <w:rPr>
            <w:b/>
            <w:i/>
            <w:rPrChange w:id="6902" w:author="Uli Dreifuerst" w:date="2015-12-14T18:04:00Z">
              <w:rPr>
                <w:i/>
              </w:rPr>
            </w:rPrChange>
          </w:rPr>
          <w:t>A</w:t>
        </w:r>
      </w:ins>
      <w:ins w:id="6903" w:author="Uli Dreifuerst" w:date="2015-12-14T17:57:00Z">
        <w:r w:rsidRPr="002A20EB">
          <w:rPr>
            <w:b/>
            <w:i/>
            <w:rPrChange w:id="6904" w:author="Uli Dreifuerst" w:date="2015-12-14T18:04:00Z">
              <w:rPr>
                <w:i/>
              </w:rPr>
            </w:rPrChange>
          </w:rPr>
          <w:t>dvanced</w:t>
        </w:r>
        <w:r w:rsidR="002A20EB" w:rsidRPr="002A20EB">
          <w:rPr>
            <w:b/>
            <w:rPrChange w:id="6905" w:author="Uli Dreifuerst" w:date="2015-12-14T18:04:00Z">
              <w:rPr/>
            </w:rPrChange>
          </w:rPr>
          <w:t xml:space="preserve"> </w:t>
        </w:r>
      </w:ins>
      <w:ins w:id="6906" w:author="Uli Dreifuerst" w:date="2015-12-14T18:04:00Z">
        <w:r w:rsidR="002A20EB" w:rsidRPr="002A20EB">
          <w:rPr>
            <w:b/>
            <w:rPrChange w:id="6907" w:author="Uli Dreifuerst" w:date="2015-12-14T18:04:00Z">
              <w:rPr/>
            </w:rPrChange>
          </w:rPr>
          <w:t>S</w:t>
        </w:r>
      </w:ins>
      <w:ins w:id="6908" w:author="Uli Dreifuerst" w:date="2015-12-14T17:57:00Z">
        <w:r w:rsidR="002A20EB" w:rsidRPr="002A20EB">
          <w:rPr>
            <w:b/>
            <w:rPrChange w:id="6909" w:author="Uli Dreifuerst" w:date="2015-12-14T18:04:00Z">
              <w:rPr/>
            </w:rPrChange>
          </w:rPr>
          <w:t>tructure</w:t>
        </w:r>
      </w:ins>
    </w:p>
    <w:p w:rsidR="002A20EB" w:rsidRDefault="002A20EB" w:rsidP="002F1917">
      <w:pPr>
        <w:rPr>
          <w:ins w:id="6910" w:author="Uli Dreifuerst" w:date="2015-12-14T17:57:00Z"/>
        </w:rPr>
      </w:pPr>
    </w:p>
    <w:tbl>
      <w:tblPr>
        <w:tblStyle w:val="TableGrid"/>
        <w:tblW w:w="9288" w:type="dxa"/>
        <w:tblLayout w:type="fixed"/>
        <w:tblLook w:val="04A0" w:firstRow="1" w:lastRow="0" w:firstColumn="1" w:lastColumn="0" w:noHBand="0" w:noVBand="1"/>
        <w:tblPrChange w:id="6911" w:author="Uli Dreifuerst" w:date="2015-12-15T13:03:00Z">
          <w:tblPr>
            <w:tblStyle w:val="TableGrid"/>
            <w:tblW w:w="10031" w:type="dxa"/>
            <w:tblLayout w:type="fixed"/>
            <w:tblLook w:val="04A0" w:firstRow="1" w:lastRow="0" w:firstColumn="1" w:lastColumn="0" w:noHBand="0" w:noVBand="1"/>
          </w:tblPr>
        </w:tblPrChange>
      </w:tblPr>
      <w:tblGrid>
        <w:gridCol w:w="675"/>
        <w:gridCol w:w="660"/>
        <w:gridCol w:w="2601"/>
        <w:gridCol w:w="1084"/>
        <w:gridCol w:w="4268"/>
        <w:tblGridChange w:id="6912">
          <w:tblGrid>
            <w:gridCol w:w="675"/>
            <w:gridCol w:w="660"/>
            <w:gridCol w:w="2601"/>
            <w:gridCol w:w="1084"/>
            <w:gridCol w:w="5011"/>
          </w:tblGrid>
        </w:tblGridChange>
      </w:tblGrid>
      <w:tr w:rsidR="002F1917" w:rsidRPr="003A626E" w:rsidTr="003A5A6A">
        <w:trPr>
          <w:cantSplit/>
          <w:trHeight w:val="841"/>
          <w:tblHeader/>
          <w:ins w:id="6913" w:author="Uli Dreifuerst" w:date="2015-12-14T17:57:00Z"/>
          <w:trPrChange w:id="6914" w:author="Uli Dreifuerst" w:date="2015-12-15T13:03:00Z">
            <w:trPr>
              <w:cantSplit/>
              <w:trHeight w:val="841"/>
            </w:trPr>
          </w:trPrChange>
        </w:trPr>
        <w:tc>
          <w:tcPr>
            <w:tcW w:w="675" w:type="dxa"/>
            <w:shd w:val="clear" w:color="auto" w:fill="EEECE1" w:themeFill="background2"/>
            <w:textDirection w:val="tbRl"/>
            <w:tcPrChange w:id="6915" w:author="Uli Dreifuerst" w:date="2015-12-15T13:03:00Z">
              <w:tcPr>
                <w:tcW w:w="675" w:type="dxa"/>
                <w:textDirection w:val="tbRl"/>
              </w:tcPr>
            </w:tcPrChange>
          </w:tcPr>
          <w:p w:rsidR="002F1917" w:rsidRPr="003A626E" w:rsidRDefault="002F1917" w:rsidP="002F1917">
            <w:pPr>
              <w:ind w:left="113" w:right="113"/>
              <w:rPr>
                <w:ins w:id="6916" w:author="Uli Dreifuerst" w:date="2015-12-14T17:57:00Z"/>
                <w:b/>
                <w:sz w:val="20"/>
                <w:rPrChange w:id="6917" w:author="Uli Dreifuerst" w:date="2015-12-15T12:42:00Z">
                  <w:rPr>
                    <w:ins w:id="6918" w:author="Uli Dreifuerst" w:date="2015-12-14T17:57:00Z"/>
                    <w:b/>
                  </w:rPr>
                </w:rPrChange>
              </w:rPr>
            </w:pPr>
            <w:ins w:id="6919" w:author="Uli Dreifuerst" w:date="2015-12-14T17:57:00Z">
              <w:r w:rsidRPr="003A626E">
                <w:rPr>
                  <w:b/>
                  <w:sz w:val="20"/>
                  <w:rPrChange w:id="6920" w:author="Uli Dreifuerst" w:date="2015-12-15T12:42:00Z">
                    <w:rPr>
                      <w:b/>
                    </w:rPr>
                  </w:rPrChange>
                </w:rPr>
                <w:t>Byte</w:t>
              </w:r>
            </w:ins>
          </w:p>
          <w:p w:rsidR="002F1917" w:rsidRPr="003A626E" w:rsidRDefault="002F1917" w:rsidP="002F1917">
            <w:pPr>
              <w:ind w:left="113" w:right="113"/>
              <w:rPr>
                <w:ins w:id="6921" w:author="Uli Dreifuerst" w:date="2015-12-14T17:57:00Z"/>
                <w:b/>
                <w:sz w:val="20"/>
                <w:rPrChange w:id="6922" w:author="Uli Dreifuerst" w:date="2015-12-15T12:42:00Z">
                  <w:rPr>
                    <w:ins w:id="6923" w:author="Uli Dreifuerst" w:date="2015-12-14T17:57:00Z"/>
                    <w:b/>
                  </w:rPr>
                </w:rPrChange>
              </w:rPr>
            </w:pPr>
            <w:ins w:id="6924" w:author="Uli Dreifuerst" w:date="2015-12-14T17:57:00Z">
              <w:r w:rsidRPr="003A626E">
                <w:rPr>
                  <w:b/>
                  <w:sz w:val="20"/>
                  <w:rPrChange w:id="6925" w:author="Uli Dreifuerst" w:date="2015-12-15T12:42:00Z">
                    <w:rPr>
                      <w:b/>
                    </w:rPr>
                  </w:rPrChange>
                </w:rPr>
                <w:t>Offset</w:t>
              </w:r>
            </w:ins>
          </w:p>
        </w:tc>
        <w:tc>
          <w:tcPr>
            <w:tcW w:w="660" w:type="dxa"/>
            <w:shd w:val="clear" w:color="auto" w:fill="EEECE1" w:themeFill="background2"/>
            <w:textDirection w:val="tbRl"/>
            <w:tcPrChange w:id="6926" w:author="Uli Dreifuerst" w:date="2015-12-15T13:03:00Z">
              <w:tcPr>
                <w:tcW w:w="660" w:type="dxa"/>
                <w:textDirection w:val="tbRl"/>
              </w:tcPr>
            </w:tcPrChange>
          </w:tcPr>
          <w:p w:rsidR="002F1917" w:rsidRPr="003A626E" w:rsidRDefault="002F1917" w:rsidP="002F1917">
            <w:pPr>
              <w:ind w:left="113" w:right="113"/>
              <w:rPr>
                <w:ins w:id="6927" w:author="Uli Dreifuerst" w:date="2015-12-14T17:57:00Z"/>
                <w:b/>
                <w:sz w:val="20"/>
                <w:rPrChange w:id="6928" w:author="Uli Dreifuerst" w:date="2015-12-15T12:42:00Z">
                  <w:rPr>
                    <w:ins w:id="6929" w:author="Uli Dreifuerst" w:date="2015-12-14T17:57:00Z"/>
                    <w:b/>
                  </w:rPr>
                </w:rPrChange>
              </w:rPr>
            </w:pPr>
            <w:ins w:id="6930" w:author="Uli Dreifuerst" w:date="2015-12-14T17:57:00Z">
              <w:r w:rsidRPr="003A626E">
                <w:rPr>
                  <w:b/>
                  <w:sz w:val="20"/>
                  <w:rPrChange w:id="6931" w:author="Uli Dreifuerst" w:date="2015-12-15T12:42:00Z">
                    <w:rPr>
                      <w:b/>
                    </w:rPr>
                  </w:rPrChange>
                </w:rPr>
                <w:t>Bit(s)</w:t>
              </w:r>
            </w:ins>
          </w:p>
        </w:tc>
        <w:tc>
          <w:tcPr>
            <w:tcW w:w="2601" w:type="dxa"/>
            <w:shd w:val="clear" w:color="auto" w:fill="EEECE1" w:themeFill="background2"/>
            <w:tcPrChange w:id="6932" w:author="Uli Dreifuerst" w:date="2015-12-15T13:03:00Z">
              <w:tcPr>
                <w:tcW w:w="2601" w:type="dxa"/>
              </w:tcPr>
            </w:tcPrChange>
          </w:tcPr>
          <w:p w:rsidR="002F1917" w:rsidRPr="003A626E" w:rsidRDefault="002F1917" w:rsidP="002F1917">
            <w:pPr>
              <w:rPr>
                <w:ins w:id="6933" w:author="Uli Dreifuerst" w:date="2015-12-14T17:57:00Z"/>
                <w:b/>
                <w:sz w:val="20"/>
                <w:rPrChange w:id="6934" w:author="Uli Dreifuerst" w:date="2015-12-15T12:42:00Z">
                  <w:rPr>
                    <w:ins w:id="6935" w:author="Uli Dreifuerst" w:date="2015-12-14T17:57:00Z"/>
                    <w:b/>
                  </w:rPr>
                </w:rPrChange>
              </w:rPr>
            </w:pPr>
            <w:ins w:id="6936" w:author="Uli Dreifuerst" w:date="2015-12-14T17:57:00Z">
              <w:r w:rsidRPr="003A626E">
                <w:rPr>
                  <w:b/>
                  <w:sz w:val="20"/>
                  <w:rPrChange w:id="6937" w:author="Uli Dreifuerst" w:date="2015-12-15T12:42:00Z">
                    <w:rPr>
                      <w:b/>
                    </w:rPr>
                  </w:rPrChange>
                </w:rPr>
                <w:t>Field name</w:t>
              </w:r>
            </w:ins>
          </w:p>
        </w:tc>
        <w:tc>
          <w:tcPr>
            <w:tcW w:w="1084" w:type="dxa"/>
            <w:shd w:val="clear" w:color="auto" w:fill="EEECE1" w:themeFill="background2"/>
            <w:tcPrChange w:id="6938" w:author="Uli Dreifuerst" w:date="2015-12-15T13:03:00Z">
              <w:tcPr>
                <w:tcW w:w="1084" w:type="dxa"/>
              </w:tcPr>
            </w:tcPrChange>
          </w:tcPr>
          <w:p w:rsidR="002F1917" w:rsidRPr="003A626E" w:rsidRDefault="002F1917" w:rsidP="002F1917">
            <w:pPr>
              <w:tabs>
                <w:tab w:val="left" w:pos="176"/>
              </w:tabs>
              <w:rPr>
                <w:ins w:id="6939" w:author="Uli Dreifuerst" w:date="2015-12-14T17:57:00Z"/>
                <w:b/>
                <w:sz w:val="20"/>
                <w:rPrChange w:id="6940" w:author="Uli Dreifuerst" w:date="2015-12-15T12:42:00Z">
                  <w:rPr>
                    <w:ins w:id="6941" w:author="Uli Dreifuerst" w:date="2015-12-14T17:57:00Z"/>
                    <w:b/>
                  </w:rPr>
                </w:rPrChange>
              </w:rPr>
            </w:pPr>
            <w:ins w:id="6942" w:author="Uli Dreifuerst" w:date="2015-12-14T17:57:00Z">
              <w:r w:rsidRPr="003A626E">
                <w:rPr>
                  <w:b/>
                  <w:sz w:val="20"/>
                  <w:rPrChange w:id="6943" w:author="Uli Dreifuerst" w:date="2015-12-15T12:42:00Z">
                    <w:rPr>
                      <w:b/>
                    </w:rPr>
                  </w:rPrChange>
                </w:rPr>
                <w:t>Type</w:t>
              </w:r>
            </w:ins>
          </w:p>
          <w:p w:rsidR="002F1917" w:rsidRPr="003A626E" w:rsidRDefault="002F1917" w:rsidP="002F1917">
            <w:pPr>
              <w:tabs>
                <w:tab w:val="left" w:pos="176"/>
              </w:tabs>
              <w:rPr>
                <w:ins w:id="6944" w:author="Uli Dreifuerst" w:date="2015-12-14T17:57:00Z"/>
                <w:b/>
                <w:sz w:val="20"/>
                <w:rPrChange w:id="6945" w:author="Uli Dreifuerst" w:date="2015-12-15T12:42:00Z">
                  <w:rPr>
                    <w:ins w:id="6946" w:author="Uli Dreifuerst" w:date="2015-12-14T17:57:00Z"/>
                    <w:b/>
                  </w:rPr>
                </w:rPrChange>
              </w:rPr>
            </w:pPr>
            <w:ins w:id="6947" w:author="Uli Dreifuerst" w:date="2015-12-14T17:57:00Z">
              <w:r w:rsidRPr="003A626E">
                <w:rPr>
                  <w:b/>
                  <w:sz w:val="20"/>
                  <w:rPrChange w:id="6948" w:author="Uli Dreifuerst" w:date="2015-12-15T12:42:00Z">
                    <w:rPr>
                      <w:b/>
                    </w:rPr>
                  </w:rPrChange>
                </w:rPr>
                <w:t>(Value)</w:t>
              </w:r>
            </w:ins>
          </w:p>
        </w:tc>
        <w:tc>
          <w:tcPr>
            <w:tcW w:w="4268" w:type="dxa"/>
            <w:shd w:val="clear" w:color="auto" w:fill="EEECE1" w:themeFill="background2"/>
            <w:tcPrChange w:id="6949" w:author="Uli Dreifuerst" w:date="2015-12-15T13:03:00Z">
              <w:tcPr>
                <w:tcW w:w="5011" w:type="dxa"/>
              </w:tcPr>
            </w:tcPrChange>
          </w:tcPr>
          <w:p w:rsidR="002F1917" w:rsidRPr="003A626E" w:rsidRDefault="002F1917" w:rsidP="002F1917">
            <w:pPr>
              <w:rPr>
                <w:ins w:id="6950" w:author="Uli Dreifuerst" w:date="2015-12-14T17:57:00Z"/>
                <w:b/>
                <w:sz w:val="20"/>
                <w:rPrChange w:id="6951" w:author="Uli Dreifuerst" w:date="2015-12-15T12:42:00Z">
                  <w:rPr>
                    <w:ins w:id="6952" w:author="Uli Dreifuerst" w:date="2015-12-14T17:57:00Z"/>
                    <w:b/>
                  </w:rPr>
                </w:rPrChange>
              </w:rPr>
            </w:pPr>
            <w:ins w:id="6953" w:author="Uli Dreifuerst" w:date="2015-12-14T17:57:00Z">
              <w:r w:rsidRPr="003A626E">
                <w:rPr>
                  <w:b/>
                  <w:sz w:val="20"/>
                  <w:rPrChange w:id="6954" w:author="Uli Dreifuerst" w:date="2015-12-15T12:42:00Z">
                    <w:rPr>
                      <w:b/>
                    </w:rPr>
                  </w:rPrChange>
                </w:rPr>
                <w:t>Description</w:t>
              </w:r>
            </w:ins>
          </w:p>
        </w:tc>
      </w:tr>
      <w:tr w:rsidR="002F1917" w:rsidRPr="003A626E" w:rsidTr="003A5A6A">
        <w:trPr>
          <w:ins w:id="6955" w:author="Uli Dreifuerst" w:date="2015-12-14T17:57:00Z"/>
        </w:trPr>
        <w:tc>
          <w:tcPr>
            <w:tcW w:w="675" w:type="dxa"/>
            <w:vMerge w:val="restart"/>
            <w:tcPrChange w:id="6956" w:author="Uli Dreifuerst" w:date="2015-12-15T13:03:00Z">
              <w:tcPr>
                <w:tcW w:w="675" w:type="dxa"/>
                <w:vMerge w:val="restart"/>
              </w:tcPr>
            </w:tcPrChange>
          </w:tcPr>
          <w:p w:rsidR="002F1917" w:rsidRPr="003A626E" w:rsidRDefault="002F1917" w:rsidP="002F1917">
            <w:pPr>
              <w:rPr>
                <w:ins w:id="6957" w:author="Uli Dreifuerst" w:date="2015-12-14T17:57:00Z"/>
                <w:sz w:val="20"/>
                <w:rPrChange w:id="6958" w:author="Uli Dreifuerst" w:date="2015-12-15T12:42:00Z">
                  <w:rPr>
                    <w:ins w:id="6959" w:author="Uli Dreifuerst" w:date="2015-12-14T17:57:00Z"/>
                  </w:rPr>
                </w:rPrChange>
              </w:rPr>
            </w:pPr>
            <w:ins w:id="6960" w:author="Uli Dreifuerst" w:date="2015-12-14T17:57:00Z">
              <w:r w:rsidRPr="003A626E">
                <w:rPr>
                  <w:sz w:val="20"/>
                  <w:rPrChange w:id="6961" w:author="Uli Dreifuerst" w:date="2015-12-15T12:42:00Z">
                    <w:rPr/>
                  </w:rPrChange>
                </w:rPr>
                <w:t>0</w:t>
              </w:r>
            </w:ins>
          </w:p>
        </w:tc>
        <w:tc>
          <w:tcPr>
            <w:tcW w:w="660" w:type="dxa"/>
            <w:vMerge w:val="restart"/>
            <w:tcPrChange w:id="6962" w:author="Uli Dreifuerst" w:date="2015-12-15T13:03:00Z">
              <w:tcPr>
                <w:tcW w:w="660" w:type="dxa"/>
                <w:vMerge w:val="restart"/>
              </w:tcPr>
            </w:tcPrChange>
          </w:tcPr>
          <w:p w:rsidR="002F1917" w:rsidRPr="003A626E" w:rsidRDefault="002F1917" w:rsidP="002F1917">
            <w:pPr>
              <w:rPr>
                <w:ins w:id="6963" w:author="Uli Dreifuerst" w:date="2015-12-14T17:57:00Z"/>
                <w:sz w:val="20"/>
                <w:rPrChange w:id="6964" w:author="Uli Dreifuerst" w:date="2015-12-15T12:42:00Z">
                  <w:rPr>
                    <w:ins w:id="6965" w:author="Uli Dreifuerst" w:date="2015-12-14T17:57:00Z"/>
                  </w:rPr>
                </w:rPrChange>
              </w:rPr>
            </w:pPr>
          </w:p>
        </w:tc>
        <w:tc>
          <w:tcPr>
            <w:tcW w:w="2601" w:type="dxa"/>
            <w:vMerge w:val="restart"/>
            <w:tcPrChange w:id="6966" w:author="Uli Dreifuerst" w:date="2015-12-15T13:03:00Z">
              <w:tcPr>
                <w:tcW w:w="2601" w:type="dxa"/>
                <w:vMerge w:val="restart"/>
              </w:tcPr>
            </w:tcPrChange>
          </w:tcPr>
          <w:p w:rsidR="002F1917" w:rsidRPr="003A626E" w:rsidRDefault="002F1917" w:rsidP="002F1917">
            <w:pPr>
              <w:rPr>
                <w:ins w:id="6967" w:author="Uli Dreifuerst" w:date="2015-12-14T17:57:00Z"/>
                <w:sz w:val="20"/>
                <w:rPrChange w:id="6968" w:author="Uli Dreifuerst" w:date="2015-12-15T12:42:00Z">
                  <w:rPr>
                    <w:ins w:id="6969" w:author="Uli Dreifuerst" w:date="2015-12-14T17:57:00Z"/>
                  </w:rPr>
                </w:rPrChange>
              </w:rPr>
            </w:pPr>
            <w:ins w:id="6970" w:author="Uli Dreifuerst" w:date="2015-12-14T17:57:00Z">
              <w:r w:rsidRPr="003A626E">
                <w:rPr>
                  <w:sz w:val="20"/>
                  <w:rPrChange w:id="6971" w:author="Uli Dreifuerst" w:date="2015-12-15T12:42:00Z">
                    <w:rPr/>
                  </w:rPrChange>
                </w:rPr>
                <w:t>bTimeOut</w:t>
              </w:r>
            </w:ins>
          </w:p>
        </w:tc>
        <w:tc>
          <w:tcPr>
            <w:tcW w:w="1084" w:type="dxa"/>
            <w:tcPrChange w:id="6972" w:author="Uli Dreifuerst" w:date="2015-12-15T13:03:00Z">
              <w:tcPr>
                <w:tcW w:w="1084" w:type="dxa"/>
              </w:tcPr>
            </w:tcPrChange>
          </w:tcPr>
          <w:p w:rsidR="002F1917" w:rsidRPr="003A626E" w:rsidRDefault="002F1917" w:rsidP="002F1917">
            <w:pPr>
              <w:tabs>
                <w:tab w:val="left" w:pos="176"/>
              </w:tabs>
              <w:rPr>
                <w:ins w:id="6973" w:author="Uli Dreifuerst" w:date="2015-12-14T17:57:00Z"/>
                <w:sz w:val="20"/>
                <w:rPrChange w:id="6974" w:author="Uli Dreifuerst" w:date="2015-12-15T12:42:00Z">
                  <w:rPr>
                    <w:ins w:id="6975" w:author="Uli Dreifuerst" w:date="2015-12-14T17:57:00Z"/>
                  </w:rPr>
                </w:rPrChange>
              </w:rPr>
            </w:pPr>
            <w:ins w:id="6976" w:author="Uli Dreifuerst" w:date="2015-12-14T17:57:00Z">
              <w:r w:rsidRPr="003A626E">
                <w:rPr>
                  <w:sz w:val="20"/>
                  <w:rPrChange w:id="6977" w:author="Uli Dreifuerst" w:date="2015-12-15T12:42:00Z">
                    <w:rPr/>
                  </w:rPrChange>
                </w:rPr>
                <w:t>BYTE</w:t>
              </w:r>
            </w:ins>
          </w:p>
        </w:tc>
        <w:tc>
          <w:tcPr>
            <w:tcW w:w="4268" w:type="dxa"/>
            <w:tcPrChange w:id="6978" w:author="Uli Dreifuerst" w:date="2015-12-15T13:03:00Z">
              <w:tcPr>
                <w:tcW w:w="5011" w:type="dxa"/>
              </w:tcPr>
            </w:tcPrChange>
          </w:tcPr>
          <w:p w:rsidR="002F1917" w:rsidRPr="003A626E" w:rsidRDefault="002F1917" w:rsidP="002F1917">
            <w:pPr>
              <w:rPr>
                <w:ins w:id="6979" w:author="Uli Dreifuerst" w:date="2015-12-14T17:57:00Z"/>
                <w:sz w:val="20"/>
                <w:rPrChange w:id="6980" w:author="Uli Dreifuerst" w:date="2015-12-15T12:42:00Z">
                  <w:rPr>
                    <w:ins w:id="6981" w:author="Uli Dreifuerst" w:date="2015-12-14T17:57:00Z"/>
                  </w:rPr>
                </w:rPrChange>
              </w:rPr>
            </w:pPr>
            <w:ins w:id="6982" w:author="Uli Dreifuerst" w:date="2015-12-14T17:57:00Z">
              <w:r w:rsidRPr="003A626E">
                <w:rPr>
                  <w:sz w:val="20"/>
                  <w:rPrChange w:id="6983" w:author="Uli Dreifuerst" w:date="2015-12-15T12:42:00Z">
                    <w:rPr/>
                  </w:rPrChange>
                </w:rPr>
                <w:t>Maximum time to finish the user input</w:t>
              </w:r>
            </w:ins>
          </w:p>
        </w:tc>
      </w:tr>
      <w:tr w:rsidR="002F1917" w:rsidRPr="003A626E" w:rsidTr="003A5A6A">
        <w:trPr>
          <w:ins w:id="6984" w:author="Uli Dreifuerst" w:date="2015-12-14T17:57:00Z"/>
        </w:trPr>
        <w:tc>
          <w:tcPr>
            <w:tcW w:w="675" w:type="dxa"/>
            <w:vMerge/>
            <w:tcPrChange w:id="6985" w:author="Uli Dreifuerst" w:date="2015-12-15T13:03:00Z">
              <w:tcPr>
                <w:tcW w:w="675" w:type="dxa"/>
                <w:vMerge/>
              </w:tcPr>
            </w:tcPrChange>
          </w:tcPr>
          <w:p w:rsidR="002F1917" w:rsidRPr="003A626E" w:rsidRDefault="002F1917" w:rsidP="002F1917">
            <w:pPr>
              <w:rPr>
                <w:ins w:id="6986" w:author="Uli Dreifuerst" w:date="2015-12-14T17:57:00Z"/>
                <w:sz w:val="20"/>
                <w:rPrChange w:id="6987" w:author="Uli Dreifuerst" w:date="2015-12-15T12:42:00Z">
                  <w:rPr>
                    <w:ins w:id="6988" w:author="Uli Dreifuerst" w:date="2015-12-14T17:57:00Z"/>
                  </w:rPr>
                </w:rPrChange>
              </w:rPr>
            </w:pPr>
          </w:p>
        </w:tc>
        <w:tc>
          <w:tcPr>
            <w:tcW w:w="660" w:type="dxa"/>
            <w:vMerge/>
            <w:tcPrChange w:id="6989" w:author="Uli Dreifuerst" w:date="2015-12-15T13:03:00Z">
              <w:tcPr>
                <w:tcW w:w="660" w:type="dxa"/>
                <w:vMerge/>
              </w:tcPr>
            </w:tcPrChange>
          </w:tcPr>
          <w:p w:rsidR="002F1917" w:rsidRPr="003A626E" w:rsidRDefault="002F1917" w:rsidP="002F1917">
            <w:pPr>
              <w:rPr>
                <w:ins w:id="6990" w:author="Uli Dreifuerst" w:date="2015-12-14T17:57:00Z"/>
                <w:sz w:val="20"/>
                <w:rPrChange w:id="6991" w:author="Uli Dreifuerst" w:date="2015-12-15T12:42:00Z">
                  <w:rPr>
                    <w:ins w:id="6992" w:author="Uli Dreifuerst" w:date="2015-12-14T17:57:00Z"/>
                  </w:rPr>
                </w:rPrChange>
              </w:rPr>
            </w:pPr>
          </w:p>
        </w:tc>
        <w:tc>
          <w:tcPr>
            <w:tcW w:w="2601" w:type="dxa"/>
            <w:vMerge/>
            <w:tcPrChange w:id="6993" w:author="Uli Dreifuerst" w:date="2015-12-15T13:03:00Z">
              <w:tcPr>
                <w:tcW w:w="2601" w:type="dxa"/>
                <w:vMerge/>
              </w:tcPr>
            </w:tcPrChange>
          </w:tcPr>
          <w:p w:rsidR="002F1917" w:rsidRPr="003A626E" w:rsidRDefault="002F1917" w:rsidP="002F1917">
            <w:pPr>
              <w:rPr>
                <w:ins w:id="6994" w:author="Uli Dreifuerst" w:date="2015-12-14T17:57:00Z"/>
                <w:sz w:val="20"/>
                <w:rPrChange w:id="6995" w:author="Uli Dreifuerst" w:date="2015-12-15T12:42:00Z">
                  <w:rPr>
                    <w:ins w:id="6996" w:author="Uli Dreifuerst" w:date="2015-12-14T17:57:00Z"/>
                  </w:rPr>
                </w:rPrChange>
              </w:rPr>
            </w:pPr>
          </w:p>
        </w:tc>
        <w:tc>
          <w:tcPr>
            <w:tcW w:w="1084" w:type="dxa"/>
            <w:tcPrChange w:id="6997" w:author="Uli Dreifuerst" w:date="2015-12-15T13:03:00Z">
              <w:tcPr>
                <w:tcW w:w="1084" w:type="dxa"/>
              </w:tcPr>
            </w:tcPrChange>
          </w:tcPr>
          <w:p w:rsidR="002F1917" w:rsidRPr="003A626E" w:rsidRDefault="002F1917" w:rsidP="002F1917">
            <w:pPr>
              <w:tabs>
                <w:tab w:val="left" w:pos="176"/>
              </w:tabs>
              <w:rPr>
                <w:ins w:id="6998" w:author="Uli Dreifuerst" w:date="2015-12-14T17:57:00Z"/>
                <w:sz w:val="20"/>
                <w:rPrChange w:id="6999" w:author="Uli Dreifuerst" w:date="2015-12-15T12:42:00Z">
                  <w:rPr>
                    <w:ins w:id="7000" w:author="Uli Dreifuerst" w:date="2015-12-14T17:57:00Z"/>
                  </w:rPr>
                </w:rPrChange>
              </w:rPr>
            </w:pPr>
            <w:ins w:id="7001" w:author="Uli Dreifuerst" w:date="2015-12-14T17:57:00Z">
              <w:r w:rsidRPr="003A626E">
                <w:rPr>
                  <w:sz w:val="20"/>
                  <w:rPrChange w:id="7002" w:author="Uli Dreifuerst" w:date="2015-12-15T12:42:00Z">
                    <w:rPr/>
                  </w:rPrChange>
                </w:rPr>
                <w:tab/>
                <w:t>1..255</w:t>
              </w:r>
            </w:ins>
          </w:p>
        </w:tc>
        <w:tc>
          <w:tcPr>
            <w:tcW w:w="4268" w:type="dxa"/>
            <w:tcPrChange w:id="7003" w:author="Uli Dreifuerst" w:date="2015-12-15T13:03:00Z">
              <w:tcPr>
                <w:tcW w:w="5011" w:type="dxa"/>
              </w:tcPr>
            </w:tcPrChange>
          </w:tcPr>
          <w:p w:rsidR="002F1917" w:rsidRPr="003A626E" w:rsidRDefault="002F1917" w:rsidP="002F1917">
            <w:pPr>
              <w:ind w:left="225"/>
              <w:rPr>
                <w:ins w:id="7004" w:author="Uli Dreifuerst" w:date="2015-12-14T17:57:00Z"/>
                <w:sz w:val="20"/>
                <w:rPrChange w:id="7005" w:author="Uli Dreifuerst" w:date="2015-12-15T12:42:00Z">
                  <w:rPr>
                    <w:ins w:id="7006" w:author="Uli Dreifuerst" w:date="2015-12-14T17:57:00Z"/>
                  </w:rPr>
                </w:rPrChange>
              </w:rPr>
            </w:pPr>
            <w:ins w:id="7007" w:author="Uli Dreifuerst" w:date="2015-12-14T17:57:00Z">
              <w:r w:rsidRPr="003A626E">
                <w:rPr>
                  <w:sz w:val="20"/>
                  <w:rPrChange w:id="7008" w:author="Uli Dreifuerst" w:date="2015-12-15T12:42:00Z">
                    <w:rPr/>
                  </w:rPrChange>
                </w:rPr>
                <w:t>Timeout in seconds</w:t>
              </w:r>
            </w:ins>
          </w:p>
        </w:tc>
      </w:tr>
      <w:tr w:rsidR="002F1917" w:rsidRPr="003A626E" w:rsidTr="003A5A6A">
        <w:trPr>
          <w:ins w:id="7009" w:author="Uli Dreifuerst" w:date="2015-12-14T17:57:00Z"/>
        </w:trPr>
        <w:tc>
          <w:tcPr>
            <w:tcW w:w="675" w:type="dxa"/>
            <w:vMerge/>
            <w:tcPrChange w:id="7010" w:author="Uli Dreifuerst" w:date="2015-12-15T13:03:00Z">
              <w:tcPr>
                <w:tcW w:w="675" w:type="dxa"/>
                <w:vMerge/>
              </w:tcPr>
            </w:tcPrChange>
          </w:tcPr>
          <w:p w:rsidR="002F1917" w:rsidRPr="003A626E" w:rsidRDefault="002F1917" w:rsidP="002F1917">
            <w:pPr>
              <w:rPr>
                <w:ins w:id="7011" w:author="Uli Dreifuerst" w:date="2015-12-14T17:57:00Z"/>
                <w:sz w:val="20"/>
                <w:rPrChange w:id="7012" w:author="Uli Dreifuerst" w:date="2015-12-15T12:42:00Z">
                  <w:rPr>
                    <w:ins w:id="7013" w:author="Uli Dreifuerst" w:date="2015-12-14T17:57:00Z"/>
                  </w:rPr>
                </w:rPrChange>
              </w:rPr>
            </w:pPr>
          </w:p>
        </w:tc>
        <w:tc>
          <w:tcPr>
            <w:tcW w:w="660" w:type="dxa"/>
            <w:vMerge/>
            <w:tcPrChange w:id="7014" w:author="Uli Dreifuerst" w:date="2015-12-15T13:03:00Z">
              <w:tcPr>
                <w:tcW w:w="660" w:type="dxa"/>
                <w:vMerge/>
              </w:tcPr>
            </w:tcPrChange>
          </w:tcPr>
          <w:p w:rsidR="002F1917" w:rsidRPr="003A626E" w:rsidRDefault="002F1917" w:rsidP="002F1917">
            <w:pPr>
              <w:rPr>
                <w:ins w:id="7015" w:author="Uli Dreifuerst" w:date="2015-12-14T17:57:00Z"/>
                <w:sz w:val="20"/>
                <w:rPrChange w:id="7016" w:author="Uli Dreifuerst" w:date="2015-12-15T12:42:00Z">
                  <w:rPr>
                    <w:ins w:id="7017" w:author="Uli Dreifuerst" w:date="2015-12-14T17:57:00Z"/>
                  </w:rPr>
                </w:rPrChange>
              </w:rPr>
            </w:pPr>
          </w:p>
        </w:tc>
        <w:tc>
          <w:tcPr>
            <w:tcW w:w="2601" w:type="dxa"/>
            <w:vMerge/>
            <w:tcPrChange w:id="7018" w:author="Uli Dreifuerst" w:date="2015-12-15T13:03:00Z">
              <w:tcPr>
                <w:tcW w:w="2601" w:type="dxa"/>
                <w:vMerge/>
              </w:tcPr>
            </w:tcPrChange>
          </w:tcPr>
          <w:p w:rsidR="002F1917" w:rsidRPr="003A626E" w:rsidRDefault="002F1917" w:rsidP="002F1917">
            <w:pPr>
              <w:rPr>
                <w:ins w:id="7019" w:author="Uli Dreifuerst" w:date="2015-12-14T17:57:00Z"/>
                <w:sz w:val="20"/>
                <w:rPrChange w:id="7020" w:author="Uli Dreifuerst" w:date="2015-12-15T12:42:00Z">
                  <w:rPr>
                    <w:ins w:id="7021" w:author="Uli Dreifuerst" w:date="2015-12-14T17:57:00Z"/>
                  </w:rPr>
                </w:rPrChange>
              </w:rPr>
            </w:pPr>
          </w:p>
        </w:tc>
        <w:tc>
          <w:tcPr>
            <w:tcW w:w="1084" w:type="dxa"/>
            <w:tcPrChange w:id="7022" w:author="Uli Dreifuerst" w:date="2015-12-15T13:03:00Z">
              <w:tcPr>
                <w:tcW w:w="1084" w:type="dxa"/>
              </w:tcPr>
            </w:tcPrChange>
          </w:tcPr>
          <w:p w:rsidR="002F1917" w:rsidRPr="003A626E" w:rsidRDefault="002F1917" w:rsidP="002F1917">
            <w:pPr>
              <w:tabs>
                <w:tab w:val="left" w:pos="176"/>
              </w:tabs>
              <w:rPr>
                <w:ins w:id="7023" w:author="Uli Dreifuerst" w:date="2015-12-14T17:57:00Z"/>
                <w:sz w:val="20"/>
                <w:rPrChange w:id="7024" w:author="Uli Dreifuerst" w:date="2015-12-15T12:42:00Z">
                  <w:rPr>
                    <w:ins w:id="7025" w:author="Uli Dreifuerst" w:date="2015-12-14T17:57:00Z"/>
                  </w:rPr>
                </w:rPrChange>
              </w:rPr>
            </w:pPr>
            <w:ins w:id="7026" w:author="Uli Dreifuerst" w:date="2015-12-14T17:57:00Z">
              <w:r w:rsidRPr="003A626E">
                <w:rPr>
                  <w:sz w:val="20"/>
                  <w:rPrChange w:id="7027" w:author="Uli Dreifuerst" w:date="2015-12-15T12:42:00Z">
                    <w:rPr/>
                  </w:rPrChange>
                </w:rPr>
                <w:tab/>
                <w:t>0</w:t>
              </w:r>
            </w:ins>
          </w:p>
        </w:tc>
        <w:tc>
          <w:tcPr>
            <w:tcW w:w="4268" w:type="dxa"/>
            <w:tcPrChange w:id="7028" w:author="Uli Dreifuerst" w:date="2015-12-15T13:03:00Z">
              <w:tcPr>
                <w:tcW w:w="5011" w:type="dxa"/>
              </w:tcPr>
            </w:tcPrChange>
          </w:tcPr>
          <w:p w:rsidR="002F1917" w:rsidRPr="003A626E" w:rsidRDefault="002F1917" w:rsidP="002F1917">
            <w:pPr>
              <w:ind w:left="225"/>
              <w:rPr>
                <w:ins w:id="7029" w:author="Uli Dreifuerst" w:date="2015-12-14T17:57:00Z"/>
                <w:sz w:val="20"/>
                <w:rPrChange w:id="7030" w:author="Uli Dreifuerst" w:date="2015-12-15T12:42:00Z">
                  <w:rPr>
                    <w:ins w:id="7031" w:author="Uli Dreifuerst" w:date="2015-12-14T17:57:00Z"/>
                  </w:rPr>
                </w:rPrChange>
              </w:rPr>
            </w:pPr>
            <w:ins w:id="7032" w:author="Uli Dreifuerst" w:date="2015-12-14T17:57:00Z">
              <w:r w:rsidRPr="003A626E">
                <w:rPr>
                  <w:sz w:val="20"/>
                  <w:rPrChange w:id="7033" w:author="Uli Dreifuerst" w:date="2015-12-15T12:42:00Z">
                    <w:rPr/>
                  </w:rPrChange>
                </w:rPr>
                <w:t>Default timeout</w:t>
              </w:r>
            </w:ins>
          </w:p>
        </w:tc>
      </w:tr>
      <w:tr w:rsidR="002F1917" w:rsidRPr="003A626E" w:rsidTr="003A5A6A">
        <w:trPr>
          <w:ins w:id="7034" w:author="Uli Dreifuerst" w:date="2015-12-14T17:57:00Z"/>
        </w:trPr>
        <w:tc>
          <w:tcPr>
            <w:tcW w:w="675" w:type="dxa"/>
            <w:vMerge w:val="restart"/>
            <w:tcPrChange w:id="7035" w:author="Uli Dreifuerst" w:date="2015-12-15T13:03:00Z">
              <w:tcPr>
                <w:tcW w:w="675" w:type="dxa"/>
                <w:vMerge w:val="restart"/>
              </w:tcPr>
            </w:tcPrChange>
          </w:tcPr>
          <w:p w:rsidR="002F1917" w:rsidRPr="003A626E" w:rsidRDefault="002F1917" w:rsidP="002F1917">
            <w:pPr>
              <w:rPr>
                <w:ins w:id="7036" w:author="Uli Dreifuerst" w:date="2015-12-14T17:57:00Z"/>
                <w:sz w:val="20"/>
                <w:rPrChange w:id="7037" w:author="Uli Dreifuerst" w:date="2015-12-15T12:42:00Z">
                  <w:rPr>
                    <w:ins w:id="7038" w:author="Uli Dreifuerst" w:date="2015-12-14T17:57:00Z"/>
                  </w:rPr>
                </w:rPrChange>
              </w:rPr>
            </w:pPr>
            <w:ins w:id="7039" w:author="Uli Dreifuerst" w:date="2015-12-14T17:57:00Z">
              <w:r w:rsidRPr="003A626E">
                <w:rPr>
                  <w:sz w:val="20"/>
                  <w:rPrChange w:id="7040" w:author="Uli Dreifuerst" w:date="2015-12-15T12:42:00Z">
                    <w:rPr/>
                  </w:rPrChange>
                </w:rPr>
                <w:t>1</w:t>
              </w:r>
            </w:ins>
          </w:p>
        </w:tc>
        <w:tc>
          <w:tcPr>
            <w:tcW w:w="660" w:type="dxa"/>
            <w:vMerge w:val="restart"/>
            <w:tcPrChange w:id="7041" w:author="Uli Dreifuerst" w:date="2015-12-15T13:03:00Z">
              <w:tcPr>
                <w:tcW w:w="660" w:type="dxa"/>
                <w:vMerge w:val="restart"/>
              </w:tcPr>
            </w:tcPrChange>
          </w:tcPr>
          <w:p w:rsidR="002F1917" w:rsidRPr="003A626E" w:rsidRDefault="002F1917" w:rsidP="002F1917">
            <w:pPr>
              <w:rPr>
                <w:ins w:id="7042" w:author="Uli Dreifuerst" w:date="2015-12-14T17:57:00Z"/>
                <w:sz w:val="20"/>
                <w:rPrChange w:id="7043" w:author="Uli Dreifuerst" w:date="2015-12-15T12:42:00Z">
                  <w:rPr>
                    <w:ins w:id="7044" w:author="Uli Dreifuerst" w:date="2015-12-14T17:57:00Z"/>
                  </w:rPr>
                </w:rPrChange>
              </w:rPr>
            </w:pPr>
          </w:p>
        </w:tc>
        <w:tc>
          <w:tcPr>
            <w:tcW w:w="2601" w:type="dxa"/>
            <w:vMerge w:val="restart"/>
            <w:tcPrChange w:id="7045" w:author="Uli Dreifuerst" w:date="2015-12-15T13:03:00Z">
              <w:tcPr>
                <w:tcW w:w="2601" w:type="dxa"/>
                <w:vMerge w:val="restart"/>
              </w:tcPr>
            </w:tcPrChange>
          </w:tcPr>
          <w:p w:rsidR="002F1917" w:rsidRPr="003A626E" w:rsidRDefault="002F1917" w:rsidP="002F1917">
            <w:pPr>
              <w:rPr>
                <w:ins w:id="7046" w:author="Uli Dreifuerst" w:date="2015-12-14T17:57:00Z"/>
                <w:sz w:val="20"/>
                <w:rPrChange w:id="7047" w:author="Uli Dreifuerst" w:date="2015-12-15T12:42:00Z">
                  <w:rPr>
                    <w:ins w:id="7048" w:author="Uli Dreifuerst" w:date="2015-12-14T17:57:00Z"/>
                  </w:rPr>
                </w:rPrChange>
              </w:rPr>
            </w:pPr>
            <w:ins w:id="7049" w:author="Uli Dreifuerst" w:date="2015-12-14T17:57:00Z">
              <w:r w:rsidRPr="003A626E">
                <w:rPr>
                  <w:sz w:val="20"/>
                  <w:rPrChange w:id="7050" w:author="Uli Dreifuerst" w:date="2015-12-15T12:42:00Z">
                    <w:rPr/>
                  </w:rPrChange>
                </w:rPr>
                <w:t>bTimeOut2</w:t>
              </w:r>
            </w:ins>
          </w:p>
        </w:tc>
        <w:tc>
          <w:tcPr>
            <w:tcW w:w="1084" w:type="dxa"/>
            <w:tcPrChange w:id="7051" w:author="Uli Dreifuerst" w:date="2015-12-15T13:03:00Z">
              <w:tcPr>
                <w:tcW w:w="1084" w:type="dxa"/>
              </w:tcPr>
            </w:tcPrChange>
          </w:tcPr>
          <w:p w:rsidR="002F1917" w:rsidRPr="003A626E" w:rsidRDefault="002F1917" w:rsidP="002F1917">
            <w:pPr>
              <w:tabs>
                <w:tab w:val="left" w:pos="176"/>
              </w:tabs>
              <w:rPr>
                <w:ins w:id="7052" w:author="Uli Dreifuerst" w:date="2015-12-14T17:57:00Z"/>
                <w:sz w:val="20"/>
                <w:rPrChange w:id="7053" w:author="Uli Dreifuerst" w:date="2015-12-15T12:42:00Z">
                  <w:rPr>
                    <w:ins w:id="7054" w:author="Uli Dreifuerst" w:date="2015-12-14T17:57:00Z"/>
                  </w:rPr>
                </w:rPrChange>
              </w:rPr>
            </w:pPr>
            <w:ins w:id="7055" w:author="Uli Dreifuerst" w:date="2015-12-14T17:57:00Z">
              <w:r w:rsidRPr="003A626E">
                <w:rPr>
                  <w:sz w:val="20"/>
                  <w:rPrChange w:id="7056" w:author="Uli Dreifuerst" w:date="2015-12-15T12:42:00Z">
                    <w:rPr/>
                  </w:rPrChange>
                </w:rPr>
                <w:t>BYTE</w:t>
              </w:r>
            </w:ins>
          </w:p>
        </w:tc>
        <w:tc>
          <w:tcPr>
            <w:tcW w:w="4268" w:type="dxa"/>
            <w:tcPrChange w:id="7057" w:author="Uli Dreifuerst" w:date="2015-12-15T13:03:00Z">
              <w:tcPr>
                <w:tcW w:w="5011" w:type="dxa"/>
              </w:tcPr>
            </w:tcPrChange>
          </w:tcPr>
          <w:p w:rsidR="002F1917" w:rsidRPr="003A626E" w:rsidRDefault="002F1917" w:rsidP="002F1917">
            <w:pPr>
              <w:rPr>
                <w:ins w:id="7058" w:author="Uli Dreifuerst" w:date="2015-12-14T17:57:00Z"/>
                <w:sz w:val="20"/>
                <w:rPrChange w:id="7059" w:author="Uli Dreifuerst" w:date="2015-12-15T12:42:00Z">
                  <w:rPr>
                    <w:ins w:id="7060" w:author="Uli Dreifuerst" w:date="2015-12-14T17:57:00Z"/>
                  </w:rPr>
                </w:rPrChange>
              </w:rPr>
            </w:pPr>
            <w:ins w:id="7061" w:author="Uli Dreifuerst" w:date="2015-12-14T17:57:00Z">
              <w:r w:rsidRPr="003A626E">
                <w:rPr>
                  <w:sz w:val="20"/>
                  <w:rPrChange w:id="7062" w:author="Uli Dreifuerst" w:date="2015-12-15T12:42:00Z">
                    <w:rPr/>
                  </w:rPrChange>
                </w:rPr>
                <w:t>Maximum time after first keystroke</w:t>
              </w:r>
            </w:ins>
          </w:p>
        </w:tc>
      </w:tr>
      <w:tr w:rsidR="002F1917" w:rsidRPr="003A626E" w:rsidTr="003A5A6A">
        <w:trPr>
          <w:ins w:id="7063" w:author="Uli Dreifuerst" w:date="2015-12-14T17:57:00Z"/>
        </w:trPr>
        <w:tc>
          <w:tcPr>
            <w:tcW w:w="675" w:type="dxa"/>
            <w:vMerge/>
            <w:tcPrChange w:id="7064" w:author="Uli Dreifuerst" w:date="2015-12-15T13:03:00Z">
              <w:tcPr>
                <w:tcW w:w="675" w:type="dxa"/>
                <w:vMerge/>
              </w:tcPr>
            </w:tcPrChange>
          </w:tcPr>
          <w:p w:rsidR="002F1917" w:rsidRPr="003A626E" w:rsidRDefault="002F1917" w:rsidP="002F1917">
            <w:pPr>
              <w:rPr>
                <w:ins w:id="7065" w:author="Uli Dreifuerst" w:date="2015-12-14T17:57:00Z"/>
                <w:sz w:val="20"/>
                <w:rPrChange w:id="7066" w:author="Uli Dreifuerst" w:date="2015-12-15T12:42:00Z">
                  <w:rPr>
                    <w:ins w:id="7067" w:author="Uli Dreifuerst" w:date="2015-12-14T17:57:00Z"/>
                  </w:rPr>
                </w:rPrChange>
              </w:rPr>
            </w:pPr>
          </w:p>
        </w:tc>
        <w:tc>
          <w:tcPr>
            <w:tcW w:w="660" w:type="dxa"/>
            <w:vMerge/>
            <w:tcPrChange w:id="7068" w:author="Uli Dreifuerst" w:date="2015-12-15T13:03:00Z">
              <w:tcPr>
                <w:tcW w:w="660" w:type="dxa"/>
                <w:vMerge/>
              </w:tcPr>
            </w:tcPrChange>
          </w:tcPr>
          <w:p w:rsidR="002F1917" w:rsidRPr="003A626E" w:rsidRDefault="002F1917" w:rsidP="002F1917">
            <w:pPr>
              <w:rPr>
                <w:ins w:id="7069" w:author="Uli Dreifuerst" w:date="2015-12-14T17:57:00Z"/>
                <w:sz w:val="20"/>
                <w:rPrChange w:id="7070" w:author="Uli Dreifuerst" w:date="2015-12-15T12:42:00Z">
                  <w:rPr>
                    <w:ins w:id="7071" w:author="Uli Dreifuerst" w:date="2015-12-14T17:57:00Z"/>
                  </w:rPr>
                </w:rPrChange>
              </w:rPr>
            </w:pPr>
          </w:p>
        </w:tc>
        <w:tc>
          <w:tcPr>
            <w:tcW w:w="2601" w:type="dxa"/>
            <w:vMerge/>
            <w:tcPrChange w:id="7072" w:author="Uli Dreifuerst" w:date="2015-12-15T13:03:00Z">
              <w:tcPr>
                <w:tcW w:w="2601" w:type="dxa"/>
                <w:vMerge/>
              </w:tcPr>
            </w:tcPrChange>
          </w:tcPr>
          <w:p w:rsidR="002F1917" w:rsidRPr="003A626E" w:rsidRDefault="002F1917" w:rsidP="002F1917">
            <w:pPr>
              <w:rPr>
                <w:ins w:id="7073" w:author="Uli Dreifuerst" w:date="2015-12-14T17:57:00Z"/>
                <w:sz w:val="20"/>
                <w:rPrChange w:id="7074" w:author="Uli Dreifuerst" w:date="2015-12-15T12:42:00Z">
                  <w:rPr>
                    <w:ins w:id="7075" w:author="Uli Dreifuerst" w:date="2015-12-14T17:57:00Z"/>
                  </w:rPr>
                </w:rPrChange>
              </w:rPr>
            </w:pPr>
          </w:p>
        </w:tc>
        <w:tc>
          <w:tcPr>
            <w:tcW w:w="1084" w:type="dxa"/>
            <w:tcPrChange w:id="7076" w:author="Uli Dreifuerst" w:date="2015-12-15T13:03:00Z">
              <w:tcPr>
                <w:tcW w:w="1084" w:type="dxa"/>
              </w:tcPr>
            </w:tcPrChange>
          </w:tcPr>
          <w:p w:rsidR="002F1917" w:rsidRPr="003A626E" w:rsidRDefault="002F1917" w:rsidP="002F1917">
            <w:pPr>
              <w:tabs>
                <w:tab w:val="left" w:pos="176"/>
              </w:tabs>
              <w:rPr>
                <w:ins w:id="7077" w:author="Uli Dreifuerst" w:date="2015-12-14T17:57:00Z"/>
                <w:sz w:val="20"/>
                <w:rPrChange w:id="7078" w:author="Uli Dreifuerst" w:date="2015-12-15T12:42:00Z">
                  <w:rPr>
                    <w:ins w:id="7079" w:author="Uli Dreifuerst" w:date="2015-12-14T17:57:00Z"/>
                  </w:rPr>
                </w:rPrChange>
              </w:rPr>
            </w:pPr>
            <w:ins w:id="7080" w:author="Uli Dreifuerst" w:date="2015-12-14T17:57:00Z">
              <w:r w:rsidRPr="003A626E">
                <w:rPr>
                  <w:sz w:val="20"/>
                  <w:rPrChange w:id="7081" w:author="Uli Dreifuerst" w:date="2015-12-15T12:42:00Z">
                    <w:rPr/>
                  </w:rPrChange>
                </w:rPr>
                <w:tab/>
                <w:t>0..255</w:t>
              </w:r>
            </w:ins>
          </w:p>
        </w:tc>
        <w:tc>
          <w:tcPr>
            <w:tcW w:w="4268" w:type="dxa"/>
            <w:tcPrChange w:id="7082" w:author="Uli Dreifuerst" w:date="2015-12-15T13:03:00Z">
              <w:tcPr>
                <w:tcW w:w="5011" w:type="dxa"/>
              </w:tcPr>
            </w:tcPrChange>
          </w:tcPr>
          <w:p w:rsidR="002F1917" w:rsidRPr="003A626E" w:rsidRDefault="002F1917" w:rsidP="002F1917">
            <w:pPr>
              <w:ind w:left="367" w:hanging="142"/>
              <w:rPr>
                <w:ins w:id="7083" w:author="Uli Dreifuerst" w:date="2015-12-14T17:57:00Z"/>
                <w:sz w:val="20"/>
                <w:rPrChange w:id="7084" w:author="Uli Dreifuerst" w:date="2015-12-15T12:42:00Z">
                  <w:rPr>
                    <w:ins w:id="7085" w:author="Uli Dreifuerst" w:date="2015-12-14T17:57:00Z"/>
                  </w:rPr>
                </w:rPrChange>
              </w:rPr>
            </w:pPr>
            <w:ins w:id="7086" w:author="Uli Dreifuerst" w:date="2015-12-14T17:57:00Z">
              <w:r w:rsidRPr="003A626E">
                <w:rPr>
                  <w:sz w:val="20"/>
                  <w:rPrChange w:id="7087" w:author="Uli Dreifuerst" w:date="2015-12-15T12:42:00Z">
                    <w:rPr/>
                  </w:rPrChange>
                </w:rPr>
                <w:t>Timeout in seconds if “IFD distinguishes bTimeOut from bTimeOut2” (see 2.5.5)</w:t>
              </w:r>
            </w:ins>
          </w:p>
          <w:p w:rsidR="002F1917" w:rsidRPr="003A626E" w:rsidRDefault="002F1917" w:rsidP="002F1917">
            <w:pPr>
              <w:ind w:left="367" w:hanging="142"/>
              <w:rPr>
                <w:ins w:id="7088" w:author="Uli Dreifuerst" w:date="2015-12-14T17:57:00Z"/>
                <w:sz w:val="20"/>
                <w:rPrChange w:id="7089" w:author="Uli Dreifuerst" w:date="2015-12-15T12:42:00Z">
                  <w:rPr>
                    <w:ins w:id="7090" w:author="Uli Dreifuerst" w:date="2015-12-14T17:57:00Z"/>
                  </w:rPr>
                </w:rPrChange>
              </w:rPr>
            </w:pPr>
            <w:ins w:id="7091" w:author="Uli Dreifuerst" w:date="2015-12-14T17:57:00Z">
              <w:r w:rsidRPr="003A626E">
                <w:rPr>
                  <w:sz w:val="20"/>
                  <w:rPrChange w:id="7092" w:author="Uli Dreifuerst" w:date="2015-12-15T12:42:00Z">
                    <w:rPr/>
                  </w:rPrChange>
                </w:rPr>
                <w:t>Unused otherwise</w:t>
              </w:r>
            </w:ins>
          </w:p>
        </w:tc>
      </w:tr>
      <w:tr w:rsidR="002F1917" w:rsidRPr="003A626E" w:rsidTr="003A5A6A">
        <w:trPr>
          <w:ins w:id="7093" w:author="Uli Dreifuerst" w:date="2015-12-14T17:57:00Z"/>
        </w:trPr>
        <w:tc>
          <w:tcPr>
            <w:tcW w:w="675" w:type="dxa"/>
            <w:vMerge w:val="restart"/>
            <w:tcPrChange w:id="7094" w:author="Uli Dreifuerst" w:date="2015-12-15T13:03:00Z">
              <w:tcPr>
                <w:tcW w:w="675" w:type="dxa"/>
                <w:vMerge w:val="restart"/>
              </w:tcPr>
            </w:tcPrChange>
          </w:tcPr>
          <w:p w:rsidR="002F1917" w:rsidRPr="003A626E" w:rsidRDefault="002F1917" w:rsidP="002F1917">
            <w:pPr>
              <w:rPr>
                <w:ins w:id="7095" w:author="Uli Dreifuerst" w:date="2015-12-14T17:57:00Z"/>
                <w:sz w:val="20"/>
                <w:rPrChange w:id="7096" w:author="Uli Dreifuerst" w:date="2015-12-15T12:42:00Z">
                  <w:rPr>
                    <w:ins w:id="7097" w:author="Uli Dreifuerst" w:date="2015-12-14T17:57:00Z"/>
                  </w:rPr>
                </w:rPrChange>
              </w:rPr>
            </w:pPr>
            <w:ins w:id="7098" w:author="Uli Dreifuerst" w:date="2015-12-14T17:57:00Z">
              <w:r w:rsidRPr="003A626E">
                <w:rPr>
                  <w:sz w:val="20"/>
                  <w:rPrChange w:id="7099" w:author="Uli Dreifuerst" w:date="2015-12-15T12:42:00Z">
                    <w:rPr/>
                  </w:rPrChange>
                </w:rPr>
                <w:t>2</w:t>
              </w:r>
            </w:ins>
          </w:p>
        </w:tc>
        <w:tc>
          <w:tcPr>
            <w:tcW w:w="660" w:type="dxa"/>
            <w:tcPrChange w:id="7100" w:author="Uli Dreifuerst" w:date="2015-12-15T13:03:00Z">
              <w:tcPr>
                <w:tcW w:w="660" w:type="dxa"/>
              </w:tcPr>
            </w:tcPrChange>
          </w:tcPr>
          <w:p w:rsidR="002F1917" w:rsidRPr="003A626E" w:rsidRDefault="002F1917" w:rsidP="002F1917">
            <w:pPr>
              <w:rPr>
                <w:ins w:id="7101" w:author="Uli Dreifuerst" w:date="2015-12-14T17:57:00Z"/>
                <w:sz w:val="20"/>
                <w:rPrChange w:id="7102" w:author="Uli Dreifuerst" w:date="2015-12-15T12:42:00Z">
                  <w:rPr>
                    <w:ins w:id="7103" w:author="Uli Dreifuerst" w:date="2015-12-14T17:57:00Z"/>
                  </w:rPr>
                </w:rPrChange>
              </w:rPr>
            </w:pPr>
          </w:p>
        </w:tc>
        <w:tc>
          <w:tcPr>
            <w:tcW w:w="2601" w:type="dxa"/>
            <w:tcPrChange w:id="7104" w:author="Uli Dreifuerst" w:date="2015-12-15T13:03:00Z">
              <w:tcPr>
                <w:tcW w:w="2601" w:type="dxa"/>
              </w:tcPr>
            </w:tcPrChange>
          </w:tcPr>
          <w:p w:rsidR="002F1917" w:rsidRPr="003A626E" w:rsidRDefault="002F1917" w:rsidP="002F1917">
            <w:pPr>
              <w:rPr>
                <w:ins w:id="7105" w:author="Uli Dreifuerst" w:date="2015-12-14T17:57:00Z"/>
                <w:sz w:val="20"/>
                <w:rPrChange w:id="7106" w:author="Uli Dreifuerst" w:date="2015-12-15T12:42:00Z">
                  <w:rPr>
                    <w:ins w:id="7107" w:author="Uli Dreifuerst" w:date="2015-12-14T17:57:00Z"/>
                  </w:rPr>
                </w:rPrChange>
              </w:rPr>
            </w:pPr>
            <w:ins w:id="7108" w:author="Uli Dreifuerst" w:date="2015-12-14T17:57:00Z">
              <w:r w:rsidRPr="003A626E">
                <w:rPr>
                  <w:sz w:val="20"/>
                  <w:rPrChange w:id="7109" w:author="Uli Dreifuerst" w:date="2015-12-15T12:42:00Z">
                    <w:rPr/>
                  </w:rPrChange>
                </w:rPr>
                <w:t>bmFormatString</w:t>
              </w:r>
            </w:ins>
          </w:p>
        </w:tc>
        <w:tc>
          <w:tcPr>
            <w:tcW w:w="1084" w:type="dxa"/>
            <w:tcPrChange w:id="7110" w:author="Uli Dreifuerst" w:date="2015-12-15T13:03:00Z">
              <w:tcPr>
                <w:tcW w:w="1084" w:type="dxa"/>
              </w:tcPr>
            </w:tcPrChange>
          </w:tcPr>
          <w:p w:rsidR="002F1917" w:rsidRPr="003A626E" w:rsidRDefault="002F1917" w:rsidP="002F1917">
            <w:pPr>
              <w:tabs>
                <w:tab w:val="left" w:pos="176"/>
              </w:tabs>
              <w:rPr>
                <w:ins w:id="7111" w:author="Uli Dreifuerst" w:date="2015-12-14T17:57:00Z"/>
                <w:sz w:val="20"/>
                <w:rPrChange w:id="7112" w:author="Uli Dreifuerst" w:date="2015-12-15T12:42:00Z">
                  <w:rPr>
                    <w:ins w:id="7113" w:author="Uli Dreifuerst" w:date="2015-12-14T17:57:00Z"/>
                  </w:rPr>
                </w:rPrChange>
              </w:rPr>
            </w:pPr>
          </w:p>
        </w:tc>
        <w:tc>
          <w:tcPr>
            <w:tcW w:w="4268" w:type="dxa"/>
            <w:tcPrChange w:id="7114" w:author="Uli Dreifuerst" w:date="2015-12-15T13:03:00Z">
              <w:tcPr>
                <w:tcW w:w="5011" w:type="dxa"/>
              </w:tcPr>
            </w:tcPrChange>
          </w:tcPr>
          <w:p w:rsidR="002F1917" w:rsidRPr="003A626E" w:rsidRDefault="002F1917" w:rsidP="002F1917">
            <w:pPr>
              <w:rPr>
                <w:ins w:id="7115" w:author="Uli Dreifuerst" w:date="2015-12-14T17:57:00Z"/>
                <w:sz w:val="20"/>
                <w:rPrChange w:id="7116" w:author="Uli Dreifuerst" w:date="2015-12-15T12:42:00Z">
                  <w:rPr>
                    <w:ins w:id="7117" w:author="Uli Dreifuerst" w:date="2015-12-14T17:57:00Z"/>
                  </w:rPr>
                </w:rPrChange>
              </w:rPr>
            </w:pPr>
          </w:p>
        </w:tc>
      </w:tr>
      <w:tr w:rsidR="002F1917" w:rsidRPr="003A626E" w:rsidTr="003A5A6A">
        <w:trPr>
          <w:ins w:id="7118" w:author="Uli Dreifuerst" w:date="2015-12-14T17:57:00Z"/>
        </w:trPr>
        <w:tc>
          <w:tcPr>
            <w:tcW w:w="675" w:type="dxa"/>
            <w:vMerge/>
            <w:tcPrChange w:id="7119" w:author="Uli Dreifuerst" w:date="2015-12-15T13:03:00Z">
              <w:tcPr>
                <w:tcW w:w="675" w:type="dxa"/>
                <w:vMerge/>
              </w:tcPr>
            </w:tcPrChange>
          </w:tcPr>
          <w:p w:rsidR="002F1917" w:rsidRPr="003A626E" w:rsidRDefault="002F1917" w:rsidP="002F1917">
            <w:pPr>
              <w:rPr>
                <w:ins w:id="7120" w:author="Uli Dreifuerst" w:date="2015-12-14T17:57:00Z"/>
                <w:sz w:val="20"/>
                <w:rPrChange w:id="7121" w:author="Uli Dreifuerst" w:date="2015-12-15T12:42:00Z">
                  <w:rPr>
                    <w:ins w:id="7122" w:author="Uli Dreifuerst" w:date="2015-12-14T17:57:00Z"/>
                  </w:rPr>
                </w:rPrChange>
              </w:rPr>
            </w:pPr>
          </w:p>
        </w:tc>
        <w:tc>
          <w:tcPr>
            <w:tcW w:w="660" w:type="dxa"/>
            <w:vMerge w:val="restart"/>
            <w:tcPrChange w:id="7123" w:author="Uli Dreifuerst" w:date="2015-12-15T13:03:00Z">
              <w:tcPr>
                <w:tcW w:w="660" w:type="dxa"/>
                <w:vMerge w:val="restart"/>
              </w:tcPr>
            </w:tcPrChange>
          </w:tcPr>
          <w:p w:rsidR="002F1917" w:rsidRPr="003A626E" w:rsidRDefault="002F1917" w:rsidP="002F1917">
            <w:pPr>
              <w:rPr>
                <w:ins w:id="7124" w:author="Uli Dreifuerst" w:date="2015-12-14T17:57:00Z"/>
                <w:sz w:val="20"/>
                <w:rPrChange w:id="7125" w:author="Uli Dreifuerst" w:date="2015-12-15T12:42:00Z">
                  <w:rPr>
                    <w:ins w:id="7126" w:author="Uli Dreifuerst" w:date="2015-12-14T17:57:00Z"/>
                  </w:rPr>
                </w:rPrChange>
              </w:rPr>
            </w:pPr>
            <w:ins w:id="7127" w:author="Uli Dreifuerst" w:date="2015-12-14T17:57:00Z">
              <w:r w:rsidRPr="003A626E">
                <w:rPr>
                  <w:sz w:val="20"/>
                  <w:rPrChange w:id="7128" w:author="Uli Dreifuerst" w:date="2015-12-15T12:42:00Z">
                    <w:rPr/>
                  </w:rPrChange>
                </w:rPr>
                <w:t>7</w:t>
              </w:r>
            </w:ins>
          </w:p>
        </w:tc>
        <w:tc>
          <w:tcPr>
            <w:tcW w:w="2601" w:type="dxa"/>
            <w:vMerge w:val="restart"/>
            <w:tcPrChange w:id="7129" w:author="Uli Dreifuerst" w:date="2015-12-15T13:03:00Z">
              <w:tcPr>
                <w:tcW w:w="2601" w:type="dxa"/>
                <w:vMerge w:val="restart"/>
              </w:tcPr>
            </w:tcPrChange>
          </w:tcPr>
          <w:p w:rsidR="002F1917" w:rsidRPr="003A626E" w:rsidRDefault="002F1917" w:rsidP="002F1917">
            <w:pPr>
              <w:ind w:firstLine="225"/>
              <w:rPr>
                <w:ins w:id="7130" w:author="Uli Dreifuerst" w:date="2015-12-14T17:57:00Z"/>
                <w:sz w:val="20"/>
                <w:rPrChange w:id="7131" w:author="Uli Dreifuerst" w:date="2015-12-15T12:42:00Z">
                  <w:rPr>
                    <w:ins w:id="7132" w:author="Uli Dreifuerst" w:date="2015-12-14T17:57:00Z"/>
                  </w:rPr>
                </w:rPrChange>
              </w:rPr>
            </w:pPr>
            <w:ins w:id="7133" w:author="Uli Dreifuerst" w:date="2015-12-14T17:57:00Z">
              <w:r w:rsidRPr="003A626E">
                <w:rPr>
                  <w:sz w:val="20"/>
                  <w:rPrChange w:id="7134" w:author="Uli Dreifuerst" w:date="2015-12-15T12:42:00Z">
                    <w:rPr/>
                  </w:rPrChange>
                </w:rPr>
                <w:t>bPINFrameOffsetUnit</w:t>
              </w:r>
            </w:ins>
          </w:p>
        </w:tc>
        <w:tc>
          <w:tcPr>
            <w:tcW w:w="1084" w:type="dxa"/>
            <w:tcPrChange w:id="7135" w:author="Uli Dreifuerst" w:date="2015-12-15T13:03:00Z">
              <w:tcPr>
                <w:tcW w:w="1084" w:type="dxa"/>
              </w:tcPr>
            </w:tcPrChange>
          </w:tcPr>
          <w:p w:rsidR="002F1917" w:rsidRPr="003A626E" w:rsidRDefault="002F1917" w:rsidP="002F1917">
            <w:pPr>
              <w:tabs>
                <w:tab w:val="left" w:pos="176"/>
              </w:tabs>
              <w:rPr>
                <w:ins w:id="7136" w:author="Uli Dreifuerst" w:date="2015-12-14T17:57:00Z"/>
                <w:sz w:val="20"/>
                <w:rPrChange w:id="7137" w:author="Uli Dreifuerst" w:date="2015-12-15T12:42:00Z">
                  <w:rPr>
                    <w:ins w:id="7138" w:author="Uli Dreifuerst" w:date="2015-12-14T17:57:00Z"/>
                  </w:rPr>
                </w:rPrChange>
              </w:rPr>
            </w:pPr>
            <w:ins w:id="7139" w:author="Uli Dreifuerst" w:date="2015-12-14T17:57:00Z">
              <w:r w:rsidRPr="003A626E">
                <w:rPr>
                  <w:sz w:val="20"/>
                  <w:rPrChange w:id="7140" w:author="Uli Dreifuerst" w:date="2015-12-15T12:42:00Z">
                    <w:rPr/>
                  </w:rPrChange>
                </w:rPr>
                <w:t>1 BIT</w:t>
              </w:r>
            </w:ins>
          </w:p>
        </w:tc>
        <w:tc>
          <w:tcPr>
            <w:tcW w:w="4268" w:type="dxa"/>
            <w:tcPrChange w:id="7141" w:author="Uli Dreifuerst" w:date="2015-12-15T13:03:00Z">
              <w:tcPr>
                <w:tcW w:w="5011" w:type="dxa"/>
              </w:tcPr>
            </w:tcPrChange>
          </w:tcPr>
          <w:p w:rsidR="002F1917" w:rsidRPr="003A626E" w:rsidRDefault="002F1917" w:rsidP="002F1917">
            <w:pPr>
              <w:rPr>
                <w:ins w:id="7142" w:author="Uli Dreifuerst" w:date="2015-12-14T17:57:00Z"/>
                <w:sz w:val="20"/>
                <w:rPrChange w:id="7143" w:author="Uli Dreifuerst" w:date="2015-12-15T12:42:00Z">
                  <w:rPr>
                    <w:ins w:id="7144" w:author="Uli Dreifuerst" w:date="2015-12-14T17:57:00Z"/>
                  </w:rPr>
                </w:rPrChange>
              </w:rPr>
            </w:pPr>
            <w:ins w:id="7145" w:author="Uli Dreifuerst" w:date="2015-12-14T17:57:00Z">
              <w:r w:rsidRPr="003A626E">
                <w:rPr>
                  <w:sz w:val="20"/>
                  <w:rPrChange w:id="7146" w:author="Uli Dreifuerst" w:date="2015-12-15T12:42:00Z">
                    <w:rPr/>
                  </w:rPrChange>
                </w:rPr>
                <w:t>Units (bit or byte) for the offset of both NewPINFrame and OldPINFrame</w:t>
              </w:r>
            </w:ins>
          </w:p>
        </w:tc>
      </w:tr>
      <w:tr w:rsidR="002F1917" w:rsidRPr="003A626E" w:rsidTr="003A5A6A">
        <w:trPr>
          <w:ins w:id="7147" w:author="Uli Dreifuerst" w:date="2015-12-14T17:57:00Z"/>
        </w:trPr>
        <w:tc>
          <w:tcPr>
            <w:tcW w:w="675" w:type="dxa"/>
            <w:vMerge/>
            <w:tcPrChange w:id="7148" w:author="Uli Dreifuerst" w:date="2015-12-15T13:03:00Z">
              <w:tcPr>
                <w:tcW w:w="675" w:type="dxa"/>
                <w:vMerge/>
              </w:tcPr>
            </w:tcPrChange>
          </w:tcPr>
          <w:p w:rsidR="002F1917" w:rsidRPr="003A626E" w:rsidRDefault="002F1917" w:rsidP="002F1917">
            <w:pPr>
              <w:rPr>
                <w:ins w:id="7149" w:author="Uli Dreifuerst" w:date="2015-12-14T17:57:00Z"/>
                <w:sz w:val="20"/>
                <w:rPrChange w:id="7150" w:author="Uli Dreifuerst" w:date="2015-12-15T12:42:00Z">
                  <w:rPr>
                    <w:ins w:id="7151" w:author="Uli Dreifuerst" w:date="2015-12-14T17:57:00Z"/>
                  </w:rPr>
                </w:rPrChange>
              </w:rPr>
            </w:pPr>
          </w:p>
        </w:tc>
        <w:tc>
          <w:tcPr>
            <w:tcW w:w="660" w:type="dxa"/>
            <w:vMerge/>
            <w:tcPrChange w:id="7152" w:author="Uli Dreifuerst" w:date="2015-12-15T13:03:00Z">
              <w:tcPr>
                <w:tcW w:w="660" w:type="dxa"/>
                <w:vMerge/>
              </w:tcPr>
            </w:tcPrChange>
          </w:tcPr>
          <w:p w:rsidR="002F1917" w:rsidRPr="003A626E" w:rsidRDefault="002F1917" w:rsidP="002F1917">
            <w:pPr>
              <w:rPr>
                <w:ins w:id="7153" w:author="Uli Dreifuerst" w:date="2015-12-14T17:57:00Z"/>
                <w:sz w:val="20"/>
                <w:rPrChange w:id="7154" w:author="Uli Dreifuerst" w:date="2015-12-15T12:42:00Z">
                  <w:rPr>
                    <w:ins w:id="7155" w:author="Uli Dreifuerst" w:date="2015-12-14T17:57:00Z"/>
                  </w:rPr>
                </w:rPrChange>
              </w:rPr>
            </w:pPr>
          </w:p>
        </w:tc>
        <w:tc>
          <w:tcPr>
            <w:tcW w:w="2601" w:type="dxa"/>
            <w:vMerge/>
            <w:tcPrChange w:id="7156" w:author="Uli Dreifuerst" w:date="2015-12-15T13:03:00Z">
              <w:tcPr>
                <w:tcW w:w="2601" w:type="dxa"/>
                <w:vMerge/>
              </w:tcPr>
            </w:tcPrChange>
          </w:tcPr>
          <w:p w:rsidR="002F1917" w:rsidRPr="003A626E" w:rsidRDefault="002F1917" w:rsidP="002F1917">
            <w:pPr>
              <w:rPr>
                <w:ins w:id="7157" w:author="Uli Dreifuerst" w:date="2015-12-14T17:57:00Z"/>
                <w:sz w:val="20"/>
                <w:rPrChange w:id="7158" w:author="Uli Dreifuerst" w:date="2015-12-15T12:42:00Z">
                  <w:rPr>
                    <w:ins w:id="7159" w:author="Uli Dreifuerst" w:date="2015-12-14T17:57:00Z"/>
                  </w:rPr>
                </w:rPrChange>
              </w:rPr>
            </w:pPr>
          </w:p>
        </w:tc>
        <w:tc>
          <w:tcPr>
            <w:tcW w:w="1084" w:type="dxa"/>
            <w:tcPrChange w:id="7160" w:author="Uli Dreifuerst" w:date="2015-12-15T13:03:00Z">
              <w:tcPr>
                <w:tcW w:w="1084" w:type="dxa"/>
              </w:tcPr>
            </w:tcPrChange>
          </w:tcPr>
          <w:p w:rsidR="002F1917" w:rsidRPr="003A626E" w:rsidRDefault="002F1917" w:rsidP="002F1917">
            <w:pPr>
              <w:tabs>
                <w:tab w:val="left" w:pos="176"/>
              </w:tabs>
              <w:rPr>
                <w:ins w:id="7161" w:author="Uli Dreifuerst" w:date="2015-12-14T17:57:00Z"/>
                <w:sz w:val="20"/>
                <w:rPrChange w:id="7162" w:author="Uli Dreifuerst" w:date="2015-12-15T12:42:00Z">
                  <w:rPr>
                    <w:ins w:id="7163" w:author="Uli Dreifuerst" w:date="2015-12-14T17:57:00Z"/>
                  </w:rPr>
                </w:rPrChange>
              </w:rPr>
            </w:pPr>
            <w:ins w:id="7164" w:author="Uli Dreifuerst" w:date="2015-12-14T17:57:00Z">
              <w:r w:rsidRPr="003A626E">
                <w:rPr>
                  <w:sz w:val="20"/>
                  <w:rPrChange w:id="7165" w:author="Uli Dreifuerst" w:date="2015-12-15T12:42:00Z">
                    <w:rPr/>
                  </w:rPrChange>
                </w:rPr>
                <w:tab/>
                <w:t>0</w:t>
              </w:r>
            </w:ins>
          </w:p>
        </w:tc>
        <w:tc>
          <w:tcPr>
            <w:tcW w:w="4268" w:type="dxa"/>
            <w:tcPrChange w:id="7166" w:author="Uli Dreifuerst" w:date="2015-12-15T13:03:00Z">
              <w:tcPr>
                <w:tcW w:w="5011" w:type="dxa"/>
              </w:tcPr>
            </w:tcPrChange>
          </w:tcPr>
          <w:p w:rsidR="002F1917" w:rsidRPr="003A626E" w:rsidRDefault="002F1917" w:rsidP="002F1917">
            <w:pPr>
              <w:ind w:left="367" w:hanging="142"/>
              <w:rPr>
                <w:ins w:id="7167" w:author="Uli Dreifuerst" w:date="2015-12-14T17:57:00Z"/>
                <w:sz w:val="20"/>
                <w:rPrChange w:id="7168" w:author="Uli Dreifuerst" w:date="2015-12-15T12:42:00Z">
                  <w:rPr>
                    <w:ins w:id="7169" w:author="Uli Dreifuerst" w:date="2015-12-14T17:57:00Z"/>
                  </w:rPr>
                </w:rPrChange>
              </w:rPr>
            </w:pPr>
            <w:ins w:id="7170" w:author="Uli Dreifuerst" w:date="2015-12-14T17:57:00Z">
              <w:r w:rsidRPr="003A626E">
                <w:rPr>
                  <w:sz w:val="20"/>
                  <w:rPrChange w:id="7171" w:author="Uli Dreifuerst" w:date="2015-12-15T12:42:00Z">
                    <w:rPr/>
                  </w:rPrChange>
                </w:rPr>
                <w:t>Offset in bits</w:t>
              </w:r>
            </w:ins>
          </w:p>
        </w:tc>
      </w:tr>
      <w:tr w:rsidR="002F1917" w:rsidRPr="003A626E" w:rsidTr="003A5A6A">
        <w:trPr>
          <w:ins w:id="7172" w:author="Uli Dreifuerst" w:date="2015-12-14T17:57:00Z"/>
        </w:trPr>
        <w:tc>
          <w:tcPr>
            <w:tcW w:w="675" w:type="dxa"/>
            <w:vMerge/>
            <w:tcPrChange w:id="7173" w:author="Uli Dreifuerst" w:date="2015-12-15T13:03:00Z">
              <w:tcPr>
                <w:tcW w:w="675" w:type="dxa"/>
                <w:vMerge/>
              </w:tcPr>
            </w:tcPrChange>
          </w:tcPr>
          <w:p w:rsidR="002F1917" w:rsidRPr="003A626E" w:rsidRDefault="002F1917" w:rsidP="002F1917">
            <w:pPr>
              <w:rPr>
                <w:ins w:id="7174" w:author="Uli Dreifuerst" w:date="2015-12-14T17:57:00Z"/>
                <w:sz w:val="20"/>
                <w:rPrChange w:id="7175" w:author="Uli Dreifuerst" w:date="2015-12-15T12:42:00Z">
                  <w:rPr>
                    <w:ins w:id="7176" w:author="Uli Dreifuerst" w:date="2015-12-14T17:57:00Z"/>
                  </w:rPr>
                </w:rPrChange>
              </w:rPr>
            </w:pPr>
          </w:p>
        </w:tc>
        <w:tc>
          <w:tcPr>
            <w:tcW w:w="660" w:type="dxa"/>
            <w:vMerge/>
            <w:tcPrChange w:id="7177" w:author="Uli Dreifuerst" w:date="2015-12-15T13:03:00Z">
              <w:tcPr>
                <w:tcW w:w="660" w:type="dxa"/>
                <w:vMerge/>
              </w:tcPr>
            </w:tcPrChange>
          </w:tcPr>
          <w:p w:rsidR="002F1917" w:rsidRPr="003A626E" w:rsidRDefault="002F1917" w:rsidP="002F1917">
            <w:pPr>
              <w:rPr>
                <w:ins w:id="7178" w:author="Uli Dreifuerst" w:date="2015-12-14T17:57:00Z"/>
                <w:sz w:val="20"/>
                <w:rPrChange w:id="7179" w:author="Uli Dreifuerst" w:date="2015-12-15T12:42:00Z">
                  <w:rPr>
                    <w:ins w:id="7180" w:author="Uli Dreifuerst" w:date="2015-12-14T17:57:00Z"/>
                  </w:rPr>
                </w:rPrChange>
              </w:rPr>
            </w:pPr>
          </w:p>
        </w:tc>
        <w:tc>
          <w:tcPr>
            <w:tcW w:w="2601" w:type="dxa"/>
            <w:vMerge/>
            <w:tcPrChange w:id="7181" w:author="Uli Dreifuerst" w:date="2015-12-15T13:03:00Z">
              <w:tcPr>
                <w:tcW w:w="2601" w:type="dxa"/>
                <w:vMerge/>
              </w:tcPr>
            </w:tcPrChange>
          </w:tcPr>
          <w:p w:rsidR="002F1917" w:rsidRPr="003A626E" w:rsidRDefault="002F1917" w:rsidP="002F1917">
            <w:pPr>
              <w:rPr>
                <w:ins w:id="7182" w:author="Uli Dreifuerst" w:date="2015-12-14T17:57:00Z"/>
                <w:sz w:val="20"/>
                <w:rPrChange w:id="7183" w:author="Uli Dreifuerst" w:date="2015-12-15T12:42:00Z">
                  <w:rPr>
                    <w:ins w:id="7184" w:author="Uli Dreifuerst" w:date="2015-12-14T17:57:00Z"/>
                  </w:rPr>
                </w:rPrChange>
              </w:rPr>
            </w:pPr>
          </w:p>
        </w:tc>
        <w:tc>
          <w:tcPr>
            <w:tcW w:w="1084" w:type="dxa"/>
            <w:tcPrChange w:id="7185" w:author="Uli Dreifuerst" w:date="2015-12-15T13:03:00Z">
              <w:tcPr>
                <w:tcW w:w="1084" w:type="dxa"/>
              </w:tcPr>
            </w:tcPrChange>
          </w:tcPr>
          <w:p w:rsidR="002F1917" w:rsidRPr="003A626E" w:rsidRDefault="002F1917" w:rsidP="002F1917">
            <w:pPr>
              <w:tabs>
                <w:tab w:val="left" w:pos="176"/>
              </w:tabs>
              <w:rPr>
                <w:ins w:id="7186" w:author="Uli Dreifuerst" w:date="2015-12-14T17:57:00Z"/>
                <w:sz w:val="20"/>
                <w:rPrChange w:id="7187" w:author="Uli Dreifuerst" w:date="2015-12-15T12:42:00Z">
                  <w:rPr>
                    <w:ins w:id="7188" w:author="Uli Dreifuerst" w:date="2015-12-14T17:57:00Z"/>
                  </w:rPr>
                </w:rPrChange>
              </w:rPr>
            </w:pPr>
            <w:ins w:id="7189" w:author="Uli Dreifuerst" w:date="2015-12-14T17:57:00Z">
              <w:r w:rsidRPr="003A626E">
                <w:rPr>
                  <w:sz w:val="20"/>
                  <w:rPrChange w:id="7190" w:author="Uli Dreifuerst" w:date="2015-12-15T12:42:00Z">
                    <w:rPr/>
                  </w:rPrChange>
                </w:rPr>
                <w:tab/>
                <w:t>1</w:t>
              </w:r>
            </w:ins>
          </w:p>
        </w:tc>
        <w:tc>
          <w:tcPr>
            <w:tcW w:w="4268" w:type="dxa"/>
            <w:tcPrChange w:id="7191" w:author="Uli Dreifuerst" w:date="2015-12-15T13:03:00Z">
              <w:tcPr>
                <w:tcW w:w="5011" w:type="dxa"/>
              </w:tcPr>
            </w:tcPrChange>
          </w:tcPr>
          <w:p w:rsidR="002F1917" w:rsidRPr="003A626E" w:rsidRDefault="002F1917" w:rsidP="002F1917">
            <w:pPr>
              <w:ind w:left="367" w:hanging="142"/>
              <w:rPr>
                <w:ins w:id="7192" w:author="Uli Dreifuerst" w:date="2015-12-14T17:57:00Z"/>
                <w:sz w:val="20"/>
                <w:rPrChange w:id="7193" w:author="Uli Dreifuerst" w:date="2015-12-15T12:42:00Z">
                  <w:rPr>
                    <w:ins w:id="7194" w:author="Uli Dreifuerst" w:date="2015-12-14T17:57:00Z"/>
                  </w:rPr>
                </w:rPrChange>
              </w:rPr>
            </w:pPr>
            <w:ins w:id="7195" w:author="Uli Dreifuerst" w:date="2015-12-14T17:57:00Z">
              <w:r w:rsidRPr="003A626E">
                <w:rPr>
                  <w:sz w:val="20"/>
                  <w:rPrChange w:id="7196" w:author="Uli Dreifuerst" w:date="2015-12-15T12:42:00Z">
                    <w:rPr/>
                  </w:rPrChange>
                </w:rPr>
                <w:t>Offset in bytes</w:t>
              </w:r>
            </w:ins>
          </w:p>
        </w:tc>
      </w:tr>
      <w:tr w:rsidR="002F1917" w:rsidRPr="003A626E" w:rsidTr="003A5A6A">
        <w:trPr>
          <w:ins w:id="7197" w:author="Uli Dreifuerst" w:date="2015-12-14T17:57:00Z"/>
        </w:trPr>
        <w:tc>
          <w:tcPr>
            <w:tcW w:w="675" w:type="dxa"/>
            <w:vMerge/>
            <w:tcPrChange w:id="7198" w:author="Uli Dreifuerst" w:date="2015-12-15T13:03:00Z">
              <w:tcPr>
                <w:tcW w:w="675" w:type="dxa"/>
                <w:vMerge/>
              </w:tcPr>
            </w:tcPrChange>
          </w:tcPr>
          <w:p w:rsidR="002F1917" w:rsidRPr="003A626E" w:rsidRDefault="002F1917" w:rsidP="002F1917">
            <w:pPr>
              <w:rPr>
                <w:ins w:id="7199" w:author="Uli Dreifuerst" w:date="2015-12-14T17:57:00Z"/>
                <w:sz w:val="20"/>
                <w:rPrChange w:id="7200" w:author="Uli Dreifuerst" w:date="2015-12-15T12:42:00Z">
                  <w:rPr>
                    <w:ins w:id="7201" w:author="Uli Dreifuerst" w:date="2015-12-14T17:57:00Z"/>
                  </w:rPr>
                </w:rPrChange>
              </w:rPr>
            </w:pPr>
          </w:p>
        </w:tc>
        <w:tc>
          <w:tcPr>
            <w:tcW w:w="660" w:type="dxa"/>
            <w:vMerge w:val="restart"/>
            <w:tcPrChange w:id="7202" w:author="Uli Dreifuerst" w:date="2015-12-15T13:03:00Z">
              <w:tcPr>
                <w:tcW w:w="660" w:type="dxa"/>
                <w:vMerge w:val="restart"/>
              </w:tcPr>
            </w:tcPrChange>
          </w:tcPr>
          <w:p w:rsidR="002F1917" w:rsidRPr="003A626E" w:rsidRDefault="002F1917" w:rsidP="002F1917">
            <w:pPr>
              <w:rPr>
                <w:ins w:id="7203" w:author="Uli Dreifuerst" w:date="2015-12-14T17:57:00Z"/>
                <w:sz w:val="20"/>
                <w:rPrChange w:id="7204" w:author="Uli Dreifuerst" w:date="2015-12-15T12:42:00Z">
                  <w:rPr>
                    <w:ins w:id="7205" w:author="Uli Dreifuerst" w:date="2015-12-14T17:57:00Z"/>
                  </w:rPr>
                </w:rPrChange>
              </w:rPr>
            </w:pPr>
            <w:ins w:id="7206" w:author="Uli Dreifuerst" w:date="2015-12-14T17:57:00Z">
              <w:r w:rsidRPr="003A626E">
                <w:rPr>
                  <w:sz w:val="20"/>
                  <w:rPrChange w:id="7207" w:author="Uli Dreifuerst" w:date="2015-12-15T12:42:00Z">
                    <w:rPr/>
                  </w:rPrChange>
                </w:rPr>
                <w:t>6..3</w:t>
              </w:r>
            </w:ins>
          </w:p>
        </w:tc>
        <w:tc>
          <w:tcPr>
            <w:tcW w:w="2601" w:type="dxa"/>
            <w:vMerge w:val="restart"/>
            <w:tcPrChange w:id="7208" w:author="Uli Dreifuerst" w:date="2015-12-15T13:03:00Z">
              <w:tcPr>
                <w:tcW w:w="2601" w:type="dxa"/>
                <w:vMerge w:val="restart"/>
              </w:tcPr>
            </w:tcPrChange>
          </w:tcPr>
          <w:p w:rsidR="002F1917" w:rsidRPr="003A626E" w:rsidRDefault="002F1917" w:rsidP="002F1917">
            <w:pPr>
              <w:ind w:firstLine="225"/>
              <w:rPr>
                <w:ins w:id="7209" w:author="Uli Dreifuerst" w:date="2015-12-14T17:57:00Z"/>
                <w:sz w:val="20"/>
                <w:rPrChange w:id="7210" w:author="Uli Dreifuerst" w:date="2015-12-15T12:42:00Z">
                  <w:rPr>
                    <w:ins w:id="7211" w:author="Uli Dreifuerst" w:date="2015-12-14T17:57:00Z"/>
                  </w:rPr>
                </w:rPrChange>
              </w:rPr>
            </w:pPr>
            <w:ins w:id="7212" w:author="Uli Dreifuerst" w:date="2015-12-14T17:57:00Z">
              <w:r w:rsidRPr="003A626E">
                <w:rPr>
                  <w:sz w:val="20"/>
                  <w:rPrChange w:id="7213" w:author="Uli Dreifuerst" w:date="2015-12-15T12:42:00Z">
                    <w:rPr/>
                  </w:rPrChange>
                </w:rPr>
                <w:t>bOldPINFrameOffset</w:t>
              </w:r>
            </w:ins>
          </w:p>
        </w:tc>
        <w:tc>
          <w:tcPr>
            <w:tcW w:w="1084" w:type="dxa"/>
            <w:tcPrChange w:id="7214" w:author="Uli Dreifuerst" w:date="2015-12-15T13:03:00Z">
              <w:tcPr>
                <w:tcW w:w="1084" w:type="dxa"/>
              </w:tcPr>
            </w:tcPrChange>
          </w:tcPr>
          <w:p w:rsidR="002F1917" w:rsidRPr="003A626E" w:rsidRDefault="002F1917" w:rsidP="002F1917">
            <w:pPr>
              <w:tabs>
                <w:tab w:val="left" w:pos="176"/>
              </w:tabs>
              <w:rPr>
                <w:ins w:id="7215" w:author="Uli Dreifuerst" w:date="2015-12-14T17:57:00Z"/>
                <w:sz w:val="20"/>
                <w:rPrChange w:id="7216" w:author="Uli Dreifuerst" w:date="2015-12-15T12:42:00Z">
                  <w:rPr>
                    <w:ins w:id="7217" w:author="Uli Dreifuerst" w:date="2015-12-14T17:57:00Z"/>
                  </w:rPr>
                </w:rPrChange>
              </w:rPr>
            </w:pPr>
            <w:ins w:id="7218" w:author="Uli Dreifuerst" w:date="2015-12-14T17:57:00Z">
              <w:r w:rsidRPr="003A626E">
                <w:rPr>
                  <w:sz w:val="20"/>
                  <w:rPrChange w:id="7219" w:author="Uli Dreifuerst" w:date="2015-12-15T12:42:00Z">
                    <w:rPr/>
                  </w:rPrChange>
                </w:rPr>
                <w:t>4 BIT</w:t>
              </w:r>
            </w:ins>
          </w:p>
        </w:tc>
        <w:tc>
          <w:tcPr>
            <w:tcW w:w="4268" w:type="dxa"/>
            <w:tcPrChange w:id="7220" w:author="Uli Dreifuerst" w:date="2015-12-15T13:03:00Z">
              <w:tcPr>
                <w:tcW w:w="5011" w:type="dxa"/>
              </w:tcPr>
            </w:tcPrChange>
          </w:tcPr>
          <w:p w:rsidR="002F1917" w:rsidRPr="003A626E" w:rsidRDefault="002F1917" w:rsidP="002F1917">
            <w:pPr>
              <w:rPr>
                <w:ins w:id="7221" w:author="Uli Dreifuerst" w:date="2015-12-14T17:57:00Z"/>
                <w:sz w:val="20"/>
                <w:rPrChange w:id="7222" w:author="Uli Dreifuerst" w:date="2015-12-15T12:42:00Z">
                  <w:rPr>
                    <w:ins w:id="7223" w:author="Uli Dreifuerst" w:date="2015-12-14T17:57:00Z"/>
                  </w:rPr>
                </w:rPrChange>
              </w:rPr>
            </w:pPr>
            <w:ins w:id="7224" w:author="Uli Dreifuerst" w:date="2015-12-14T17:57:00Z">
              <w:r w:rsidRPr="003A626E">
                <w:rPr>
                  <w:sz w:val="20"/>
                  <w:rPrChange w:id="7225" w:author="Uli Dreifuerst" w:date="2015-12-15T12:42:00Z">
                    <w:rPr/>
                  </w:rPrChange>
                </w:rPr>
                <w:t>PIN Frame offset value of the Old PIN</w:t>
              </w:r>
            </w:ins>
          </w:p>
          <w:p w:rsidR="002F1917" w:rsidRPr="003A626E" w:rsidRDefault="002F1917" w:rsidP="002F1917">
            <w:pPr>
              <w:rPr>
                <w:ins w:id="7226" w:author="Uli Dreifuerst" w:date="2015-12-14T17:57:00Z"/>
                <w:sz w:val="20"/>
                <w:rPrChange w:id="7227" w:author="Uli Dreifuerst" w:date="2015-12-15T12:42:00Z">
                  <w:rPr>
                    <w:ins w:id="7228" w:author="Uli Dreifuerst" w:date="2015-12-14T17:57:00Z"/>
                  </w:rPr>
                </w:rPrChange>
              </w:rPr>
            </w:pPr>
            <w:ins w:id="7229" w:author="Uli Dreifuerst" w:date="2015-12-14T17:57:00Z">
              <w:r w:rsidRPr="003A626E">
                <w:rPr>
                  <w:sz w:val="20"/>
                  <w:rPrChange w:id="7230" w:author="Uli Dreifuerst" w:date="2015-12-15T12:42:00Z">
                    <w:rPr/>
                  </w:rPrChange>
                </w:rPr>
                <w:t xml:space="preserve">Offset relative to </w:t>
              </w:r>
              <w:r w:rsidRPr="003A626E">
                <w:rPr>
                  <w:i/>
                  <w:sz w:val="20"/>
                  <w:rPrChange w:id="7231" w:author="Uli Dreifuerst" w:date="2015-12-15T12:42:00Z">
                    <w:rPr>
                      <w:i/>
                    </w:rPr>
                  </w:rPrChange>
                </w:rPr>
                <w:t>APDUbody</w:t>
              </w:r>
            </w:ins>
          </w:p>
        </w:tc>
      </w:tr>
      <w:tr w:rsidR="002F1917" w:rsidRPr="003A626E" w:rsidTr="003A5A6A">
        <w:trPr>
          <w:ins w:id="7232" w:author="Uli Dreifuerst" w:date="2015-12-14T17:57:00Z"/>
        </w:trPr>
        <w:tc>
          <w:tcPr>
            <w:tcW w:w="675" w:type="dxa"/>
            <w:vMerge/>
            <w:tcPrChange w:id="7233" w:author="Uli Dreifuerst" w:date="2015-12-15T13:03:00Z">
              <w:tcPr>
                <w:tcW w:w="675" w:type="dxa"/>
                <w:vMerge/>
              </w:tcPr>
            </w:tcPrChange>
          </w:tcPr>
          <w:p w:rsidR="002F1917" w:rsidRPr="003A626E" w:rsidRDefault="002F1917" w:rsidP="002F1917">
            <w:pPr>
              <w:rPr>
                <w:ins w:id="7234" w:author="Uli Dreifuerst" w:date="2015-12-14T17:57:00Z"/>
                <w:sz w:val="20"/>
                <w:rPrChange w:id="7235" w:author="Uli Dreifuerst" w:date="2015-12-15T12:42:00Z">
                  <w:rPr>
                    <w:ins w:id="7236" w:author="Uli Dreifuerst" w:date="2015-12-14T17:57:00Z"/>
                  </w:rPr>
                </w:rPrChange>
              </w:rPr>
            </w:pPr>
          </w:p>
        </w:tc>
        <w:tc>
          <w:tcPr>
            <w:tcW w:w="660" w:type="dxa"/>
            <w:vMerge/>
            <w:tcPrChange w:id="7237" w:author="Uli Dreifuerst" w:date="2015-12-15T13:03:00Z">
              <w:tcPr>
                <w:tcW w:w="660" w:type="dxa"/>
                <w:vMerge/>
              </w:tcPr>
            </w:tcPrChange>
          </w:tcPr>
          <w:p w:rsidR="002F1917" w:rsidRPr="003A626E" w:rsidRDefault="002F1917" w:rsidP="002F1917">
            <w:pPr>
              <w:rPr>
                <w:ins w:id="7238" w:author="Uli Dreifuerst" w:date="2015-12-14T17:57:00Z"/>
                <w:sz w:val="20"/>
                <w:rPrChange w:id="7239" w:author="Uli Dreifuerst" w:date="2015-12-15T12:42:00Z">
                  <w:rPr>
                    <w:ins w:id="7240" w:author="Uli Dreifuerst" w:date="2015-12-14T17:57:00Z"/>
                  </w:rPr>
                </w:rPrChange>
              </w:rPr>
            </w:pPr>
          </w:p>
        </w:tc>
        <w:tc>
          <w:tcPr>
            <w:tcW w:w="2601" w:type="dxa"/>
            <w:vMerge/>
            <w:tcPrChange w:id="7241" w:author="Uli Dreifuerst" w:date="2015-12-15T13:03:00Z">
              <w:tcPr>
                <w:tcW w:w="2601" w:type="dxa"/>
                <w:vMerge/>
              </w:tcPr>
            </w:tcPrChange>
          </w:tcPr>
          <w:p w:rsidR="002F1917" w:rsidRPr="003A626E" w:rsidRDefault="002F1917" w:rsidP="002F1917">
            <w:pPr>
              <w:rPr>
                <w:ins w:id="7242" w:author="Uli Dreifuerst" w:date="2015-12-14T17:57:00Z"/>
                <w:sz w:val="20"/>
                <w:rPrChange w:id="7243" w:author="Uli Dreifuerst" w:date="2015-12-15T12:42:00Z">
                  <w:rPr>
                    <w:ins w:id="7244" w:author="Uli Dreifuerst" w:date="2015-12-14T17:57:00Z"/>
                  </w:rPr>
                </w:rPrChange>
              </w:rPr>
            </w:pPr>
          </w:p>
        </w:tc>
        <w:tc>
          <w:tcPr>
            <w:tcW w:w="1084" w:type="dxa"/>
            <w:tcPrChange w:id="7245" w:author="Uli Dreifuerst" w:date="2015-12-15T13:03:00Z">
              <w:tcPr>
                <w:tcW w:w="1084" w:type="dxa"/>
              </w:tcPr>
            </w:tcPrChange>
          </w:tcPr>
          <w:p w:rsidR="002F1917" w:rsidRPr="003A626E" w:rsidRDefault="002F1917" w:rsidP="002F1917">
            <w:pPr>
              <w:tabs>
                <w:tab w:val="left" w:pos="176"/>
              </w:tabs>
              <w:rPr>
                <w:ins w:id="7246" w:author="Uli Dreifuerst" w:date="2015-12-14T17:57:00Z"/>
                <w:sz w:val="20"/>
                <w:rPrChange w:id="7247" w:author="Uli Dreifuerst" w:date="2015-12-15T12:42:00Z">
                  <w:rPr>
                    <w:ins w:id="7248" w:author="Uli Dreifuerst" w:date="2015-12-14T17:57:00Z"/>
                  </w:rPr>
                </w:rPrChange>
              </w:rPr>
            </w:pPr>
            <w:ins w:id="7249" w:author="Uli Dreifuerst" w:date="2015-12-14T17:57:00Z">
              <w:r w:rsidRPr="003A626E">
                <w:rPr>
                  <w:sz w:val="20"/>
                  <w:rPrChange w:id="7250" w:author="Uli Dreifuerst" w:date="2015-12-15T12:42:00Z">
                    <w:rPr/>
                  </w:rPrChange>
                </w:rPr>
                <w:tab/>
                <w:t>0..15</w:t>
              </w:r>
            </w:ins>
          </w:p>
        </w:tc>
        <w:tc>
          <w:tcPr>
            <w:tcW w:w="4268" w:type="dxa"/>
            <w:tcPrChange w:id="7251" w:author="Uli Dreifuerst" w:date="2015-12-15T13:03:00Z">
              <w:tcPr>
                <w:tcW w:w="5011" w:type="dxa"/>
              </w:tcPr>
            </w:tcPrChange>
          </w:tcPr>
          <w:p w:rsidR="002F1917" w:rsidRPr="003A626E" w:rsidRDefault="002F1917" w:rsidP="002F1917">
            <w:pPr>
              <w:ind w:left="367" w:hanging="142"/>
              <w:rPr>
                <w:ins w:id="7252" w:author="Uli Dreifuerst" w:date="2015-12-14T17:57:00Z"/>
                <w:sz w:val="20"/>
                <w:rPrChange w:id="7253" w:author="Uli Dreifuerst" w:date="2015-12-15T12:42:00Z">
                  <w:rPr>
                    <w:ins w:id="7254" w:author="Uli Dreifuerst" w:date="2015-12-14T17:57:00Z"/>
                  </w:rPr>
                </w:rPrChange>
              </w:rPr>
            </w:pPr>
            <w:ins w:id="7255" w:author="Uli Dreifuerst" w:date="2015-12-14T17:57:00Z">
              <w:r w:rsidRPr="003A626E">
                <w:rPr>
                  <w:sz w:val="20"/>
                  <w:rPrChange w:id="7256" w:author="Uli Dreifuerst" w:date="2015-12-15T12:42:00Z">
                    <w:rPr/>
                  </w:rPrChange>
                </w:rPr>
                <w:t>Offset of the OldPINFrame (offset in bits/bytes, see byte 2 bit 7)</w:t>
              </w:r>
            </w:ins>
          </w:p>
        </w:tc>
      </w:tr>
      <w:tr w:rsidR="002F1917" w:rsidRPr="003A626E" w:rsidTr="003A5A6A">
        <w:trPr>
          <w:ins w:id="7257" w:author="Uli Dreifuerst" w:date="2015-12-14T17:57:00Z"/>
        </w:trPr>
        <w:tc>
          <w:tcPr>
            <w:tcW w:w="675" w:type="dxa"/>
            <w:vMerge/>
            <w:tcPrChange w:id="7258" w:author="Uli Dreifuerst" w:date="2015-12-15T13:03:00Z">
              <w:tcPr>
                <w:tcW w:w="675" w:type="dxa"/>
                <w:vMerge/>
              </w:tcPr>
            </w:tcPrChange>
          </w:tcPr>
          <w:p w:rsidR="002F1917" w:rsidRPr="003A626E" w:rsidRDefault="002F1917" w:rsidP="002F1917">
            <w:pPr>
              <w:rPr>
                <w:ins w:id="7259" w:author="Uli Dreifuerst" w:date="2015-12-14T17:57:00Z"/>
                <w:sz w:val="20"/>
                <w:rPrChange w:id="7260" w:author="Uli Dreifuerst" w:date="2015-12-15T12:42:00Z">
                  <w:rPr>
                    <w:ins w:id="7261" w:author="Uli Dreifuerst" w:date="2015-12-14T17:57:00Z"/>
                  </w:rPr>
                </w:rPrChange>
              </w:rPr>
            </w:pPr>
          </w:p>
        </w:tc>
        <w:tc>
          <w:tcPr>
            <w:tcW w:w="660" w:type="dxa"/>
            <w:vMerge w:val="restart"/>
            <w:tcPrChange w:id="7262" w:author="Uli Dreifuerst" w:date="2015-12-15T13:03:00Z">
              <w:tcPr>
                <w:tcW w:w="660" w:type="dxa"/>
                <w:vMerge w:val="restart"/>
              </w:tcPr>
            </w:tcPrChange>
          </w:tcPr>
          <w:p w:rsidR="002F1917" w:rsidRPr="003A626E" w:rsidRDefault="002F1917" w:rsidP="002F1917">
            <w:pPr>
              <w:rPr>
                <w:ins w:id="7263" w:author="Uli Dreifuerst" w:date="2015-12-14T17:57:00Z"/>
                <w:sz w:val="20"/>
                <w:rPrChange w:id="7264" w:author="Uli Dreifuerst" w:date="2015-12-15T12:42:00Z">
                  <w:rPr>
                    <w:ins w:id="7265" w:author="Uli Dreifuerst" w:date="2015-12-14T17:57:00Z"/>
                  </w:rPr>
                </w:rPrChange>
              </w:rPr>
            </w:pPr>
            <w:ins w:id="7266" w:author="Uli Dreifuerst" w:date="2015-12-14T17:57:00Z">
              <w:r w:rsidRPr="003A626E">
                <w:rPr>
                  <w:sz w:val="20"/>
                  <w:rPrChange w:id="7267" w:author="Uli Dreifuerst" w:date="2015-12-15T12:42:00Z">
                    <w:rPr/>
                  </w:rPrChange>
                </w:rPr>
                <w:t>2</w:t>
              </w:r>
            </w:ins>
          </w:p>
        </w:tc>
        <w:tc>
          <w:tcPr>
            <w:tcW w:w="2601" w:type="dxa"/>
            <w:vMerge w:val="restart"/>
            <w:tcPrChange w:id="7268" w:author="Uli Dreifuerst" w:date="2015-12-15T13:03:00Z">
              <w:tcPr>
                <w:tcW w:w="2601" w:type="dxa"/>
                <w:vMerge w:val="restart"/>
              </w:tcPr>
            </w:tcPrChange>
          </w:tcPr>
          <w:p w:rsidR="002F1917" w:rsidRPr="003A626E" w:rsidRDefault="002F1917" w:rsidP="002F1917">
            <w:pPr>
              <w:ind w:firstLine="225"/>
              <w:rPr>
                <w:ins w:id="7269" w:author="Uli Dreifuerst" w:date="2015-12-14T17:57:00Z"/>
                <w:sz w:val="20"/>
                <w:rPrChange w:id="7270" w:author="Uli Dreifuerst" w:date="2015-12-15T12:42:00Z">
                  <w:rPr>
                    <w:ins w:id="7271" w:author="Uli Dreifuerst" w:date="2015-12-14T17:57:00Z"/>
                  </w:rPr>
                </w:rPrChange>
              </w:rPr>
            </w:pPr>
            <w:ins w:id="7272" w:author="Uli Dreifuerst" w:date="2015-12-14T17:57:00Z">
              <w:r w:rsidRPr="003A626E">
                <w:rPr>
                  <w:sz w:val="20"/>
                  <w:rPrChange w:id="7273" w:author="Uli Dreifuerst" w:date="2015-12-15T12:42:00Z">
                    <w:rPr/>
                  </w:rPrChange>
                </w:rPr>
                <w:t>bPINFrameJustification</w:t>
              </w:r>
            </w:ins>
          </w:p>
        </w:tc>
        <w:tc>
          <w:tcPr>
            <w:tcW w:w="1084" w:type="dxa"/>
            <w:tcPrChange w:id="7274" w:author="Uli Dreifuerst" w:date="2015-12-15T13:03:00Z">
              <w:tcPr>
                <w:tcW w:w="1084" w:type="dxa"/>
              </w:tcPr>
            </w:tcPrChange>
          </w:tcPr>
          <w:p w:rsidR="002F1917" w:rsidRPr="003A626E" w:rsidRDefault="002F1917" w:rsidP="002F1917">
            <w:pPr>
              <w:tabs>
                <w:tab w:val="left" w:pos="176"/>
              </w:tabs>
              <w:rPr>
                <w:ins w:id="7275" w:author="Uli Dreifuerst" w:date="2015-12-14T17:57:00Z"/>
                <w:sz w:val="20"/>
                <w:rPrChange w:id="7276" w:author="Uli Dreifuerst" w:date="2015-12-15T12:42:00Z">
                  <w:rPr>
                    <w:ins w:id="7277" w:author="Uli Dreifuerst" w:date="2015-12-14T17:57:00Z"/>
                  </w:rPr>
                </w:rPrChange>
              </w:rPr>
            </w:pPr>
            <w:ins w:id="7278" w:author="Uli Dreifuerst" w:date="2015-12-14T17:57:00Z">
              <w:r w:rsidRPr="003A626E">
                <w:rPr>
                  <w:sz w:val="20"/>
                  <w:rPrChange w:id="7279" w:author="Uli Dreifuerst" w:date="2015-12-15T12:42:00Z">
                    <w:rPr/>
                  </w:rPrChange>
                </w:rPr>
                <w:t>1 BIT</w:t>
              </w:r>
            </w:ins>
          </w:p>
        </w:tc>
        <w:tc>
          <w:tcPr>
            <w:tcW w:w="4268" w:type="dxa"/>
            <w:tcPrChange w:id="7280" w:author="Uli Dreifuerst" w:date="2015-12-15T13:03:00Z">
              <w:tcPr>
                <w:tcW w:w="5011" w:type="dxa"/>
              </w:tcPr>
            </w:tcPrChange>
          </w:tcPr>
          <w:p w:rsidR="002F1917" w:rsidRPr="003A626E" w:rsidRDefault="002F1917" w:rsidP="002F1917">
            <w:pPr>
              <w:rPr>
                <w:ins w:id="7281" w:author="Uli Dreifuerst" w:date="2015-12-14T17:57:00Z"/>
                <w:sz w:val="20"/>
                <w:rPrChange w:id="7282" w:author="Uli Dreifuerst" w:date="2015-12-15T12:42:00Z">
                  <w:rPr>
                    <w:ins w:id="7283" w:author="Uli Dreifuerst" w:date="2015-12-14T17:57:00Z"/>
                  </w:rPr>
                </w:rPrChange>
              </w:rPr>
            </w:pPr>
            <w:ins w:id="7284" w:author="Uli Dreifuerst" w:date="2015-12-14T17:57:00Z">
              <w:r w:rsidRPr="003A626E">
                <w:rPr>
                  <w:sz w:val="20"/>
                  <w:rPrChange w:id="7285" w:author="Uli Dreifuerst" w:date="2015-12-15T12:42:00Z">
                    <w:rPr/>
                  </w:rPrChange>
                </w:rPr>
                <w:t>Justification of PIN digits within both NewPINFrame and OldPINFrame</w:t>
              </w:r>
            </w:ins>
          </w:p>
        </w:tc>
      </w:tr>
      <w:tr w:rsidR="002F1917" w:rsidRPr="003A626E" w:rsidTr="003A5A6A">
        <w:trPr>
          <w:ins w:id="7286" w:author="Uli Dreifuerst" w:date="2015-12-14T17:57:00Z"/>
        </w:trPr>
        <w:tc>
          <w:tcPr>
            <w:tcW w:w="675" w:type="dxa"/>
            <w:vMerge/>
            <w:tcPrChange w:id="7287" w:author="Uli Dreifuerst" w:date="2015-12-15T13:03:00Z">
              <w:tcPr>
                <w:tcW w:w="675" w:type="dxa"/>
                <w:vMerge/>
              </w:tcPr>
            </w:tcPrChange>
          </w:tcPr>
          <w:p w:rsidR="002F1917" w:rsidRPr="003A626E" w:rsidRDefault="002F1917" w:rsidP="002F1917">
            <w:pPr>
              <w:rPr>
                <w:ins w:id="7288" w:author="Uli Dreifuerst" w:date="2015-12-14T17:57:00Z"/>
                <w:sz w:val="20"/>
                <w:rPrChange w:id="7289" w:author="Uli Dreifuerst" w:date="2015-12-15T12:42:00Z">
                  <w:rPr>
                    <w:ins w:id="7290" w:author="Uli Dreifuerst" w:date="2015-12-14T17:57:00Z"/>
                  </w:rPr>
                </w:rPrChange>
              </w:rPr>
            </w:pPr>
          </w:p>
        </w:tc>
        <w:tc>
          <w:tcPr>
            <w:tcW w:w="660" w:type="dxa"/>
            <w:vMerge/>
            <w:tcPrChange w:id="7291" w:author="Uli Dreifuerst" w:date="2015-12-15T13:03:00Z">
              <w:tcPr>
                <w:tcW w:w="660" w:type="dxa"/>
                <w:vMerge/>
              </w:tcPr>
            </w:tcPrChange>
          </w:tcPr>
          <w:p w:rsidR="002F1917" w:rsidRPr="003A626E" w:rsidRDefault="002F1917" w:rsidP="002F1917">
            <w:pPr>
              <w:rPr>
                <w:ins w:id="7292" w:author="Uli Dreifuerst" w:date="2015-12-14T17:57:00Z"/>
                <w:sz w:val="20"/>
                <w:rPrChange w:id="7293" w:author="Uli Dreifuerst" w:date="2015-12-15T12:42:00Z">
                  <w:rPr>
                    <w:ins w:id="7294" w:author="Uli Dreifuerst" w:date="2015-12-14T17:57:00Z"/>
                  </w:rPr>
                </w:rPrChange>
              </w:rPr>
            </w:pPr>
          </w:p>
        </w:tc>
        <w:tc>
          <w:tcPr>
            <w:tcW w:w="2601" w:type="dxa"/>
            <w:vMerge/>
            <w:tcPrChange w:id="7295" w:author="Uli Dreifuerst" w:date="2015-12-15T13:03:00Z">
              <w:tcPr>
                <w:tcW w:w="2601" w:type="dxa"/>
                <w:vMerge/>
              </w:tcPr>
            </w:tcPrChange>
          </w:tcPr>
          <w:p w:rsidR="002F1917" w:rsidRPr="003A626E" w:rsidRDefault="002F1917" w:rsidP="002F1917">
            <w:pPr>
              <w:rPr>
                <w:ins w:id="7296" w:author="Uli Dreifuerst" w:date="2015-12-14T17:57:00Z"/>
                <w:sz w:val="20"/>
                <w:rPrChange w:id="7297" w:author="Uli Dreifuerst" w:date="2015-12-15T12:42:00Z">
                  <w:rPr>
                    <w:ins w:id="7298" w:author="Uli Dreifuerst" w:date="2015-12-14T17:57:00Z"/>
                  </w:rPr>
                </w:rPrChange>
              </w:rPr>
            </w:pPr>
          </w:p>
        </w:tc>
        <w:tc>
          <w:tcPr>
            <w:tcW w:w="1084" w:type="dxa"/>
            <w:tcPrChange w:id="7299" w:author="Uli Dreifuerst" w:date="2015-12-15T13:03:00Z">
              <w:tcPr>
                <w:tcW w:w="1084" w:type="dxa"/>
              </w:tcPr>
            </w:tcPrChange>
          </w:tcPr>
          <w:p w:rsidR="002F1917" w:rsidRPr="003A626E" w:rsidRDefault="002F1917" w:rsidP="002F1917">
            <w:pPr>
              <w:tabs>
                <w:tab w:val="left" w:pos="176"/>
              </w:tabs>
              <w:rPr>
                <w:ins w:id="7300" w:author="Uli Dreifuerst" w:date="2015-12-14T17:57:00Z"/>
                <w:sz w:val="20"/>
                <w:rPrChange w:id="7301" w:author="Uli Dreifuerst" w:date="2015-12-15T12:42:00Z">
                  <w:rPr>
                    <w:ins w:id="7302" w:author="Uli Dreifuerst" w:date="2015-12-14T17:57:00Z"/>
                  </w:rPr>
                </w:rPrChange>
              </w:rPr>
            </w:pPr>
            <w:ins w:id="7303" w:author="Uli Dreifuerst" w:date="2015-12-14T17:57:00Z">
              <w:r w:rsidRPr="003A626E">
                <w:rPr>
                  <w:sz w:val="20"/>
                  <w:rPrChange w:id="7304" w:author="Uli Dreifuerst" w:date="2015-12-15T12:42:00Z">
                    <w:rPr/>
                  </w:rPrChange>
                </w:rPr>
                <w:tab/>
                <w:t>0</w:t>
              </w:r>
            </w:ins>
          </w:p>
        </w:tc>
        <w:tc>
          <w:tcPr>
            <w:tcW w:w="4268" w:type="dxa"/>
            <w:tcPrChange w:id="7305" w:author="Uli Dreifuerst" w:date="2015-12-15T13:03:00Z">
              <w:tcPr>
                <w:tcW w:w="5011" w:type="dxa"/>
              </w:tcPr>
            </w:tcPrChange>
          </w:tcPr>
          <w:p w:rsidR="002F1917" w:rsidRPr="003A626E" w:rsidRDefault="002F1917" w:rsidP="002F1917">
            <w:pPr>
              <w:ind w:left="367" w:hanging="142"/>
              <w:rPr>
                <w:ins w:id="7306" w:author="Uli Dreifuerst" w:date="2015-12-14T17:57:00Z"/>
                <w:sz w:val="20"/>
                <w:rPrChange w:id="7307" w:author="Uli Dreifuerst" w:date="2015-12-15T12:42:00Z">
                  <w:rPr>
                    <w:ins w:id="7308" w:author="Uli Dreifuerst" w:date="2015-12-14T17:57:00Z"/>
                  </w:rPr>
                </w:rPrChange>
              </w:rPr>
            </w:pPr>
            <w:ins w:id="7309" w:author="Uli Dreifuerst" w:date="2015-12-14T17:57:00Z">
              <w:r w:rsidRPr="003A626E">
                <w:rPr>
                  <w:sz w:val="20"/>
                  <w:rPrChange w:id="7310" w:author="Uli Dreifuerst" w:date="2015-12-15T12:42:00Z">
                    <w:rPr/>
                  </w:rPrChange>
                </w:rPr>
                <w:t>Justify the PIN digits at left (fillers at right)</w:t>
              </w:r>
            </w:ins>
          </w:p>
        </w:tc>
      </w:tr>
      <w:tr w:rsidR="002F1917" w:rsidRPr="003A626E" w:rsidTr="003A5A6A">
        <w:trPr>
          <w:ins w:id="7311" w:author="Uli Dreifuerst" w:date="2015-12-14T17:57:00Z"/>
        </w:trPr>
        <w:tc>
          <w:tcPr>
            <w:tcW w:w="675" w:type="dxa"/>
            <w:vMerge/>
            <w:tcPrChange w:id="7312" w:author="Uli Dreifuerst" w:date="2015-12-15T13:03:00Z">
              <w:tcPr>
                <w:tcW w:w="675" w:type="dxa"/>
                <w:vMerge/>
              </w:tcPr>
            </w:tcPrChange>
          </w:tcPr>
          <w:p w:rsidR="002F1917" w:rsidRPr="003A626E" w:rsidRDefault="002F1917" w:rsidP="002F1917">
            <w:pPr>
              <w:rPr>
                <w:ins w:id="7313" w:author="Uli Dreifuerst" w:date="2015-12-14T17:57:00Z"/>
                <w:sz w:val="20"/>
                <w:rPrChange w:id="7314" w:author="Uli Dreifuerst" w:date="2015-12-15T12:42:00Z">
                  <w:rPr>
                    <w:ins w:id="7315" w:author="Uli Dreifuerst" w:date="2015-12-14T17:57:00Z"/>
                  </w:rPr>
                </w:rPrChange>
              </w:rPr>
            </w:pPr>
          </w:p>
        </w:tc>
        <w:tc>
          <w:tcPr>
            <w:tcW w:w="660" w:type="dxa"/>
            <w:vMerge/>
            <w:tcPrChange w:id="7316" w:author="Uli Dreifuerst" w:date="2015-12-15T13:03:00Z">
              <w:tcPr>
                <w:tcW w:w="660" w:type="dxa"/>
                <w:vMerge/>
              </w:tcPr>
            </w:tcPrChange>
          </w:tcPr>
          <w:p w:rsidR="002F1917" w:rsidRPr="003A626E" w:rsidRDefault="002F1917" w:rsidP="002F1917">
            <w:pPr>
              <w:rPr>
                <w:ins w:id="7317" w:author="Uli Dreifuerst" w:date="2015-12-14T17:57:00Z"/>
                <w:sz w:val="20"/>
                <w:rPrChange w:id="7318" w:author="Uli Dreifuerst" w:date="2015-12-15T12:42:00Z">
                  <w:rPr>
                    <w:ins w:id="7319" w:author="Uli Dreifuerst" w:date="2015-12-14T17:57:00Z"/>
                  </w:rPr>
                </w:rPrChange>
              </w:rPr>
            </w:pPr>
          </w:p>
        </w:tc>
        <w:tc>
          <w:tcPr>
            <w:tcW w:w="2601" w:type="dxa"/>
            <w:vMerge/>
            <w:tcPrChange w:id="7320" w:author="Uli Dreifuerst" w:date="2015-12-15T13:03:00Z">
              <w:tcPr>
                <w:tcW w:w="2601" w:type="dxa"/>
                <w:vMerge/>
              </w:tcPr>
            </w:tcPrChange>
          </w:tcPr>
          <w:p w:rsidR="002F1917" w:rsidRPr="003A626E" w:rsidRDefault="002F1917" w:rsidP="002F1917">
            <w:pPr>
              <w:rPr>
                <w:ins w:id="7321" w:author="Uli Dreifuerst" w:date="2015-12-14T17:57:00Z"/>
                <w:sz w:val="20"/>
                <w:rPrChange w:id="7322" w:author="Uli Dreifuerst" w:date="2015-12-15T12:42:00Z">
                  <w:rPr>
                    <w:ins w:id="7323" w:author="Uli Dreifuerst" w:date="2015-12-14T17:57:00Z"/>
                  </w:rPr>
                </w:rPrChange>
              </w:rPr>
            </w:pPr>
          </w:p>
        </w:tc>
        <w:tc>
          <w:tcPr>
            <w:tcW w:w="1084" w:type="dxa"/>
            <w:tcPrChange w:id="7324" w:author="Uli Dreifuerst" w:date="2015-12-15T13:03:00Z">
              <w:tcPr>
                <w:tcW w:w="1084" w:type="dxa"/>
              </w:tcPr>
            </w:tcPrChange>
          </w:tcPr>
          <w:p w:rsidR="002F1917" w:rsidRPr="003A626E" w:rsidRDefault="002F1917" w:rsidP="002F1917">
            <w:pPr>
              <w:tabs>
                <w:tab w:val="left" w:pos="176"/>
              </w:tabs>
              <w:rPr>
                <w:ins w:id="7325" w:author="Uli Dreifuerst" w:date="2015-12-14T17:57:00Z"/>
                <w:sz w:val="20"/>
                <w:rPrChange w:id="7326" w:author="Uli Dreifuerst" w:date="2015-12-15T12:42:00Z">
                  <w:rPr>
                    <w:ins w:id="7327" w:author="Uli Dreifuerst" w:date="2015-12-14T17:57:00Z"/>
                  </w:rPr>
                </w:rPrChange>
              </w:rPr>
            </w:pPr>
            <w:ins w:id="7328" w:author="Uli Dreifuerst" w:date="2015-12-14T17:57:00Z">
              <w:r w:rsidRPr="003A626E">
                <w:rPr>
                  <w:sz w:val="20"/>
                  <w:rPrChange w:id="7329" w:author="Uli Dreifuerst" w:date="2015-12-15T12:42:00Z">
                    <w:rPr/>
                  </w:rPrChange>
                </w:rPr>
                <w:tab/>
                <w:t>1</w:t>
              </w:r>
            </w:ins>
          </w:p>
        </w:tc>
        <w:tc>
          <w:tcPr>
            <w:tcW w:w="4268" w:type="dxa"/>
            <w:tcPrChange w:id="7330" w:author="Uli Dreifuerst" w:date="2015-12-15T13:03:00Z">
              <w:tcPr>
                <w:tcW w:w="5011" w:type="dxa"/>
              </w:tcPr>
            </w:tcPrChange>
          </w:tcPr>
          <w:p w:rsidR="002F1917" w:rsidRPr="003A626E" w:rsidRDefault="002F1917" w:rsidP="002F1917">
            <w:pPr>
              <w:ind w:left="367" w:hanging="142"/>
              <w:rPr>
                <w:ins w:id="7331" w:author="Uli Dreifuerst" w:date="2015-12-14T17:57:00Z"/>
                <w:sz w:val="20"/>
                <w:rPrChange w:id="7332" w:author="Uli Dreifuerst" w:date="2015-12-15T12:42:00Z">
                  <w:rPr>
                    <w:ins w:id="7333" w:author="Uli Dreifuerst" w:date="2015-12-14T17:57:00Z"/>
                  </w:rPr>
                </w:rPrChange>
              </w:rPr>
            </w:pPr>
            <w:ins w:id="7334" w:author="Uli Dreifuerst" w:date="2015-12-14T17:57:00Z">
              <w:r w:rsidRPr="003A626E">
                <w:rPr>
                  <w:sz w:val="20"/>
                  <w:rPrChange w:id="7335" w:author="Uli Dreifuerst" w:date="2015-12-15T12:42:00Z">
                    <w:rPr/>
                  </w:rPrChange>
                </w:rPr>
                <w:t>Justify the PIN digits at right (fillers at left)</w:t>
              </w:r>
            </w:ins>
          </w:p>
        </w:tc>
      </w:tr>
      <w:tr w:rsidR="002F1917" w:rsidRPr="003A626E" w:rsidTr="003A5A6A">
        <w:trPr>
          <w:ins w:id="7336" w:author="Uli Dreifuerst" w:date="2015-12-14T17:57:00Z"/>
        </w:trPr>
        <w:tc>
          <w:tcPr>
            <w:tcW w:w="675" w:type="dxa"/>
            <w:vMerge/>
            <w:tcPrChange w:id="7337" w:author="Uli Dreifuerst" w:date="2015-12-15T13:03:00Z">
              <w:tcPr>
                <w:tcW w:w="675" w:type="dxa"/>
                <w:vMerge/>
              </w:tcPr>
            </w:tcPrChange>
          </w:tcPr>
          <w:p w:rsidR="002F1917" w:rsidRPr="003A626E" w:rsidRDefault="002F1917" w:rsidP="002F1917">
            <w:pPr>
              <w:rPr>
                <w:ins w:id="7338" w:author="Uli Dreifuerst" w:date="2015-12-14T17:57:00Z"/>
                <w:sz w:val="20"/>
                <w:rPrChange w:id="7339" w:author="Uli Dreifuerst" w:date="2015-12-15T12:42:00Z">
                  <w:rPr>
                    <w:ins w:id="7340" w:author="Uli Dreifuerst" w:date="2015-12-14T17:57:00Z"/>
                  </w:rPr>
                </w:rPrChange>
              </w:rPr>
            </w:pPr>
          </w:p>
        </w:tc>
        <w:tc>
          <w:tcPr>
            <w:tcW w:w="660" w:type="dxa"/>
            <w:vMerge w:val="restart"/>
            <w:tcPrChange w:id="7341" w:author="Uli Dreifuerst" w:date="2015-12-15T13:03:00Z">
              <w:tcPr>
                <w:tcW w:w="660" w:type="dxa"/>
                <w:vMerge w:val="restart"/>
              </w:tcPr>
            </w:tcPrChange>
          </w:tcPr>
          <w:p w:rsidR="002F1917" w:rsidRPr="003A626E" w:rsidRDefault="002F1917" w:rsidP="002F1917">
            <w:pPr>
              <w:rPr>
                <w:ins w:id="7342" w:author="Uli Dreifuerst" w:date="2015-12-14T17:57:00Z"/>
                <w:sz w:val="20"/>
                <w:rPrChange w:id="7343" w:author="Uli Dreifuerst" w:date="2015-12-15T12:42:00Z">
                  <w:rPr>
                    <w:ins w:id="7344" w:author="Uli Dreifuerst" w:date="2015-12-14T17:57:00Z"/>
                  </w:rPr>
                </w:rPrChange>
              </w:rPr>
            </w:pPr>
            <w:ins w:id="7345" w:author="Uli Dreifuerst" w:date="2015-12-14T17:57:00Z">
              <w:r w:rsidRPr="003A626E">
                <w:rPr>
                  <w:sz w:val="20"/>
                  <w:rPrChange w:id="7346" w:author="Uli Dreifuerst" w:date="2015-12-15T12:42:00Z">
                    <w:rPr/>
                  </w:rPrChange>
                </w:rPr>
                <w:t>1..0</w:t>
              </w:r>
            </w:ins>
          </w:p>
        </w:tc>
        <w:tc>
          <w:tcPr>
            <w:tcW w:w="2601" w:type="dxa"/>
            <w:vMerge w:val="restart"/>
            <w:tcPrChange w:id="7347" w:author="Uli Dreifuerst" w:date="2015-12-15T13:03:00Z">
              <w:tcPr>
                <w:tcW w:w="2601" w:type="dxa"/>
                <w:vMerge w:val="restart"/>
              </w:tcPr>
            </w:tcPrChange>
          </w:tcPr>
          <w:p w:rsidR="002F1917" w:rsidRPr="003A626E" w:rsidRDefault="002F1917" w:rsidP="002F1917">
            <w:pPr>
              <w:ind w:firstLine="225"/>
              <w:rPr>
                <w:ins w:id="7348" w:author="Uli Dreifuerst" w:date="2015-12-14T17:57:00Z"/>
                <w:sz w:val="20"/>
                <w:rPrChange w:id="7349" w:author="Uli Dreifuerst" w:date="2015-12-15T12:42:00Z">
                  <w:rPr>
                    <w:ins w:id="7350" w:author="Uli Dreifuerst" w:date="2015-12-14T17:57:00Z"/>
                  </w:rPr>
                </w:rPrChange>
              </w:rPr>
            </w:pPr>
            <w:ins w:id="7351" w:author="Uli Dreifuerst" w:date="2015-12-14T17:57:00Z">
              <w:r w:rsidRPr="003A626E">
                <w:rPr>
                  <w:sz w:val="20"/>
                  <w:rPrChange w:id="7352" w:author="Uli Dreifuerst" w:date="2015-12-15T12:42:00Z">
                    <w:rPr/>
                  </w:rPrChange>
                </w:rPr>
                <w:t>bPINFrameCoding</w:t>
              </w:r>
            </w:ins>
          </w:p>
        </w:tc>
        <w:tc>
          <w:tcPr>
            <w:tcW w:w="1084" w:type="dxa"/>
            <w:tcPrChange w:id="7353" w:author="Uli Dreifuerst" w:date="2015-12-15T13:03:00Z">
              <w:tcPr>
                <w:tcW w:w="1084" w:type="dxa"/>
              </w:tcPr>
            </w:tcPrChange>
          </w:tcPr>
          <w:p w:rsidR="002F1917" w:rsidRPr="003A626E" w:rsidRDefault="002F1917" w:rsidP="002F1917">
            <w:pPr>
              <w:tabs>
                <w:tab w:val="left" w:pos="176"/>
              </w:tabs>
              <w:rPr>
                <w:ins w:id="7354" w:author="Uli Dreifuerst" w:date="2015-12-14T17:57:00Z"/>
                <w:sz w:val="20"/>
                <w:rPrChange w:id="7355" w:author="Uli Dreifuerst" w:date="2015-12-15T12:42:00Z">
                  <w:rPr>
                    <w:ins w:id="7356" w:author="Uli Dreifuerst" w:date="2015-12-14T17:57:00Z"/>
                  </w:rPr>
                </w:rPrChange>
              </w:rPr>
            </w:pPr>
            <w:ins w:id="7357" w:author="Uli Dreifuerst" w:date="2015-12-14T17:57:00Z">
              <w:r w:rsidRPr="003A626E">
                <w:rPr>
                  <w:sz w:val="20"/>
                  <w:rPrChange w:id="7358" w:author="Uli Dreifuerst" w:date="2015-12-15T12:42:00Z">
                    <w:rPr/>
                  </w:rPrChange>
                </w:rPr>
                <w:t>2 BIT</w:t>
              </w:r>
            </w:ins>
          </w:p>
        </w:tc>
        <w:tc>
          <w:tcPr>
            <w:tcW w:w="4268" w:type="dxa"/>
            <w:tcPrChange w:id="7359" w:author="Uli Dreifuerst" w:date="2015-12-15T13:03:00Z">
              <w:tcPr>
                <w:tcW w:w="5011" w:type="dxa"/>
              </w:tcPr>
            </w:tcPrChange>
          </w:tcPr>
          <w:p w:rsidR="002F1917" w:rsidRPr="003A626E" w:rsidRDefault="002F1917" w:rsidP="002F1917">
            <w:pPr>
              <w:rPr>
                <w:ins w:id="7360" w:author="Uli Dreifuerst" w:date="2015-12-14T17:57:00Z"/>
                <w:sz w:val="20"/>
                <w:rPrChange w:id="7361" w:author="Uli Dreifuerst" w:date="2015-12-15T12:42:00Z">
                  <w:rPr>
                    <w:ins w:id="7362" w:author="Uli Dreifuerst" w:date="2015-12-14T17:57:00Z"/>
                  </w:rPr>
                </w:rPrChange>
              </w:rPr>
            </w:pPr>
            <w:ins w:id="7363" w:author="Uli Dreifuerst" w:date="2015-12-14T17:57:00Z">
              <w:r w:rsidRPr="003A626E">
                <w:rPr>
                  <w:sz w:val="20"/>
                  <w:rPrChange w:id="7364" w:author="Uli Dreifuerst" w:date="2015-12-15T12:42:00Z">
                    <w:rPr/>
                  </w:rPrChange>
                </w:rPr>
                <w:t>Coding of PIN digits in both NewPINFrame and OldPINFrame</w:t>
              </w:r>
            </w:ins>
          </w:p>
        </w:tc>
      </w:tr>
      <w:tr w:rsidR="002F1917" w:rsidRPr="003A626E" w:rsidTr="003A5A6A">
        <w:trPr>
          <w:ins w:id="7365" w:author="Uli Dreifuerst" w:date="2015-12-14T17:57:00Z"/>
        </w:trPr>
        <w:tc>
          <w:tcPr>
            <w:tcW w:w="675" w:type="dxa"/>
            <w:vMerge/>
            <w:tcPrChange w:id="7366" w:author="Uli Dreifuerst" w:date="2015-12-15T13:03:00Z">
              <w:tcPr>
                <w:tcW w:w="675" w:type="dxa"/>
                <w:vMerge/>
              </w:tcPr>
            </w:tcPrChange>
          </w:tcPr>
          <w:p w:rsidR="002F1917" w:rsidRPr="003A626E" w:rsidRDefault="002F1917" w:rsidP="002F1917">
            <w:pPr>
              <w:rPr>
                <w:ins w:id="7367" w:author="Uli Dreifuerst" w:date="2015-12-14T17:57:00Z"/>
                <w:sz w:val="20"/>
                <w:rPrChange w:id="7368" w:author="Uli Dreifuerst" w:date="2015-12-15T12:42:00Z">
                  <w:rPr>
                    <w:ins w:id="7369" w:author="Uli Dreifuerst" w:date="2015-12-14T17:57:00Z"/>
                  </w:rPr>
                </w:rPrChange>
              </w:rPr>
            </w:pPr>
          </w:p>
        </w:tc>
        <w:tc>
          <w:tcPr>
            <w:tcW w:w="660" w:type="dxa"/>
            <w:vMerge/>
            <w:tcPrChange w:id="7370" w:author="Uli Dreifuerst" w:date="2015-12-15T13:03:00Z">
              <w:tcPr>
                <w:tcW w:w="660" w:type="dxa"/>
                <w:vMerge/>
              </w:tcPr>
            </w:tcPrChange>
          </w:tcPr>
          <w:p w:rsidR="002F1917" w:rsidRPr="003A626E" w:rsidRDefault="002F1917" w:rsidP="002F1917">
            <w:pPr>
              <w:rPr>
                <w:ins w:id="7371" w:author="Uli Dreifuerst" w:date="2015-12-14T17:57:00Z"/>
                <w:sz w:val="20"/>
                <w:rPrChange w:id="7372" w:author="Uli Dreifuerst" w:date="2015-12-15T12:42:00Z">
                  <w:rPr>
                    <w:ins w:id="7373" w:author="Uli Dreifuerst" w:date="2015-12-14T17:57:00Z"/>
                  </w:rPr>
                </w:rPrChange>
              </w:rPr>
            </w:pPr>
          </w:p>
        </w:tc>
        <w:tc>
          <w:tcPr>
            <w:tcW w:w="2601" w:type="dxa"/>
            <w:vMerge/>
            <w:tcPrChange w:id="7374" w:author="Uli Dreifuerst" w:date="2015-12-15T13:03:00Z">
              <w:tcPr>
                <w:tcW w:w="2601" w:type="dxa"/>
                <w:vMerge/>
              </w:tcPr>
            </w:tcPrChange>
          </w:tcPr>
          <w:p w:rsidR="002F1917" w:rsidRPr="003A626E" w:rsidRDefault="002F1917" w:rsidP="002F1917">
            <w:pPr>
              <w:rPr>
                <w:ins w:id="7375" w:author="Uli Dreifuerst" w:date="2015-12-14T17:57:00Z"/>
                <w:sz w:val="20"/>
                <w:rPrChange w:id="7376" w:author="Uli Dreifuerst" w:date="2015-12-15T12:42:00Z">
                  <w:rPr>
                    <w:ins w:id="7377" w:author="Uli Dreifuerst" w:date="2015-12-14T17:57:00Z"/>
                  </w:rPr>
                </w:rPrChange>
              </w:rPr>
            </w:pPr>
          </w:p>
        </w:tc>
        <w:tc>
          <w:tcPr>
            <w:tcW w:w="1084" w:type="dxa"/>
            <w:tcPrChange w:id="7378" w:author="Uli Dreifuerst" w:date="2015-12-15T13:03:00Z">
              <w:tcPr>
                <w:tcW w:w="1084" w:type="dxa"/>
              </w:tcPr>
            </w:tcPrChange>
          </w:tcPr>
          <w:p w:rsidR="002F1917" w:rsidRPr="003A626E" w:rsidRDefault="002F1917" w:rsidP="002F1917">
            <w:pPr>
              <w:tabs>
                <w:tab w:val="left" w:pos="176"/>
              </w:tabs>
              <w:rPr>
                <w:ins w:id="7379" w:author="Uli Dreifuerst" w:date="2015-12-14T17:57:00Z"/>
                <w:sz w:val="20"/>
                <w:rPrChange w:id="7380" w:author="Uli Dreifuerst" w:date="2015-12-15T12:42:00Z">
                  <w:rPr>
                    <w:ins w:id="7381" w:author="Uli Dreifuerst" w:date="2015-12-14T17:57:00Z"/>
                  </w:rPr>
                </w:rPrChange>
              </w:rPr>
            </w:pPr>
            <w:ins w:id="7382" w:author="Uli Dreifuerst" w:date="2015-12-14T17:57:00Z">
              <w:r w:rsidRPr="003A626E">
                <w:rPr>
                  <w:sz w:val="20"/>
                  <w:rPrChange w:id="7383" w:author="Uli Dreifuerst" w:date="2015-12-15T12:42:00Z">
                    <w:rPr/>
                  </w:rPrChange>
                </w:rPr>
                <w:tab/>
                <w:t>0</w:t>
              </w:r>
            </w:ins>
          </w:p>
        </w:tc>
        <w:tc>
          <w:tcPr>
            <w:tcW w:w="4268" w:type="dxa"/>
            <w:tcPrChange w:id="7384" w:author="Uli Dreifuerst" w:date="2015-12-15T13:03:00Z">
              <w:tcPr>
                <w:tcW w:w="5011" w:type="dxa"/>
              </w:tcPr>
            </w:tcPrChange>
          </w:tcPr>
          <w:p w:rsidR="002F1917" w:rsidRPr="003A626E" w:rsidRDefault="002F1917" w:rsidP="002F1917">
            <w:pPr>
              <w:ind w:left="367" w:hanging="142"/>
              <w:rPr>
                <w:ins w:id="7385" w:author="Uli Dreifuerst" w:date="2015-12-14T17:57:00Z"/>
                <w:sz w:val="20"/>
                <w:rPrChange w:id="7386" w:author="Uli Dreifuerst" w:date="2015-12-15T12:42:00Z">
                  <w:rPr>
                    <w:ins w:id="7387" w:author="Uli Dreifuerst" w:date="2015-12-14T17:57:00Z"/>
                  </w:rPr>
                </w:rPrChange>
              </w:rPr>
            </w:pPr>
            <w:ins w:id="7388" w:author="Uli Dreifuerst" w:date="2015-12-14T17:57:00Z">
              <w:r w:rsidRPr="003A626E">
                <w:rPr>
                  <w:sz w:val="20"/>
                  <w:rPrChange w:id="7389" w:author="Uli Dreifuerst" w:date="2015-12-15T12:42:00Z">
                    <w:rPr/>
                  </w:rPrChange>
                </w:rPr>
                <w:t>Binary coded (one byte per PIN digit)</w:t>
              </w:r>
            </w:ins>
          </w:p>
        </w:tc>
      </w:tr>
      <w:tr w:rsidR="002F1917" w:rsidRPr="003A626E" w:rsidTr="003A5A6A">
        <w:trPr>
          <w:ins w:id="7390" w:author="Uli Dreifuerst" w:date="2015-12-14T17:57:00Z"/>
        </w:trPr>
        <w:tc>
          <w:tcPr>
            <w:tcW w:w="675" w:type="dxa"/>
            <w:vMerge/>
            <w:tcPrChange w:id="7391" w:author="Uli Dreifuerst" w:date="2015-12-15T13:03:00Z">
              <w:tcPr>
                <w:tcW w:w="675" w:type="dxa"/>
                <w:vMerge/>
              </w:tcPr>
            </w:tcPrChange>
          </w:tcPr>
          <w:p w:rsidR="002F1917" w:rsidRPr="003A626E" w:rsidRDefault="002F1917" w:rsidP="002F1917">
            <w:pPr>
              <w:rPr>
                <w:ins w:id="7392" w:author="Uli Dreifuerst" w:date="2015-12-14T17:57:00Z"/>
                <w:sz w:val="20"/>
                <w:rPrChange w:id="7393" w:author="Uli Dreifuerst" w:date="2015-12-15T12:42:00Z">
                  <w:rPr>
                    <w:ins w:id="7394" w:author="Uli Dreifuerst" w:date="2015-12-14T17:57:00Z"/>
                  </w:rPr>
                </w:rPrChange>
              </w:rPr>
            </w:pPr>
          </w:p>
        </w:tc>
        <w:tc>
          <w:tcPr>
            <w:tcW w:w="660" w:type="dxa"/>
            <w:vMerge/>
            <w:tcPrChange w:id="7395" w:author="Uli Dreifuerst" w:date="2015-12-15T13:03:00Z">
              <w:tcPr>
                <w:tcW w:w="660" w:type="dxa"/>
                <w:vMerge/>
              </w:tcPr>
            </w:tcPrChange>
          </w:tcPr>
          <w:p w:rsidR="002F1917" w:rsidRPr="003A626E" w:rsidRDefault="002F1917" w:rsidP="002F1917">
            <w:pPr>
              <w:rPr>
                <w:ins w:id="7396" w:author="Uli Dreifuerst" w:date="2015-12-14T17:57:00Z"/>
                <w:sz w:val="20"/>
                <w:rPrChange w:id="7397" w:author="Uli Dreifuerst" w:date="2015-12-15T12:42:00Z">
                  <w:rPr>
                    <w:ins w:id="7398" w:author="Uli Dreifuerst" w:date="2015-12-14T17:57:00Z"/>
                  </w:rPr>
                </w:rPrChange>
              </w:rPr>
            </w:pPr>
          </w:p>
        </w:tc>
        <w:tc>
          <w:tcPr>
            <w:tcW w:w="2601" w:type="dxa"/>
            <w:vMerge/>
            <w:tcPrChange w:id="7399" w:author="Uli Dreifuerst" w:date="2015-12-15T13:03:00Z">
              <w:tcPr>
                <w:tcW w:w="2601" w:type="dxa"/>
                <w:vMerge/>
              </w:tcPr>
            </w:tcPrChange>
          </w:tcPr>
          <w:p w:rsidR="002F1917" w:rsidRPr="003A626E" w:rsidRDefault="002F1917" w:rsidP="002F1917">
            <w:pPr>
              <w:rPr>
                <w:ins w:id="7400" w:author="Uli Dreifuerst" w:date="2015-12-14T17:57:00Z"/>
                <w:sz w:val="20"/>
                <w:rPrChange w:id="7401" w:author="Uli Dreifuerst" w:date="2015-12-15T12:42:00Z">
                  <w:rPr>
                    <w:ins w:id="7402" w:author="Uli Dreifuerst" w:date="2015-12-14T17:57:00Z"/>
                  </w:rPr>
                </w:rPrChange>
              </w:rPr>
            </w:pPr>
          </w:p>
        </w:tc>
        <w:tc>
          <w:tcPr>
            <w:tcW w:w="1084" w:type="dxa"/>
            <w:tcPrChange w:id="7403" w:author="Uli Dreifuerst" w:date="2015-12-15T13:03:00Z">
              <w:tcPr>
                <w:tcW w:w="1084" w:type="dxa"/>
              </w:tcPr>
            </w:tcPrChange>
          </w:tcPr>
          <w:p w:rsidR="002F1917" w:rsidRPr="003A626E" w:rsidRDefault="002F1917" w:rsidP="002F1917">
            <w:pPr>
              <w:tabs>
                <w:tab w:val="left" w:pos="176"/>
              </w:tabs>
              <w:rPr>
                <w:ins w:id="7404" w:author="Uli Dreifuerst" w:date="2015-12-14T17:57:00Z"/>
                <w:sz w:val="20"/>
                <w:rPrChange w:id="7405" w:author="Uli Dreifuerst" w:date="2015-12-15T12:42:00Z">
                  <w:rPr>
                    <w:ins w:id="7406" w:author="Uli Dreifuerst" w:date="2015-12-14T17:57:00Z"/>
                  </w:rPr>
                </w:rPrChange>
              </w:rPr>
            </w:pPr>
            <w:ins w:id="7407" w:author="Uli Dreifuerst" w:date="2015-12-14T17:57:00Z">
              <w:r w:rsidRPr="003A626E">
                <w:rPr>
                  <w:sz w:val="20"/>
                  <w:rPrChange w:id="7408" w:author="Uli Dreifuerst" w:date="2015-12-15T12:42:00Z">
                    <w:rPr/>
                  </w:rPrChange>
                </w:rPr>
                <w:tab/>
                <w:t>1</w:t>
              </w:r>
            </w:ins>
          </w:p>
        </w:tc>
        <w:tc>
          <w:tcPr>
            <w:tcW w:w="4268" w:type="dxa"/>
            <w:tcPrChange w:id="7409" w:author="Uli Dreifuerst" w:date="2015-12-15T13:03:00Z">
              <w:tcPr>
                <w:tcW w:w="5011" w:type="dxa"/>
              </w:tcPr>
            </w:tcPrChange>
          </w:tcPr>
          <w:p w:rsidR="002F1917" w:rsidRPr="003A626E" w:rsidRDefault="002F1917" w:rsidP="002F1917">
            <w:pPr>
              <w:ind w:left="367" w:hanging="142"/>
              <w:rPr>
                <w:ins w:id="7410" w:author="Uli Dreifuerst" w:date="2015-12-14T17:57:00Z"/>
                <w:sz w:val="20"/>
                <w:rPrChange w:id="7411" w:author="Uli Dreifuerst" w:date="2015-12-15T12:42:00Z">
                  <w:rPr>
                    <w:ins w:id="7412" w:author="Uli Dreifuerst" w:date="2015-12-14T17:57:00Z"/>
                  </w:rPr>
                </w:rPrChange>
              </w:rPr>
            </w:pPr>
            <w:ins w:id="7413" w:author="Uli Dreifuerst" w:date="2015-12-14T17:57:00Z">
              <w:r w:rsidRPr="003A626E">
                <w:rPr>
                  <w:sz w:val="20"/>
                  <w:rPrChange w:id="7414" w:author="Uli Dreifuerst" w:date="2015-12-15T12:42:00Z">
                    <w:rPr/>
                  </w:rPrChange>
                </w:rPr>
                <w:t>BCD coded (half byte per PIN digit)</w:t>
              </w:r>
            </w:ins>
          </w:p>
        </w:tc>
      </w:tr>
      <w:tr w:rsidR="002F1917" w:rsidRPr="003A626E" w:rsidTr="003A5A6A">
        <w:trPr>
          <w:ins w:id="7415" w:author="Uli Dreifuerst" w:date="2015-12-14T17:57:00Z"/>
        </w:trPr>
        <w:tc>
          <w:tcPr>
            <w:tcW w:w="675" w:type="dxa"/>
            <w:vMerge/>
            <w:tcPrChange w:id="7416" w:author="Uli Dreifuerst" w:date="2015-12-15T13:03:00Z">
              <w:tcPr>
                <w:tcW w:w="675" w:type="dxa"/>
                <w:vMerge/>
              </w:tcPr>
            </w:tcPrChange>
          </w:tcPr>
          <w:p w:rsidR="002F1917" w:rsidRPr="003A626E" w:rsidRDefault="002F1917" w:rsidP="002F1917">
            <w:pPr>
              <w:rPr>
                <w:ins w:id="7417" w:author="Uli Dreifuerst" w:date="2015-12-14T17:57:00Z"/>
                <w:sz w:val="20"/>
                <w:rPrChange w:id="7418" w:author="Uli Dreifuerst" w:date="2015-12-15T12:42:00Z">
                  <w:rPr>
                    <w:ins w:id="7419" w:author="Uli Dreifuerst" w:date="2015-12-14T17:57:00Z"/>
                  </w:rPr>
                </w:rPrChange>
              </w:rPr>
            </w:pPr>
          </w:p>
        </w:tc>
        <w:tc>
          <w:tcPr>
            <w:tcW w:w="660" w:type="dxa"/>
            <w:vMerge/>
            <w:tcPrChange w:id="7420" w:author="Uli Dreifuerst" w:date="2015-12-15T13:03:00Z">
              <w:tcPr>
                <w:tcW w:w="660" w:type="dxa"/>
                <w:vMerge/>
              </w:tcPr>
            </w:tcPrChange>
          </w:tcPr>
          <w:p w:rsidR="002F1917" w:rsidRPr="003A626E" w:rsidRDefault="002F1917" w:rsidP="002F1917">
            <w:pPr>
              <w:rPr>
                <w:ins w:id="7421" w:author="Uli Dreifuerst" w:date="2015-12-14T17:57:00Z"/>
                <w:sz w:val="20"/>
                <w:rPrChange w:id="7422" w:author="Uli Dreifuerst" w:date="2015-12-15T12:42:00Z">
                  <w:rPr>
                    <w:ins w:id="7423" w:author="Uli Dreifuerst" w:date="2015-12-14T17:57:00Z"/>
                  </w:rPr>
                </w:rPrChange>
              </w:rPr>
            </w:pPr>
          </w:p>
        </w:tc>
        <w:tc>
          <w:tcPr>
            <w:tcW w:w="2601" w:type="dxa"/>
            <w:vMerge/>
            <w:tcPrChange w:id="7424" w:author="Uli Dreifuerst" w:date="2015-12-15T13:03:00Z">
              <w:tcPr>
                <w:tcW w:w="2601" w:type="dxa"/>
                <w:vMerge/>
              </w:tcPr>
            </w:tcPrChange>
          </w:tcPr>
          <w:p w:rsidR="002F1917" w:rsidRPr="003A626E" w:rsidRDefault="002F1917" w:rsidP="002F1917">
            <w:pPr>
              <w:rPr>
                <w:ins w:id="7425" w:author="Uli Dreifuerst" w:date="2015-12-14T17:57:00Z"/>
                <w:sz w:val="20"/>
                <w:rPrChange w:id="7426" w:author="Uli Dreifuerst" w:date="2015-12-15T12:42:00Z">
                  <w:rPr>
                    <w:ins w:id="7427" w:author="Uli Dreifuerst" w:date="2015-12-14T17:57:00Z"/>
                  </w:rPr>
                </w:rPrChange>
              </w:rPr>
            </w:pPr>
          </w:p>
        </w:tc>
        <w:tc>
          <w:tcPr>
            <w:tcW w:w="1084" w:type="dxa"/>
            <w:tcPrChange w:id="7428" w:author="Uli Dreifuerst" w:date="2015-12-15T13:03:00Z">
              <w:tcPr>
                <w:tcW w:w="1084" w:type="dxa"/>
              </w:tcPr>
            </w:tcPrChange>
          </w:tcPr>
          <w:p w:rsidR="002F1917" w:rsidRPr="003A626E" w:rsidRDefault="002F1917" w:rsidP="002F1917">
            <w:pPr>
              <w:tabs>
                <w:tab w:val="left" w:pos="176"/>
              </w:tabs>
              <w:rPr>
                <w:ins w:id="7429" w:author="Uli Dreifuerst" w:date="2015-12-14T17:57:00Z"/>
                <w:sz w:val="20"/>
                <w:rPrChange w:id="7430" w:author="Uli Dreifuerst" w:date="2015-12-15T12:42:00Z">
                  <w:rPr>
                    <w:ins w:id="7431" w:author="Uli Dreifuerst" w:date="2015-12-14T17:57:00Z"/>
                  </w:rPr>
                </w:rPrChange>
              </w:rPr>
            </w:pPr>
            <w:ins w:id="7432" w:author="Uli Dreifuerst" w:date="2015-12-14T17:57:00Z">
              <w:r w:rsidRPr="003A626E">
                <w:rPr>
                  <w:sz w:val="20"/>
                  <w:rPrChange w:id="7433" w:author="Uli Dreifuerst" w:date="2015-12-15T12:42:00Z">
                    <w:rPr/>
                  </w:rPrChange>
                </w:rPr>
                <w:tab/>
                <w:t>2</w:t>
              </w:r>
            </w:ins>
          </w:p>
        </w:tc>
        <w:tc>
          <w:tcPr>
            <w:tcW w:w="4268" w:type="dxa"/>
            <w:tcPrChange w:id="7434" w:author="Uli Dreifuerst" w:date="2015-12-15T13:03:00Z">
              <w:tcPr>
                <w:tcW w:w="5011" w:type="dxa"/>
              </w:tcPr>
            </w:tcPrChange>
          </w:tcPr>
          <w:p w:rsidR="002F1917" w:rsidRPr="003A626E" w:rsidRDefault="002F1917" w:rsidP="002F1917">
            <w:pPr>
              <w:ind w:left="367" w:hanging="142"/>
              <w:rPr>
                <w:ins w:id="7435" w:author="Uli Dreifuerst" w:date="2015-12-14T17:57:00Z"/>
                <w:sz w:val="20"/>
                <w:rPrChange w:id="7436" w:author="Uli Dreifuerst" w:date="2015-12-15T12:42:00Z">
                  <w:rPr>
                    <w:ins w:id="7437" w:author="Uli Dreifuerst" w:date="2015-12-14T17:57:00Z"/>
                  </w:rPr>
                </w:rPrChange>
              </w:rPr>
            </w:pPr>
            <w:ins w:id="7438" w:author="Uli Dreifuerst" w:date="2015-12-14T17:57:00Z">
              <w:r w:rsidRPr="003A626E">
                <w:rPr>
                  <w:sz w:val="20"/>
                  <w:rPrChange w:id="7439" w:author="Uli Dreifuerst" w:date="2015-12-15T12:42:00Z">
                    <w:rPr/>
                  </w:rPrChange>
                </w:rPr>
                <w:t>ASCII coded (one byte per PIN digit)</w:t>
              </w:r>
            </w:ins>
          </w:p>
        </w:tc>
      </w:tr>
      <w:tr w:rsidR="002F1917" w:rsidRPr="003A626E" w:rsidTr="003A5A6A">
        <w:trPr>
          <w:ins w:id="7440" w:author="Uli Dreifuerst" w:date="2015-12-14T17:57:00Z"/>
        </w:trPr>
        <w:tc>
          <w:tcPr>
            <w:tcW w:w="675" w:type="dxa"/>
            <w:vMerge/>
            <w:tcPrChange w:id="7441" w:author="Uli Dreifuerst" w:date="2015-12-15T13:03:00Z">
              <w:tcPr>
                <w:tcW w:w="675" w:type="dxa"/>
                <w:vMerge/>
              </w:tcPr>
            </w:tcPrChange>
          </w:tcPr>
          <w:p w:rsidR="002F1917" w:rsidRPr="003A626E" w:rsidRDefault="002F1917" w:rsidP="002F1917">
            <w:pPr>
              <w:rPr>
                <w:ins w:id="7442" w:author="Uli Dreifuerst" w:date="2015-12-14T17:57:00Z"/>
                <w:sz w:val="20"/>
                <w:rPrChange w:id="7443" w:author="Uli Dreifuerst" w:date="2015-12-15T12:42:00Z">
                  <w:rPr>
                    <w:ins w:id="7444" w:author="Uli Dreifuerst" w:date="2015-12-14T17:57:00Z"/>
                  </w:rPr>
                </w:rPrChange>
              </w:rPr>
            </w:pPr>
          </w:p>
        </w:tc>
        <w:tc>
          <w:tcPr>
            <w:tcW w:w="660" w:type="dxa"/>
            <w:vMerge/>
            <w:tcPrChange w:id="7445" w:author="Uli Dreifuerst" w:date="2015-12-15T13:03:00Z">
              <w:tcPr>
                <w:tcW w:w="660" w:type="dxa"/>
                <w:vMerge/>
              </w:tcPr>
            </w:tcPrChange>
          </w:tcPr>
          <w:p w:rsidR="002F1917" w:rsidRPr="003A626E" w:rsidRDefault="002F1917" w:rsidP="002F1917">
            <w:pPr>
              <w:rPr>
                <w:ins w:id="7446" w:author="Uli Dreifuerst" w:date="2015-12-14T17:57:00Z"/>
                <w:sz w:val="20"/>
                <w:rPrChange w:id="7447" w:author="Uli Dreifuerst" w:date="2015-12-15T12:42:00Z">
                  <w:rPr>
                    <w:ins w:id="7448" w:author="Uli Dreifuerst" w:date="2015-12-14T17:57:00Z"/>
                  </w:rPr>
                </w:rPrChange>
              </w:rPr>
            </w:pPr>
          </w:p>
        </w:tc>
        <w:tc>
          <w:tcPr>
            <w:tcW w:w="2601" w:type="dxa"/>
            <w:vMerge/>
            <w:tcPrChange w:id="7449" w:author="Uli Dreifuerst" w:date="2015-12-15T13:03:00Z">
              <w:tcPr>
                <w:tcW w:w="2601" w:type="dxa"/>
                <w:vMerge/>
              </w:tcPr>
            </w:tcPrChange>
          </w:tcPr>
          <w:p w:rsidR="002F1917" w:rsidRPr="003A626E" w:rsidRDefault="002F1917" w:rsidP="002F1917">
            <w:pPr>
              <w:rPr>
                <w:ins w:id="7450" w:author="Uli Dreifuerst" w:date="2015-12-14T17:57:00Z"/>
                <w:sz w:val="20"/>
                <w:rPrChange w:id="7451" w:author="Uli Dreifuerst" w:date="2015-12-15T12:42:00Z">
                  <w:rPr>
                    <w:ins w:id="7452" w:author="Uli Dreifuerst" w:date="2015-12-14T17:57:00Z"/>
                  </w:rPr>
                </w:rPrChange>
              </w:rPr>
            </w:pPr>
          </w:p>
        </w:tc>
        <w:tc>
          <w:tcPr>
            <w:tcW w:w="1084" w:type="dxa"/>
            <w:tcPrChange w:id="7453" w:author="Uli Dreifuerst" w:date="2015-12-15T13:03:00Z">
              <w:tcPr>
                <w:tcW w:w="1084" w:type="dxa"/>
              </w:tcPr>
            </w:tcPrChange>
          </w:tcPr>
          <w:p w:rsidR="002F1917" w:rsidRPr="003A626E" w:rsidRDefault="002F1917" w:rsidP="002F1917">
            <w:pPr>
              <w:tabs>
                <w:tab w:val="left" w:pos="176"/>
              </w:tabs>
              <w:rPr>
                <w:ins w:id="7454" w:author="Uli Dreifuerst" w:date="2015-12-14T17:57:00Z"/>
                <w:sz w:val="20"/>
                <w:rPrChange w:id="7455" w:author="Uli Dreifuerst" w:date="2015-12-15T12:42:00Z">
                  <w:rPr>
                    <w:ins w:id="7456" w:author="Uli Dreifuerst" w:date="2015-12-14T17:57:00Z"/>
                  </w:rPr>
                </w:rPrChange>
              </w:rPr>
            </w:pPr>
            <w:ins w:id="7457" w:author="Uli Dreifuerst" w:date="2015-12-14T17:57:00Z">
              <w:r w:rsidRPr="003A626E">
                <w:rPr>
                  <w:sz w:val="20"/>
                  <w:rPrChange w:id="7458" w:author="Uli Dreifuerst" w:date="2015-12-15T12:42:00Z">
                    <w:rPr/>
                  </w:rPrChange>
                </w:rPr>
                <w:tab/>
                <w:t>3</w:t>
              </w:r>
            </w:ins>
          </w:p>
        </w:tc>
        <w:tc>
          <w:tcPr>
            <w:tcW w:w="4268" w:type="dxa"/>
            <w:tcPrChange w:id="7459" w:author="Uli Dreifuerst" w:date="2015-12-15T13:03:00Z">
              <w:tcPr>
                <w:tcW w:w="5011" w:type="dxa"/>
              </w:tcPr>
            </w:tcPrChange>
          </w:tcPr>
          <w:p w:rsidR="002F1917" w:rsidRPr="003A626E" w:rsidRDefault="002F1917" w:rsidP="002F1917">
            <w:pPr>
              <w:tabs>
                <w:tab w:val="right" w:pos="4604"/>
              </w:tabs>
              <w:ind w:firstLine="225"/>
              <w:rPr>
                <w:ins w:id="7460" w:author="Uli Dreifuerst" w:date="2015-12-14T17:57:00Z"/>
                <w:sz w:val="20"/>
                <w:rPrChange w:id="7461" w:author="Uli Dreifuerst" w:date="2015-12-15T12:42:00Z">
                  <w:rPr>
                    <w:ins w:id="7462" w:author="Uli Dreifuerst" w:date="2015-12-14T17:57:00Z"/>
                  </w:rPr>
                </w:rPrChange>
              </w:rPr>
            </w:pPr>
            <w:ins w:id="7463" w:author="Uli Dreifuerst" w:date="2015-12-14T17:57:00Z">
              <w:r w:rsidRPr="003A626E">
                <w:rPr>
                  <w:sz w:val="20"/>
                  <w:rPrChange w:id="7464" w:author="Uli Dreifuerst" w:date="2015-12-15T12:42:00Z">
                    <w:rPr/>
                  </w:rPrChange>
                </w:rPr>
                <w:t>RFU</w:t>
              </w:r>
              <w:r w:rsidRPr="003A626E">
                <w:rPr>
                  <w:sz w:val="20"/>
                  <w:rPrChange w:id="7465" w:author="Uli Dreifuerst" w:date="2015-12-15T12:42:00Z">
                    <w:rPr/>
                  </w:rPrChange>
                </w:rPr>
                <w:tab/>
              </w:r>
            </w:ins>
          </w:p>
        </w:tc>
      </w:tr>
      <w:tr w:rsidR="002F1917" w:rsidRPr="003A626E" w:rsidTr="003A5A6A">
        <w:trPr>
          <w:ins w:id="7466" w:author="Uli Dreifuerst" w:date="2015-12-14T17:57:00Z"/>
        </w:trPr>
        <w:tc>
          <w:tcPr>
            <w:tcW w:w="675" w:type="dxa"/>
            <w:vMerge w:val="restart"/>
            <w:tcPrChange w:id="7467" w:author="Uli Dreifuerst" w:date="2015-12-15T13:03:00Z">
              <w:tcPr>
                <w:tcW w:w="675" w:type="dxa"/>
                <w:vMerge w:val="restart"/>
              </w:tcPr>
            </w:tcPrChange>
          </w:tcPr>
          <w:p w:rsidR="002F1917" w:rsidRPr="003A626E" w:rsidRDefault="002F1917" w:rsidP="002F1917">
            <w:pPr>
              <w:rPr>
                <w:ins w:id="7468" w:author="Uli Dreifuerst" w:date="2015-12-14T17:57:00Z"/>
                <w:sz w:val="20"/>
                <w:rPrChange w:id="7469" w:author="Uli Dreifuerst" w:date="2015-12-15T12:42:00Z">
                  <w:rPr>
                    <w:ins w:id="7470" w:author="Uli Dreifuerst" w:date="2015-12-14T17:57:00Z"/>
                  </w:rPr>
                </w:rPrChange>
              </w:rPr>
            </w:pPr>
            <w:ins w:id="7471" w:author="Uli Dreifuerst" w:date="2015-12-14T17:57:00Z">
              <w:r w:rsidRPr="003A626E">
                <w:rPr>
                  <w:sz w:val="20"/>
                  <w:rPrChange w:id="7472" w:author="Uli Dreifuerst" w:date="2015-12-15T12:42:00Z">
                    <w:rPr/>
                  </w:rPrChange>
                </w:rPr>
                <w:t>3</w:t>
              </w:r>
            </w:ins>
          </w:p>
        </w:tc>
        <w:tc>
          <w:tcPr>
            <w:tcW w:w="660" w:type="dxa"/>
            <w:tcPrChange w:id="7473" w:author="Uli Dreifuerst" w:date="2015-12-15T13:03:00Z">
              <w:tcPr>
                <w:tcW w:w="660" w:type="dxa"/>
              </w:tcPr>
            </w:tcPrChange>
          </w:tcPr>
          <w:p w:rsidR="002F1917" w:rsidRPr="003A626E" w:rsidRDefault="002F1917" w:rsidP="002F1917">
            <w:pPr>
              <w:rPr>
                <w:ins w:id="7474" w:author="Uli Dreifuerst" w:date="2015-12-14T17:57:00Z"/>
                <w:sz w:val="20"/>
                <w:rPrChange w:id="7475" w:author="Uli Dreifuerst" w:date="2015-12-15T12:42:00Z">
                  <w:rPr>
                    <w:ins w:id="7476" w:author="Uli Dreifuerst" w:date="2015-12-14T17:57:00Z"/>
                  </w:rPr>
                </w:rPrChange>
              </w:rPr>
            </w:pPr>
          </w:p>
        </w:tc>
        <w:tc>
          <w:tcPr>
            <w:tcW w:w="2601" w:type="dxa"/>
            <w:tcPrChange w:id="7477" w:author="Uli Dreifuerst" w:date="2015-12-15T13:03:00Z">
              <w:tcPr>
                <w:tcW w:w="2601" w:type="dxa"/>
              </w:tcPr>
            </w:tcPrChange>
          </w:tcPr>
          <w:p w:rsidR="002F1917" w:rsidRPr="003A626E" w:rsidRDefault="002F1917" w:rsidP="002F1917">
            <w:pPr>
              <w:rPr>
                <w:ins w:id="7478" w:author="Uli Dreifuerst" w:date="2015-12-14T17:57:00Z"/>
                <w:sz w:val="20"/>
                <w:rPrChange w:id="7479" w:author="Uli Dreifuerst" w:date="2015-12-15T12:42:00Z">
                  <w:rPr>
                    <w:ins w:id="7480" w:author="Uli Dreifuerst" w:date="2015-12-14T17:57:00Z"/>
                  </w:rPr>
                </w:rPrChange>
              </w:rPr>
            </w:pPr>
            <w:ins w:id="7481" w:author="Uli Dreifuerst" w:date="2015-12-14T17:57:00Z">
              <w:r w:rsidRPr="003A626E">
                <w:rPr>
                  <w:sz w:val="20"/>
                  <w:rPrChange w:id="7482" w:author="Uli Dreifuerst" w:date="2015-12-15T12:42:00Z">
                    <w:rPr/>
                  </w:rPrChange>
                </w:rPr>
                <w:t>bmPINBlockString</w:t>
              </w:r>
            </w:ins>
          </w:p>
        </w:tc>
        <w:tc>
          <w:tcPr>
            <w:tcW w:w="1084" w:type="dxa"/>
            <w:tcPrChange w:id="7483" w:author="Uli Dreifuerst" w:date="2015-12-15T13:03:00Z">
              <w:tcPr>
                <w:tcW w:w="1084" w:type="dxa"/>
              </w:tcPr>
            </w:tcPrChange>
          </w:tcPr>
          <w:p w:rsidR="002F1917" w:rsidRPr="003A626E" w:rsidRDefault="002F1917" w:rsidP="002F1917">
            <w:pPr>
              <w:tabs>
                <w:tab w:val="left" w:pos="176"/>
              </w:tabs>
              <w:rPr>
                <w:ins w:id="7484" w:author="Uli Dreifuerst" w:date="2015-12-14T17:57:00Z"/>
                <w:sz w:val="20"/>
                <w:rPrChange w:id="7485" w:author="Uli Dreifuerst" w:date="2015-12-15T12:42:00Z">
                  <w:rPr>
                    <w:ins w:id="7486" w:author="Uli Dreifuerst" w:date="2015-12-14T17:57:00Z"/>
                  </w:rPr>
                </w:rPrChange>
              </w:rPr>
            </w:pPr>
          </w:p>
        </w:tc>
        <w:tc>
          <w:tcPr>
            <w:tcW w:w="4268" w:type="dxa"/>
            <w:tcPrChange w:id="7487" w:author="Uli Dreifuerst" w:date="2015-12-15T13:03:00Z">
              <w:tcPr>
                <w:tcW w:w="5011" w:type="dxa"/>
              </w:tcPr>
            </w:tcPrChange>
          </w:tcPr>
          <w:p w:rsidR="002F1917" w:rsidRPr="003A626E" w:rsidRDefault="002F1917" w:rsidP="002F1917">
            <w:pPr>
              <w:rPr>
                <w:ins w:id="7488" w:author="Uli Dreifuerst" w:date="2015-12-14T17:57:00Z"/>
                <w:sz w:val="20"/>
                <w:rPrChange w:id="7489" w:author="Uli Dreifuerst" w:date="2015-12-15T12:42:00Z">
                  <w:rPr>
                    <w:ins w:id="7490" w:author="Uli Dreifuerst" w:date="2015-12-14T17:57:00Z"/>
                  </w:rPr>
                </w:rPrChange>
              </w:rPr>
            </w:pPr>
          </w:p>
        </w:tc>
      </w:tr>
      <w:tr w:rsidR="002F1917" w:rsidRPr="003A626E" w:rsidTr="003A5A6A">
        <w:trPr>
          <w:ins w:id="7491" w:author="Uli Dreifuerst" w:date="2015-12-14T17:57:00Z"/>
        </w:trPr>
        <w:tc>
          <w:tcPr>
            <w:tcW w:w="675" w:type="dxa"/>
            <w:vMerge/>
            <w:tcPrChange w:id="7492" w:author="Uli Dreifuerst" w:date="2015-12-15T13:03:00Z">
              <w:tcPr>
                <w:tcW w:w="675" w:type="dxa"/>
                <w:vMerge/>
              </w:tcPr>
            </w:tcPrChange>
          </w:tcPr>
          <w:p w:rsidR="002F1917" w:rsidRPr="003A626E" w:rsidRDefault="002F1917" w:rsidP="002F1917">
            <w:pPr>
              <w:rPr>
                <w:ins w:id="7493" w:author="Uli Dreifuerst" w:date="2015-12-14T17:57:00Z"/>
                <w:sz w:val="20"/>
                <w:rPrChange w:id="7494" w:author="Uli Dreifuerst" w:date="2015-12-15T12:42:00Z">
                  <w:rPr>
                    <w:ins w:id="7495" w:author="Uli Dreifuerst" w:date="2015-12-14T17:57:00Z"/>
                  </w:rPr>
                </w:rPrChange>
              </w:rPr>
            </w:pPr>
          </w:p>
        </w:tc>
        <w:tc>
          <w:tcPr>
            <w:tcW w:w="660" w:type="dxa"/>
            <w:vMerge w:val="restart"/>
            <w:tcPrChange w:id="7496" w:author="Uli Dreifuerst" w:date="2015-12-15T13:03:00Z">
              <w:tcPr>
                <w:tcW w:w="660" w:type="dxa"/>
                <w:vMerge w:val="restart"/>
              </w:tcPr>
            </w:tcPrChange>
          </w:tcPr>
          <w:p w:rsidR="002F1917" w:rsidRPr="003A626E" w:rsidRDefault="002F1917" w:rsidP="002F1917">
            <w:pPr>
              <w:rPr>
                <w:ins w:id="7497" w:author="Uli Dreifuerst" w:date="2015-12-14T17:57:00Z"/>
                <w:sz w:val="20"/>
                <w:rPrChange w:id="7498" w:author="Uli Dreifuerst" w:date="2015-12-15T12:42:00Z">
                  <w:rPr>
                    <w:ins w:id="7499" w:author="Uli Dreifuerst" w:date="2015-12-14T17:57:00Z"/>
                  </w:rPr>
                </w:rPrChange>
              </w:rPr>
            </w:pPr>
            <w:ins w:id="7500" w:author="Uli Dreifuerst" w:date="2015-12-14T17:57:00Z">
              <w:r w:rsidRPr="003A626E">
                <w:rPr>
                  <w:sz w:val="20"/>
                  <w:rPrChange w:id="7501" w:author="Uli Dreifuerst" w:date="2015-12-15T12:42:00Z">
                    <w:rPr/>
                  </w:rPrChange>
                </w:rPr>
                <w:t>7..4</w:t>
              </w:r>
            </w:ins>
          </w:p>
        </w:tc>
        <w:tc>
          <w:tcPr>
            <w:tcW w:w="2601" w:type="dxa"/>
            <w:vMerge w:val="restart"/>
            <w:tcPrChange w:id="7502" w:author="Uli Dreifuerst" w:date="2015-12-15T13:03:00Z">
              <w:tcPr>
                <w:tcW w:w="2601" w:type="dxa"/>
                <w:vMerge w:val="restart"/>
              </w:tcPr>
            </w:tcPrChange>
          </w:tcPr>
          <w:p w:rsidR="002F1917" w:rsidRPr="003A626E" w:rsidRDefault="002F1917" w:rsidP="002F1917">
            <w:pPr>
              <w:ind w:firstLine="225"/>
              <w:rPr>
                <w:ins w:id="7503" w:author="Uli Dreifuerst" w:date="2015-12-14T17:57:00Z"/>
                <w:sz w:val="20"/>
                <w:rPrChange w:id="7504" w:author="Uli Dreifuerst" w:date="2015-12-15T12:42:00Z">
                  <w:rPr>
                    <w:ins w:id="7505" w:author="Uli Dreifuerst" w:date="2015-12-14T17:57:00Z"/>
                  </w:rPr>
                </w:rPrChange>
              </w:rPr>
            </w:pPr>
            <w:ins w:id="7506" w:author="Uli Dreifuerst" w:date="2015-12-14T17:57:00Z">
              <w:r w:rsidRPr="003A626E">
                <w:rPr>
                  <w:sz w:val="20"/>
                  <w:rPrChange w:id="7507" w:author="Uli Dreifuerst" w:date="2015-12-15T12:42:00Z">
                    <w:rPr/>
                  </w:rPrChange>
                </w:rPr>
                <w:t>bPINLengthSize</w:t>
              </w:r>
            </w:ins>
          </w:p>
        </w:tc>
        <w:tc>
          <w:tcPr>
            <w:tcW w:w="1084" w:type="dxa"/>
            <w:tcPrChange w:id="7508" w:author="Uli Dreifuerst" w:date="2015-12-15T13:03:00Z">
              <w:tcPr>
                <w:tcW w:w="1084" w:type="dxa"/>
              </w:tcPr>
            </w:tcPrChange>
          </w:tcPr>
          <w:p w:rsidR="002F1917" w:rsidRPr="003A626E" w:rsidRDefault="002F1917" w:rsidP="002F1917">
            <w:pPr>
              <w:tabs>
                <w:tab w:val="left" w:pos="176"/>
              </w:tabs>
              <w:rPr>
                <w:ins w:id="7509" w:author="Uli Dreifuerst" w:date="2015-12-14T17:57:00Z"/>
                <w:sz w:val="20"/>
                <w:rPrChange w:id="7510" w:author="Uli Dreifuerst" w:date="2015-12-15T12:42:00Z">
                  <w:rPr>
                    <w:ins w:id="7511" w:author="Uli Dreifuerst" w:date="2015-12-14T17:57:00Z"/>
                  </w:rPr>
                </w:rPrChange>
              </w:rPr>
            </w:pPr>
            <w:ins w:id="7512" w:author="Uli Dreifuerst" w:date="2015-12-14T17:57:00Z">
              <w:r w:rsidRPr="003A626E">
                <w:rPr>
                  <w:sz w:val="20"/>
                  <w:rPrChange w:id="7513" w:author="Uli Dreifuerst" w:date="2015-12-15T12:42:00Z">
                    <w:rPr/>
                  </w:rPrChange>
                </w:rPr>
                <w:t>4 BIT</w:t>
              </w:r>
            </w:ins>
          </w:p>
        </w:tc>
        <w:tc>
          <w:tcPr>
            <w:tcW w:w="4268" w:type="dxa"/>
            <w:tcPrChange w:id="7514" w:author="Uli Dreifuerst" w:date="2015-12-15T13:03:00Z">
              <w:tcPr>
                <w:tcW w:w="5011" w:type="dxa"/>
              </w:tcPr>
            </w:tcPrChange>
          </w:tcPr>
          <w:p w:rsidR="002F1917" w:rsidRPr="003A626E" w:rsidRDefault="002F1917" w:rsidP="002F1917">
            <w:pPr>
              <w:rPr>
                <w:ins w:id="7515" w:author="Uli Dreifuerst" w:date="2015-12-14T17:57:00Z"/>
                <w:sz w:val="20"/>
                <w:rPrChange w:id="7516" w:author="Uli Dreifuerst" w:date="2015-12-15T12:42:00Z">
                  <w:rPr>
                    <w:ins w:id="7517" w:author="Uli Dreifuerst" w:date="2015-12-14T17:57:00Z"/>
                  </w:rPr>
                </w:rPrChange>
              </w:rPr>
            </w:pPr>
            <w:ins w:id="7518" w:author="Uli Dreifuerst" w:date="2015-12-14T17:57:00Z">
              <w:r w:rsidRPr="003A626E">
                <w:rPr>
                  <w:sz w:val="20"/>
                  <w:rPrChange w:id="7519" w:author="Uli Dreifuerst" w:date="2015-12-15T12:42:00Z">
                    <w:rPr/>
                  </w:rPrChange>
                </w:rPr>
                <w:t>Size (in bits) of both NewPINLength and OldPINLength</w:t>
              </w:r>
            </w:ins>
          </w:p>
        </w:tc>
      </w:tr>
      <w:tr w:rsidR="002F1917" w:rsidRPr="003A626E" w:rsidTr="003A5A6A">
        <w:trPr>
          <w:ins w:id="7520" w:author="Uli Dreifuerst" w:date="2015-12-14T17:57:00Z"/>
        </w:trPr>
        <w:tc>
          <w:tcPr>
            <w:tcW w:w="675" w:type="dxa"/>
            <w:vMerge/>
            <w:tcPrChange w:id="7521" w:author="Uli Dreifuerst" w:date="2015-12-15T13:03:00Z">
              <w:tcPr>
                <w:tcW w:w="675" w:type="dxa"/>
                <w:vMerge/>
              </w:tcPr>
            </w:tcPrChange>
          </w:tcPr>
          <w:p w:rsidR="002F1917" w:rsidRPr="003A626E" w:rsidRDefault="002F1917" w:rsidP="002F1917">
            <w:pPr>
              <w:rPr>
                <w:ins w:id="7522" w:author="Uli Dreifuerst" w:date="2015-12-14T17:57:00Z"/>
                <w:sz w:val="20"/>
                <w:rPrChange w:id="7523" w:author="Uli Dreifuerst" w:date="2015-12-15T12:42:00Z">
                  <w:rPr>
                    <w:ins w:id="7524" w:author="Uli Dreifuerst" w:date="2015-12-14T17:57:00Z"/>
                  </w:rPr>
                </w:rPrChange>
              </w:rPr>
            </w:pPr>
          </w:p>
        </w:tc>
        <w:tc>
          <w:tcPr>
            <w:tcW w:w="660" w:type="dxa"/>
            <w:vMerge/>
            <w:tcPrChange w:id="7525" w:author="Uli Dreifuerst" w:date="2015-12-15T13:03:00Z">
              <w:tcPr>
                <w:tcW w:w="660" w:type="dxa"/>
                <w:vMerge/>
              </w:tcPr>
            </w:tcPrChange>
          </w:tcPr>
          <w:p w:rsidR="002F1917" w:rsidRPr="003A626E" w:rsidRDefault="002F1917" w:rsidP="002F1917">
            <w:pPr>
              <w:rPr>
                <w:ins w:id="7526" w:author="Uli Dreifuerst" w:date="2015-12-14T17:57:00Z"/>
                <w:sz w:val="20"/>
                <w:rPrChange w:id="7527" w:author="Uli Dreifuerst" w:date="2015-12-15T12:42:00Z">
                  <w:rPr>
                    <w:ins w:id="7528" w:author="Uli Dreifuerst" w:date="2015-12-14T17:57:00Z"/>
                  </w:rPr>
                </w:rPrChange>
              </w:rPr>
            </w:pPr>
          </w:p>
        </w:tc>
        <w:tc>
          <w:tcPr>
            <w:tcW w:w="2601" w:type="dxa"/>
            <w:vMerge/>
            <w:tcPrChange w:id="7529" w:author="Uli Dreifuerst" w:date="2015-12-15T13:03:00Z">
              <w:tcPr>
                <w:tcW w:w="2601" w:type="dxa"/>
                <w:vMerge/>
              </w:tcPr>
            </w:tcPrChange>
          </w:tcPr>
          <w:p w:rsidR="002F1917" w:rsidRPr="003A626E" w:rsidRDefault="002F1917" w:rsidP="002F1917">
            <w:pPr>
              <w:rPr>
                <w:ins w:id="7530" w:author="Uli Dreifuerst" w:date="2015-12-14T17:57:00Z"/>
                <w:sz w:val="20"/>
                <w:rPrChange w:id="7531" w:author="Uli Dreifuerst" w:date="2015-12-15T12:42:00Z">
                  <w:rPr>
                    <w:ins w:id="7532" w:author="Uli Dreifuerst" w:date="2015-12-14T17:57:00Z"/>
                  </w:rPr>
                </w:rPrChange>
              </w:rPr>
            </w:pPr>
          </w:p>
        </w:tc>
        <w:tc>
          <w:tcPr>
            <w:tcW w:w="1084" w:type="dxa"/>
            <w:tcPrChange w:id="7533" w:author="Uli Dreifuerst" w:date="2015-12-15T13:03:00Z">
              <w:tcPr>
                <w:tcW w:w="1084" w:type="dxa"/>
              </w:tcPr>
            </w:tcPrChange>
          </w:tcPr>
          <w:p w:rsidR="002F1917" w:rsidRPr="003A626E" w:rsidRDefault="002F1917" w:rsidP="002F1917">
            <w:pPr>
              <w:tabs>
                <w:tab w:val="left" w:pos="176"/>
              </w:tabs>
              <w:rPr>
                <w:ins w:id="7534" w:author="Uli Dreifuerst" w:date="2015-12-14T17:57:00Z"/>
                <w:sz w:val="20"/>
                <w:rPrChange w:id="7535" w:author="Uli Dreifuerst" w:date="2015-12-15T12:42:00Z">
                  <w:rPr>
                    <w:ins w:id="7536" w:author="Uli Dreifuerst" w:date="2015-12-14T17:57:00Z"/>
                  </w:rPr>
                </w:rPrChange>
              </w:rPr>
            </w:pPr>
            <w:ins w:id="7537" w:author="Uli Dreifuerst" w:date="2015-12-14T17:57:00Z">
              <w:r w:rsidRPr="003A626E">
                <w:rPr>
                  <w:sz w:val="20"/>
                  <w:rPrChange w:id="7538" w:author="Uli Dreifuerst" w:date="2015-12-15T12:42:00Z">
                    <w:rPr/>
                  </w:rPrChange>
                </w:rPr>
                <w:tab/>
                <w:t>0</w:t>
              </w:r>
            </w:ins>
          </w:p>
        </w:tc>
        <w:tc>
          <w:tcPr>
            <w:tcW w:w="4268" w:type="dxa"/>
            <w:tcPrChange w:id="7539" w:author="Uli Dreifuerst" w:date="2015-12-15T13:03:00Z">
              <w:tcPr>
                <w:tcW w:w="5011" w:type="dxa"/>
              </w:tcPr>
            </w:tcPrChange>
          </w:tcPr>
          <w:p w:rsidR="002F1917" w:rsidRPr="003A626E" w:rsidRDefault="002F1917" w:rsidP="002F1917">
            <w:pPr>
              <w:ind w:firstLine="225"/>
              <w:rPr>
                <w:ins w:id="7540" w:author="Uli Dreifuerst" w:date="2015-12-14T17:57:00Z"/>
                <w:sz w:val="20"/>
                <w:rPrChange w:id="7541" w:author="Uli Dreifuerst" w:date="2015-12-15T12:42:00Z">
                  <w:rPr>
                    <w:ins w:id="7542" w:author="Uli Dreifuerst" w:date="2015-12-14T17:57:00Z"/>
                  </w:rPr>
                </w:rPrChange>
              </w:rPr>
            </w:pPr>
            <w:ins w:id="7543" w:author="Uli Dreifuerst" w:date="2015-12-14T17:57:00Z">
              <w:r w:rsidRPr="003A626E">
                <w:rPr>
                  <w:sz w:val="20"/>
                  <w:rPrChange w:id="7544" w:author="Uli Dreifuerst" w:date="2015-12-15T12:42:00Z">
                    <w:rPr/>
                  </w:rPrChange>
                </w:rPr>
                <w:t xml:space="preserve">The </w:t>
              </w:r>
              <w:r w:rsidRPr="003A626E">
                <w:rPr>
                  <w:i/>
                  <w:sz w:val="20"/>
                  <w:rPrChange w:id="7545" w:author="Uli Dreifuerst" w:date="2015-12-15T12:42:00Z">
                    <w:rPr>
                      <w:i/>
                    </w:rPr>
                  </w:rPrChange>
                </w:rPr>
                <w:t>PIN Length</w:t>
              </w:r>
              <w:r w:rsidRPr="003A626E">
                <w:rPr>
                  <w:sz w:val="20"/>
                  <w:rPrChange w:id="7546" w:author="Uli Dreifuerst" w:date="2015-12-15T12:42:00Z">
                    <w:rPr/>
                  </w:rPrChange>
                </w:rPr>
                <w:t xml:space="preserve"> is not used </w:t>
              </w:r>
            </w:ins>
          </w:p>
        </w:tc>
      </w:tr>
      <w:tr w:rsidR="002F1917" w:rsidRPr="003A626E" w:rsidTr="003A5A6A">
        <w:trPr>
          <w:ins w:id="7547" w:author="Uli Dreifuerst" w:date="2015-12-14T17:57:00Z"/>
        </w:trPr>
        <w:tc>
          <w:tcPr>
            <w:tcW w:w="675" w:type="dxa"/>
            <w:vMerge/>
            <w:tcPrChange w:id="7548" w:author="Uli Dreifuerst" w:date="2015-12-15T13:03:00Z">
              <w:tcPr>
                <w:tcW w:w="675" w:type="dxa"/>
                <w:vMerge/>
              </w:tcPr>
            </w:tcPrChange>
          </w:tcPr>
          <w:p w:rsidR="002F1917" w:rsidRPr="003A626E" w:rsidRDefault="002F1917" w:rsidP="002F1917">
            <w:pPr>
              <w:rPr>
                <w:ins w:id="7549" w:author="Uli Dreifuerst" w:date="2015-12-14T17:57:00Z"/>
                <w:sz w:val="20"/>
                <w:rPrChange w:id="7550" w:author="Uli Dreifuerst" w:date="2015-12-15T12:42:00Z">
                  <w:rPr>
                    <w:ins w:id="7551" w:author="Uli Dreifuerst" w:date="2015-12-14T17:57:00Z"/>
                  </w:rPr>
                </w:rPrChange>
              </w:rPr>
            </w:pPr>
          </w:p>
        </w:tc>
        <w:tc>
          <w:tcPr>
            <w:tcW w:w="660" w:type="dxa"/>
            <w:vMerge/>
            <w:tcPrChange w:id="7552" w:author="Uli Dreifuerst" w:date="2015-12-15T13:03:00Z">
              <w:tcPr>
                <w:tcW w:w="660" w:type="dxa"/>
                <w:vMerge/>
              </w:tcPr>
            </w:tcPrChange>
          </w:tcPr>
          <w:p w:rsidR="002F1917" w:rsidRPr="003A626E" w:rsidRDefault="002F1917" w:rsidP="002F1917">
            <w:pPr>
              <w:rPr>
                <w:ins w:id="7553" w:author="Uli Dreifuerst" w:date="2015-12-14T17:57:00Z"/>
                <w:sz w:val="20"/>
                <w:rPrChange w:id="7554" w:author="Uli Dreifuerst" w:date="2015-12-15T12:42:00Z">
                  <w:rPr>
                    <w:ins w:id="7555" w:author="Uli Dreifuerst" w:date="2015-12-14T17:57:00Z"/>
                  </w:rPr>
                </w:rPrChange>
              </w:rPr>
            </w:pPr>
          </w:p>
        </w:tc>
        <w:tc>
          <w:tcPr>
            <w:tcW w:w="2601" w:type="dxa"/>
            <w:vMerge/>
            <w:tcPrChange w:id="7556" w:author="Uli Dreifuerst" w:date="2015-12-15T13:03:00Z">
              <w:tcPr>
                <w:tcW w:w="2601" w:type="dxa"/>
                <w:vMerge/>
              </w:tcPr>
            </w:tcPrChange>
          </w:tcPr>
          <w:p w:rsidR="002F1917" w:rsidRPr="003A626E" w:rsidRDefault="002F1917" w:rsidP="002F1917">
            <w:pPr>
              <w:rPr>
                <w:ins w:id="7557" w:author="Uli Dreifuerst" w:date="2015-12-14T17:57:00Z"/>
                <w:sz w:val="20"/>
                <w:rPrChange w:id="7558" w:author="Uli Dreifuerst" w:date="2015-12-15T12:42:00Z">
                  <w:rPr>
                    <w:ins w:id="7559" w:author="Uli Dreifuerst" w:date="2015-12-14T17:57:00Z"/>
                  </w:rPr>
                </w:rPrChange>
              </w:rPr>
            </w:pPr>
          </w:p>
        </w:tc>
        <w:tc>
          <w:tcPr>
            <w:tcW w:w="1084" w:type="dxa"/>
            <w:tcPrChange w:id="7560" w:author="Uli Dreifuerst" w:date="2015-12-15T13:03:00Z">
              <w:tcPr>
                <w:tcW w:w="1084" w:type="dxa"/>
              </w:tcPr>
            </w:tcPrChange>
          </w:tcPr>
          <w:p w:rsidR="002F1917" w:rsidRPr="003A626E" w:rsidRDefault="002F1917" w:rsidP="002F1917">
            <w:pPr>
              <w:tabs>
                <w:tab w:val="left" w:pos="176"/>
              </w:tabs>
              <w:rPr>
                <w:ins w:id="7561" w:author="Uli Dreifuerst" w:date="2015-12-14T17:57:00Z"/>
                <w:sz w:val="20"/>
                <w:rPrChange w:id="7562" w:author="Uli Dreifuerst" w:date="2015-12-15T12:42:00Z">
                  <w:rPr>
                    <w:ins w:id="7563" w:author="Uli Dreifuerst" w:date="2015-12-14T17:57:00Z"/>
                  </w:rPr>
                </w:rPrChange>
              </w:rPr>
            </w:pPr>
            <w:ins w:id="7564" w:author="Uli Dreifuerst" w:date="2015-12-14T17:57:00Z">
              <w:r w:rsidRPr="003A626E">
                <w:rPr>
                  <w:sz w:val="20"/>
                  <w:rPrChange w:id="7565" w:author="Uli Dreifuerst" w:date="2015-12-15T12:42:00Z">
                    <w:rPr/>
                  </w:rPrChange>
                </w:rPr>
                <w:tab/>
                <w:t>1..15</w:t>
              </w:r>
            </w:ins>
          </w:p>
        </w:tc>
        <w:tc>
          <w:tcPr>
            <w:tcW w:w="4268" w:type="dxa"/>
            <w:tcPrChange w:id="7566" w:author="Uli Dreifuerst" w:date="2015-12-15T13:03:00Z">
              <w:tcPr>
                <w:tcW w:w="5011" w:type="dxa"/>
              </w:tcPr>
            </w:tcPrChange>
          </w:tcPr>
          <w:p w:rsidR="002F1917" w:rsidRPr="003A626E" w:rsidRDefault="002F1917" w:rsidP="002F1917">
            <w:pPr>
              <w:ind w:firstLine="225"/>
              <w:rPr>
                <w:ins w:id="7567" w:author="Uli Dreifuerst" w:date="2015-12-14T17:57:00Z"/>
                <w:sz w:val="20"/>
                <w:rPrChange w:id="7568" w:author="Uli Dreifuerst" w:date="2015-12-15T12:42:00Z">
                  <w:rPr>
                    <w:ins w:id="7569" w:author="Uli Dreifuerst" w:date="2015-12-14T17:57:00Z"/>
                  </w:rPr>
                </w:rPrChange>
              </w:rPr>
            </w:pPr>
            <w:ins w:id="7570" w:author="Uli Dreifuerst" w:date="2015-12-14T17:57:00Z">
              <w:r w:rsidRPr="003A626E">
                <w:rPr>
                  <w:sz w:val="20"/>
                  <w:rPrChange w:id="7571" w:author="Uli Dreifuerst" w:date="2015-12-15T12:42:00Z">
                    <w:rPr/>
                  </w:rPrChange>
                </w:rPr>
                <w:t xml:space="preserve">The size (in bits) of both </w:t>
              </w:r>
              <w:r w:rsidRPr="003A626E">
                <w:rPr>
                  <w:i/>
                  <w:sz w:val="20"/>
                  <w:rPrChange w:id="7572" w:author="Uli Dreifuerst" w:date="2015-12-15T12:42:00Z">
                    <w:rPr>
                      <w:i/>
                    </w:rPr>
                  </w:rPrChange>
                </w:rPr>
                <w:t>PIN Length</w:t>
              </w:r>
              <w:r w:rsidRPr="003A626E">
                <w:rPr>
                  <w:sz w:val="20"/>
                  <w:rPrChange w:id="7573" w:author="Uli Dreifuerst" w:date="2015-12-15T12:42:00Z">
                    <w:rPr/>
                  </w:rPrChange>
                </w:rPr>
                <w:t xml:space="preserve">’s </w:t>
              </w:r>
            </w:ins>
          </w:p>
        </w:tc>
      </w:tr>
      <w:tr w:rsidR="002F1917" w:rsidRPr="003A626E" w:rsidTr="003A5A6A">
        <w:trPr>
          <w:ins w:id="7574" w:author="Uli Dreifuerst" w:date="2015-12-14T17:57:00Z"/>
        </w:trPr>
        <w:tc>
          <w:tcPr>
            <w:tcW w:w="675" w:type="dxa"/>
            <w:vMerge/>
            <w:tcPrChange w:id="7575" w:author="Uli Dreifuerst" w:date="2015-12-15T13:03:00Z">
              <w:tcPr>
                <w:tcW w:w="675" w:type="dxa"/>
                <w:vMerge/>
              </w:tcPr>
            </w:tcPrChange>
          </w:tcPr>
          <w:p w:rsidR="002F1917" w:rsidRPr="003A626E" w:rsidRDefault="002F1917" w:rsidP="002F1917">
            <w:pPr>
              <w:rPr>
                <w:ins w:id="7576" w:author="Uli Dreifuerst" w:date="2015-12-14T17:57:00Z"/>
                <w:sz w:val="20"/>
                <w:rPrChange w:id="7577" w:author="Uli Dreifuerst" w:date="2015-12-15T12:42:00Z">
                  <w:rPr>
                    <w:ins w:id="7578" w:author="Uli Dreifuerst" w:date="2015-12-14T17:57:00Z"/>
                  </w:rPr>
                </w:rPrChange>
              </w:rPr>
            </w:pPr>
          </w:p>
        </w:tc>
        <w:tc>
          <w:tcPr>
            <w:tcW w:w="660" w:type="dxa"/>
            <w:vMerge w:val="restart"/>
            <w:tcPrChange w:id="7579" w:author="Uli Dreifuerst" w:date="2015-12-15T13:03:00Z">
              <w:tcPr>
                <w:tcW w:w="660" w:type="dxa"/>
                <w:vMerge w:val="restart"/>
              </w:tcPr>
            </w:tcPrChange>
          </w:tcPr>
          <w:p w:rsidR="002F1917" w:rsidRPr="003A626E" w:rsidRDefault="002F1917" w:rsidP="002F1917">
            <w:pPr>
              <w:rPr>
                <w:ins w:id="7580" w:author="Uli Dreifuerst" w:date="2015-12-14T17:57:00Z"/>
                <w:sz w:val="20"/>
                <w:rPrChange w:id="7581" w:author="Uli Dreifuerst" w:date="2015-12-15T12:42:00Z">
                  <w:rPr>
                    <w:ins w:id="7582" w:author="Uli Dreifuerst" w:date="2015-12-14T17:57:00Z"/>
                  </w:rPr>
                </w:rPrChange>
              </w:rPr>
            </w:pPr>
            <w:ins w:id="7583" w:author="Uli Dreifuerst" w:date="2015-12-14T17:57:00Z">
              <w:r w:rsidRPr="003A626E">
                <w:rPr>
                  <w:sz w:val="20"/>
                  <w:rPrChange w:id="7584" w:author="Uli Dreifuerst" w:date="2015-12-15T12:42:00Z">
                    <w:rPr/>
                  </w:rPrChange>
                </w:rPr>
                <w:t>3..0</w:t>
              </w:r>
            </w:ins>
          </w:p>
        </w:tc>
        <w:tc>
          <w:tcPr>
            <w:tcW w:w="2601" w:type="dxa"/>
            <w:vMerge w:val="restart"/>
            <w:tcPrChange w:id="7585" w:author="Uli Dreifuerst" w:date="2015-12-15T13:03:00Z">
              <w:tcPr>
                <w:tcW w:w="2601" w:type="dxa"/>
                <w:vMerge w:val="restart"/>
              </w:tcPr>
            </w:tcPrChange>
          </w:tcPr>
          <w:p w:rsidR="002F1917" w:rsidRPr="003A626E" w:rsidRDefault="002F1917" w:rsidP="002F1917">
            <w:pPr>
              <w:ind w:firstLine="225"/>
              <w:rPr>
                <w:ins w:id="7586" w:author="Uli Dreifuerst" w:date="2015-12-14T17:57:00Z"/>
                <w:sz w:val="20"/>
                <w:rPrChange w:id="7587" w:author="Uli Dreifuerst" w:date="2015-12-15T12:42:00Z">
                  <w:rPr>
                    <w:ins w:id="7588" w:author="Uli Dreifuerst" w:date="2015-12-14T17:57:00Z"/>
                  </w:rPr>
                </w:rPrChange>
              </w:rPr>
            </w:pPr>
            <w:ins w:id="7589" w:author="Uli Dreifuerst" w:date="2015-12-14T17:57:00Z">
              <w:r w:rsidRPr="003A626E">
                <w:rPr>
                  <w:sz w:val="20"/>
                  <w:rPrChange w:id="7590" w:author="Uli Dreifuerst" w:date="2015-12-15T12:42:00Z">
                    <w:rPr/>
                  </w:rPrChange>
                </w:rPr>
                <w:t>bPINFrameSize</w:t>
              </w:r>
            </w:ins>
          </w:p>
        </w:tc>
        <w:tc>
          <w:tcPr>
            <w:tcW w:w="1084" w:type="dxa"/>
            <w:tcPrChange w:id="7591" w:author="Uli Dreifuerst" w:date="2015-12-15T13:03:00Z">
              <w:tcPr>
                <w:tcW w:w="1084" w:type="dxa"/>
              </w:tcPr>
            </w:tcPrChange>
          </w:tcPr>
          <w:p w:rsidR="002F1917" w:rsidRPr="003A626E" w:rsidRDefault="002F1917" w:rsidP="002F1917">
            <w:pPr>
              <w:tabs>
                <w:tab w:val="left" w:pos="176"/>
              </w:tabs>
              <w:rPr>
                <w:ins w:id="7592" w:author="Uli Dreifuerst" w:date="2015-12-14T17:57:00Z"/>
                <w:sz w:val="20"/>
                <w:rPrChange w:id="7593" w:author="Uli Dreifuerst" w:date="2015-12-15T12:42:00Z">
                  <w:rPr>
                    <w:ins w:id="7594" w:author="Uli Dreifuerst" w:date="2015-12-14T17:57:00Z"/>
                  </w:rPr>
                </w:rPrChange>
              </w:rPr>
            </w:pPr>
            <w:ins w:id="7595" w:author="Uli Dreifuerst" w:date="2015-12-14T17:57:00Z">
              <w:r w:rsidRPr="003A626E">
                <w:rPr>
                  <w:sz w:val="20"/>
                  <w:rPrChange w:id="7596" w:author="Uli Dreifuerst" w:date="2015-12-15T12:42:00Z">
                    <w:rPr/>
                  </w:rPrChange>
                </w:rPr>
                <w:t>4 BIT</w:t>
              </w:r>
            </w:ins>
          </w:p>
        </w:tc>
        <w:tc>
          <w:tcPr>
            <w:tcW w:w="4268" w:type="dxa"/>
            <w:tcPrChange w:id="7597" w:author="Uli Dreifuerst" w:date="2015-12-15T13:03:00Z">
              <w:tcPr>
                <w:tcW w:w="5011" w:type="dxa"/>
              </w:tcPr>
            </w:tcPrChange>
          </w:tcPr>
          <w:p w:rsidR="002F1917" w:rsidRPr="003A626E" w:rsidRDefault="002F1917" w:rsidP="002F1917">
            <w:pPr>
              <w:rPr>
                <w:ins w:id="7598" w:author="Uli Dreifuerst" w:date="2015-12-14T17:57:00Z"/>
                <w:sz w:val="20"/>
                <w:rPrChange w:id="7599" w:author="Uli Dreifuerst" w:date="2015-12-15T12:42:00Z">
                  <w:rPr>
                    <w:ins w:id="7600" w:author="Uli Dreifuerst" w:date="2015-12-14T17:57:00Z"/>
                  </w:rPr>
                </w:rPrChange>
              </w:rPr>
            </w:pPr>
            <w:ins w:id="7601" w:author="Uli Dreifuerst" w:date="2015-12-14T17:57:00Z">
              <w:r w:rsidRPr="003A626E">
                <w:rPr>
                  <w:sz w:val="20"/>
                  <w:rPrChange w:id="7602" w:author="Uli Dreifuerst" w:date="2015-12-15T12:42:00Z">
                    <w:rPr/>
                  </w:rPrChange>
                </w:rPr>
                <w:t>Size (in bytes) of both NewPINFrame and OldPINFrame</w:t>
              </w:r>
            </w:ins>
          </w:p>
        </w:tc>
      </w:tr>
      <w:tr w:rsidR="002F1917" w:rsidRPr="003A626E" w:rsidTr="003A5A6A">
        <w:trPr>
          <w:ins w:id="7603" w:author="Uli Dreifuerst" w:date="2015-12-14T17:57:00Z"/>
        </w:trPr>
        <w:tc>
          <w:tcPr>
            <w:tcW w:w="675" w:type="dxa"/>
            <w:vMerge/>
            <w:tcPrChange w:id="7604" w:author="Uli Dreifuerst" w:date="2015-12-15T13:03:00Z">
              <w:tcPr>
                <w:tcW w:w="675" w:type="dxa"/>
                <w:vMerge/>
              </w:tcPr>
            </w:tcPrChange>
          </w:tcPr>
          <w:p w:rsidR="002F1917" w:rsidRPr="003A626E" w:rsidRDefault="002F1917" w:rsidP="002F1917">
            <w:pPr>
              <w:rPr>
                <w:ins w:id="7605" w:author="Uli Dreifuerst" w:date="2015-12-14T17:57:00Z"/>
                <w:sz w:val="20"/>
                <w:rPrChange w:id="7606" w:author="Uli Dreifuerst" w:date="2015-12-15T12:42:00Z">
                  <w:rPr>
                    <w:ins w:id="7607" w:author="Uli Dreifuerst" w:date="2015-12-14T17:57:00Z"/>
                  </w:rPr>
                </w:rPrChange>
              </w:rPr>
            </w:pPr>
          </w:p>
        </w:tc>
        <w:tc>
          <w:tcPr>
            <w:tcW w:w="660" w:type="dxa"/>
            <w:vMerge/>
            <w:tcPrChange w:id="7608" w:author="Uli Dreifuerst" w:date="2015-12-15T13:03:00Z">
              <w:tcPr>
                <w:tcW w:w="660" w:type="dxa"/>
                <w:vMerge/>
              </w:tcPr>
            </w:tcPrChange>
          </w:tcPr>
          <w:p w:rsidR="002F1917" w:rsidRPr="003A626E" w:rsidRDefault="002F1917" w:rsidP="002F1917">
            <w:pPr>
              <w:rPr>
                <w:ins w:id="7609" w:author="Uli Dreifuerst" w:date="2015-12-14T17:57:00Z"/>
                <w:sz w:val="20"/>
                <w:rPrChange w:id="7610" w:author="Uli Dreifuerst" w:date="2015-12-15T12:42:00Z">
                  <w:rPr>
                    <w:ins w:id="7611" w:author="Uli Dreifuerst" w:date="2015-12-14T17:57:00Z"/>
                  </w:rPr>
                </w:rPrChange>
              </w:rPr>
            </w:pPr>
          </w:p>
        </w:tc>
        <w:tc>
          <w:tcPr>
            <w:tcW w:w="2601" w:type="dxa"/>
            <w:vMerge/>
            <w:tcPrChange w:id="7612" w:author="Uli Dreifuerst" w:date="2015-12-15T13:03:00Z">
              <w:tcPr>
                <w:tcW w:w="2601" w:type="dxa"/>
                <w:vMerge/>
              </w:tcPr>
            </w:tcPrChange>
          </w:tcPr>
          <w:p w:rsidR="002F1917" w:rsidRPr="003A626E" w:rsidRDefault="002F1917" w:rsidP="002F1917">
            <w:pPr>
              <w:rPr>
                <w:ins w:id="7613" w:author="Uli Dreifuerst" w:date="2015-12-14T17:57:00Z"/>
                <w:sz w:val="20"/>
                <w:rPrChange w:id="7614" w:author="Uli Dreifuerst" w:date="2015-12-15T12:42:00Z">
                  <w:rPr>
                    <w:ins w:id="7615" w:author="Uli Dreifuerst" w:date="2015-12-14T17:57:00Z"/>
                  </w:rPr>
                </w:rPrChange>
              </w:rPr>
            </w:pPr>
          </w:p>
        </w:tc>
        <w:tc>
          <w:tcPr>
            <w:tcW w:w="1084" w:type="dxa"/>
            <w:tcPrChange w:id="7616" w:author="Uli Dreifuerst" w:date="2015-12-15T13:03:00Z">
              <w:tcPr>
                <w:tcW w:w="1084" w:type="dxa"/>
              </w:tcPr>
            </w:tcPrChange>
          </w:tcPr>
          <w:p w:rsidR="002F1917" w:rsidRPr="003A626E" w:rsidRDefault="002F1917" w:rsidP="002F1917">
            <w:pPr>
              <w:tabs>
                <w:tab w:val="left" w:pos="176"/>
              </w:tabs>
              <w:rPr>
                <w:ins w:id="7617" w:author="Uli Dreifuerst" w:date="2015-12-14T17:57:00Z"/>
                <w:sz w:val="20"/>
                <w:rPrChange w:id="7618" w:author="Uli Dreifuerst" w:date="2015-12-15T12:42:00Z">
                  <w:rPr>
                    <w:ins w:id="7619" w:author="Uli Dreifuerst" w:date="2015-12-14T17:57:00Z"/>
                  </w:rPr>
                </w:rPrChange>
              </w:rPr>
            </w:pPr>
            <w:ins w:id="7620" w:author="Uli Dreifuerst" w:date="2015-12-14T17:57:00Z">
              <w:r w:rsidRPr="003A626E">
                <w:rPr>
                  <w:sz w:val="20"/>
                  <w:rPrChange w:id="7621" w:author="Uli Dreifuerst" w:date="2015-12-15T12:42:00Z">
                    <w:rPr/>
                  </w:rPrChange>
                </w:rPr>
                <w:tab/>
                <w:t>0</w:t>
              </w:r>
            </w:ins>
          </w:p>
        </w:tc>
        <w:tc>
          <w:tcPr>
            <w:tcW w:w="4268" w:type="dxa"/>
            <w:tcPrChange w:id="7622" w:author="Uli Dreifuerst" w:date="2015-12-15T13:03:00Z">
              <w:tcPr>
                <w:tcW w:w="5011" w:type="dxa"/>
              </w:tcPr>
            </w:tcPrChange>
          </w:tcPr>
          <w:p w:rsidR="002F1917" w:rsidRPr="003A626E" w:rsidRDefault="002F1917" w:rsidP="002F1917">
            <w:pPr>
              <w:ind w:firstLine="225"/>
              <w:rPr>
                <w:ins w:id="7623" w:author="Uli Dreifuerst" w:date="2015-12-14T17:57:00Z"/>
                <w:sz w:val="20"/>
                <w:rPrChange w:id="7624" w:author="Uli Dreifuerst" w:date="2015-12-15T12:42:00Z">
                  <w:rPr>
                    <w:ins w:id="7625" w:author="Uli Dreifuerst" w:date="2015-12-14T17:57:00Z"/>
                  </w:rPr>
                </w:rPrChange>
              </w:rPr>
            </w:pPr>
            <w:ins w:id="7626" w:author="Uli Dreifuerst" w:date="2015-12-14T17:57:00Z">
              <w:r w:rsidRPr="003A626E">
                <w:rPr>
                  <w:sz w:val="20"/>
                  <w:rPrChange w:id="7627" w:author="Uli Dreifuerst" w:date="2015-12-15T12:42:00Z">
                    <w:rPr/>
                  </w:rPrChange>
                </w:rPr>
                <w:t xml:space="preserve">Adaptive size (‘just fit’) of both </w:t>
              </w:r>
              <w:r w:rsidRPr="003A626E">
                <w:rPr>
                  <w:i/>
                  <w:sz w:val="20"/>
                  <w:rPrChange w:id="7628" w:author="Uli Dreifuerst" w:date="2015-12-15T12:42:00Z">
                    <w:rPr>
                      <w:i/>
                    </w:rPr>
                  </w:rPrChange>
                </w:rPr>
                <w:t>PIN Frame</w:t>
              </w:r>
              <w:r w:rsidRPr="003A626E">
                <w:rPr>
                  <w:sz w:val="20"/>
                  <w:rPrChange w:id="7629" w:author="Uli Dreifuerst" w:date="2015-12-15T12:42:00Z">
                    <w:rPr/>
                  </w:rPrChange>
                </w:rPr>
                <w:t>’s</w:t>
              </w:r>
            </w:ins>
          </w:p>
          <w:p w:rsidR="002F1917" w:rsidRPr="003A626E" w:rsidRDefault="002F1917" w:rsidP="002F1917">
            <w:pPr>
              <w:ind w:firstLine="225"/>
              <w:rPr>
                <w:ins w:id="7630" w:author="Uli Dreifuerst" w:date="2015-12-14T17:57:00Z"/>
                <w:sz w:val="20"/>
                <w:rPrChange w:id="7631" w:author="Uli Dreifuerst" w:date="2015-12-15T12:42:00Z">
                  <w:rPr>
                    <w:ins w:id="7632" w:author="Uli Dreifuerst" w:date="2015-12-14T17:57:00Z"/>
                  </w:rPr>
                </w:rPrChange>
              </w:rPr>
            </w:pPr>
            <w:ins w:id="7633" w:author="Uli Dreifuerst" w:date="2015-12-14T17:57:00Z">
              <w:r w:rsidRPr="003A626E">
                <w:rPr>
                  <w:sz w:val="20"/>
                  <w:rPrChange w:id="7634" w:author="Uli Dreifuerst" w:date="2015-12-15T12:42:00Z">
                    <w:rPr/>
                  </w:rPrChange>
                </w:rPr>
                <w:t>(1-byte placeholder is in the abData)</w:t>
              </w:r>
            </w:ins>
          </w:p>
        </w:tc>
      </w:tr>
      <w:tr w:rsidR="002F1917" w:rsidRPr="003A626E" w:rsidTr="003A5A6A">
        <w:trPr>
          <w:ins w:id="7635" w:author="Uli Dreifuerst" w:date="2015-12-14T17:57:00Z"/>
        </w:trPr>
        <w:tc>
          <w:tcPr>
            <w:tcW w:w="675" w:type="dxa"/>
            <w:vMerge/>
            <w:tcPrChange w:id="7636" w:author="Uli Dreifuerst" w:date="2015-12-15T13:03:00Z">
              <w:tcPr>
                <w:tcW w:w="675" w:type="dxa"/>
                <w:vMerge/>
              </w:tcPr>
            </w:tcPrChange>
          </w:tcPr>
          <w:p w:rsidR="002F1917" w:rsidRPr="003A626E" w:rsidRDefault="002F1917" w:rsidP="002F1917">
            <w:pPr>
              <w:rPr>
                <w:ins w:id="7637" w:author="Uli Dreifuerst" w:date="2015-12-14T17:57:00Z"/>
                <w:sz w:val="20"/>
                <w:rPrChange w:id="7638" w:author="Uli Dreifuerst" w:date="2015-12-15T12:42:00Z">
                  <w:rPr>
                    <w:ins w:id="7639" w:author="Uli Dreifuerst" w:date="2015-12-14T17:57:00Z"/>
                  </w:rPr>
                </w:rPrChange>
              </w:rPr>
            </w:pPr>
          </w:p>
        </w:tc>
        <w:tc>
          <w:tcPr>
            <w:tcW w:w="660" w:type="dxa"/>
            <w:vMerge/>
            <w:tcPrChange w:id="7640" w:author="Uli Dreifuerst" w:date="2015-12-15T13:03:00Z">
              <w:tcPr>
                <w:tcW w:w="660" w:type="dxa"/>
                <w:vMerge/>
              </w:tcPr>
            </w:tcPrChange>
          </w:tcPr>
          <w:p w:rsidR="002F1917" w:rsidRPr="003A626E" w:rsidRDefault="002F1917" w:rsidP="002F1917">
            <w:pPr>
              <w:rPr>
                <w:ins w:id="7641" w:author="Uli Dreifuerst" w:date="2015-12-14T17:57:00Z"/>
                <w:sz w:val="20"/>
                <w:rPrChange w:id="7642" w:author="Uli Dreifuerst" w:date="2015-12-15T12:42:00Z">
                  <w:rPr>
                    <w:ins w:id="7643" w:author="Uli Dreifuerst" w:date="2015-12-14T17:57:00Z"/>
                  </w:rPr>
                </w:rPrChange>
              </w:rPr>
            </w:pPr>
          </w:p>
        </w:tc>
        <w:tc>
          <w:tcPr>
            <w:tcW w:w="2601" w:type="dxa"/>
            <w:vMerge/>
            <w:tcPrChange w:id="7644" w:author="Uli Dreifuerst" w:date="2015-12-15T13:03:00Z">
              <w:tcPr>
                <w:tcW w:w="2601" w:type="dxa"/>
                <w:vMerge/>
              </w:tcPr>
            </w:tcPrChange>
          </w:tcPr>
          <w:p w:rsidR="002F1917" w:rsidRPr="003A626E" w:rsidRDefault="002F1917" w:rsidP="002F1917">
            <w:pPr>
              <w:rPr>
                <w:ins w:id="7645" w:author="Uli Dreifuerst" w:date="2015-12-14T17:57:00Z"/>
                <w:sz w:val="20"/>
                <w:rPrChange w:id="7646" w:author="Uli Dreifuerst" w:date="2015-12-15T12:42:00Z">
                  <w:rPr>
                    <w:ins w:id="7647" w:author="Uli Dreifuerst" w:date="2015-12-14T17:57:00Z"/>
                  </w:rPr>
                </w:rPrChange>
              </w:rPr>
            </w:pPr>
          </w:p>
        </w:tc>
        <w:tc>
          <w:tcPr>
            <w:tcW w:w="1084" w:type="dxa"/>
            <w:tcPrChange w:id="7648" w:author="Uli Dreifuerst" w:date="2015-12-15T13:03:00Z">
              <w:tcPr>
                <w:tcW w:w="1084" w:type="dxa"/>
              </w:tcPr>
            </w:tcPrChange>
          </w:tcPr>
          <w:p w:rsidR="002F1917" w:rsidRPr="003A626E" w:rsidRDefault="002F1917" w:rsidP="002F1917">
            <w:pPr>
              <w:tabs>
                <w:tab w:val="left" w:pos="176"/>
              </w:tabs>
              <w:rPr>
                <w:ins w:id="7649" w:author="Uli Dreifuerst" w:date="2015-12-14T17:57:00Z"/>
                <w:sz w:val="20"/>
                <w:rPrChange w:id="7650" w:author="Uli Dreifuerst" w:date="2015-12-15T12:42:00Z">
                  <w:rPr>
                    <w:ins w:id="7651" w:author="Uli Dreifuerst" w:date="2015-12-14T17:57:00Z"/>
                  </w:rPr>
                </w:rPrChange>
              </w:rPr>
            </w:pPr>
            <w:ins w:id="7652" w:author="Uli Dreifuerst" w:date="2015-12-14T17:57:00Z">
              <w:r w:rsidRPr="003A626E">
                <w:rPr>
                  <w:sz w:val="20"/>
                  <w:rPrChange w:id="7653" w:author="Uli Dreifuerst" w:date="2015-12-15T12:42:00Z">
                    <w:rPr/>
                  </w:rPrChange>
                </w:rPr>
                <w:tab/>
                <w:t>1..15</w:t>
              </w:r>
            </w:ins>
          </w:p>
        </w:tc>
        <w:tc>
          <w:tcPr>
            <w:tcW w:w="4268" w:type="dxa"/>
            <w:tcPrChange w:id="7654" w:author="Uli Dreifuerst" w:date="2015-12-15T13:03:00Z">
              <w:tcPr>
                <w:tcW w:w="5011" w:type="dxa"/>
              </w:tcPr>
            </w:tcPrChange>
          </w:tcPr>
          <w:p w:rsidR="002F1917" w:rsidRPr="003A626E" w:rsidRDefault="002F1917" w:rsidP="002F1917">
            <w:pPr>
              <w:ind w:firstLine="225"/>
              <w:rPr>
                <w:ins w:id="7655" w:author="Uli Dreifuerst" w:date="2015-12-14T17:57:00Z"/>
                <w:sz w:val="20"/>
                <w:rPrChange w:id="7656" w:author="Uli Dreifuerst" w:date="2015-12-15T12:42:00Z">
                  <w:rPr>
                    <w:ins w:id="7657" w:author="Uli Dreifuerst" w:date="2015-12-14T17:57:00Z"/>
                  </w:rPr>
                </w:rPrChange>
              </w:rPr>
            </w:pPr>
            <w:ins w:id="7658" w:author="Uli Dreifuerst" w:date="2015-12-14T17:57:00Z">
              <w:r w:rsidRPr="003A626E">
                <w:rPr>
                  <w:sz w:val="20"/>
                  <w:rPrChange w:id="7659" w:author="Uli Dreifuerst" w:date="2015-12-15T12:42:00Z">
                    <w:rPr/>
                  </w:rPrChange>
                </w:rPr>
                <w:t xml:space="preserve">N- the fixed size (in bytes) of both </w:t>
              </w:r>
              <w:r w:rsidRPr="003A626E">
                <w:rPr>
                  <w:i/>
                  <w:sz w:val="20"/>
                  <w:rPrChange w:id="7660" w:author="Uli Dreifuerst" w:date="2015-12-15T12:42:00Z">
                    <w:rPr>
                      <w:i/>
                    </w:rPr>
                  </w:rPrChange>
                </w:rPr>
                <w:t>PIN Frame</w:t>
              </w:r>
              <w:r w:rsidRPr="003A626E">
                <w:rPr>
                  <w:sz w:val="20"/>
                  <w:rPrChange w:id="7661" w:author="Uli Dreifuerst" w:date="2015-12-15T12:42:00Z">
                    <w:rPr/>
                  </w:rPrChange>
                </w:rPr>
                <w:t xml:space="preserve">’s </w:t>
              </w:r>
            </w:ins>
          </w:p>
          <w:p w:rsidR="002F1917" w:rsidRPr="003A626E" w:rsidRDefault="002F1917" w:rsidP="002F1917">
            <w:pPr>
              <w:ind w:firstLine="225"/>
              <w:rPr>
                <w:ins w:id="7662" w:author="Uli Dreifuerst" w:date="2015-12-14T17:57:00Z"/>
                <w:sz w:val="20"/>
                <w:rPrChange w:id="7663" w:author="Uli Dreifuerst" w:date="2015-12-15T12:42:00Z">
                  <w:rPr>
                    <w:ins w:id="7664" w:author="Uli Dreifuerst" w:date="2015-12-14T17:57:00Z"/>
                  </w:rPr>
                </w:rPrChange>
              </w:rPr>
            </w:pPr>
            <w:ins w:id="7665" w:author="Uli Dreifuerst" w:date="2015-12-14T17:57:00Z">
              <w:r w:rsidRPr="003A626E">
                <w:rPr>
                  <w:sz w:val="20"/>
                  <w:rPrChange w:id="7666" w:author="Uli Dreifuerst" w:date="2015-12-15T12:42:00Z">
                    <w:rPr/>
                  </w:rPrChange>
                </w:rPr>
                <w:t>(N placeholders in the abData)</w:t>
              </w:r>
            </w:ins>
          </w:p>
        </w:tc>
      </w:tr>
      <w:tr w:rsidR="002F1917" w:rsidRPr="003A626E" w:rsidTr="003A5A6A">
        <w:trPr>
          <w:ins w:id="7667" w:author="Uli Dreifuerst" w:date="2015-12-14T17:57:00Z"/>
        </w:trPr>
        <w:tc>
          <w:tcPr>
            <w:tcW w:w="675" w:type="dxa"/>
            <w:vMerge w:val="restart"/>
            <w:tcPrChange w:id="7668" w:author="Uli Dreifuerst" w:date="2015-12-15T13:03:00Z">
              <w:tcPr>
                <w:tcW w:w="675" w:type="dxa"/>
                <w:vMerge w:val="restart"/>
              </w:tcPr>
            </w:tcPrChange>
          </w:tcPr>
          <w:p w:rsidR="002F1917" w:rsidRPr="003A626E" w:rsidRDefault="002F1917" w:rsidP="002F1917">
            <w:pPr>
              <w:rPr>
                <w:ins w:id="7669" w:author="Uli Dreifuerst" w:date="2015-12-14T17:57:00Z"/>
                <w:sz w:val="20"/>
                <w:rPrChange w:id="7670" w:author="Uli Dreifuerst" w:date="2015-12-15T12:42:00Z">
                  <w:rPr>
                    <w:ins w:id="7671" w:author="Uli Dreifuerst" w:date="2015-12-14T17:57:00Z"/>
                  </w:rPr>
                </w:rPrChange>
              </w:rPr>
            </w:pPr>
            <w:ins w:id="7672" w:author="Uli Dreifuerst" w:date="2015-12-14T17:57:00Z">
              <w:r w:rsidRPr="003A626E">
                <w:rPr>
                  <w:sz w:val="20"/>
                  <w:rPrChange w:id="7673" w:author="Uli Dreifuerst" w:date="2015-12-15T12:42:00Z">
                    <w:rPr/>
                  </w:rPrChange>
                </w:rPr>
                <w:t>4</w:t>
              </w:r>
            </w:ins>
          </w:p>
        </w:tc>
        <w:tc>
          <w:tcPr>
            <w:tcW w:w="660" w:type="dxa"/>
            <w:tcPrChange w:id="7674" w:author="Uli Dreifuerst" w:date="2015-12-15T13:03:00Z">
              <w:tcPr>
                <w:tcW w:w="660" w:type="dxa"/>
              </w:tcPr>
            </w:tcPrChange>
          </w:tcPr>
          <w:p w:rsidR="002F1917" w:rsidRPr="003A626E" w:rsidRDefault="002F1917" w:rsidP="002F1917">
            <w:pPr>
              <w:rPr>
                <w:ins w:id="7675" w:author="Uli Dreifuerst" w:date="2015-12-14T17:57:00Z"/>
                <w:sz w:val="20"/>
                <w:rPrChange w:id="7676" w:author="Uli Dreifuerst" w:date="2015-12-15T12:42:00Z">
                  <w:rPr>
                    <w:ins w:id="7677" w:author="Uli Dreifuerst" w:date="2015-12-14T17:57:00Z"/>
                  </w:rPr>
                </w:rPrChange>
              </w:rPr>
            </w:pPr>
          </w:p>
        </w:tc>
        <w:tc>
          <w:tcPr>
            <w:tcW w:w="2601" w:type="dxa"/>
            <w:tcPrChange w:id="7678" w:author="Uli Dreifuerst" w:date="2015-12-15T13:03:00Z">
              <w:tcPr>
                <w:tcW w:w="2601" w:type="dxa"/>
              </w:tcPr>
            </w:tcPrChange>
          </w:tcPr>
          <w:p w:rsidR="002F1917" w:rsidRPr="003A626E" w:rsidRDefault="002F1917" w:rsidP="002F1917">
            <w:pPr>
              <w:rPr>
                <w:ins w:id="7679" w:author="Uli Dreifuerst" w:date="2015-12-14T17:57:00Z"/>
                <w:sz w:val="20"/>
                <w:rPrChange w:id="7680" w:author="Uli Dreifuerst" w:date="2015-12-15T12:42:00Z">
                  <w:rPr>
                    <w:ins w:id="7681" w:author="Uli Dreifuerst" w:date="2015-12-14T17:57:00Z"/>
                  </w:rPr>
                </w:rPrChange>
              </w:rPr>
            </w:pPr>
            <w:ins w:id="7682" w:author="Uli Dreifuerst" w:date="2015-12-14T17:57:00Z">
              <w:r w:rsidRPr="003A626E">
                <w:rPr>
                  <w:sz w:val="20"/>
                  <w:rPrChange w:id="7683" w:author="Uli Dreifuerst" w:date="2015-12-15T12:42:00Z">
                    <w:rPr/>
                  </w:rPrChange>
                </w:rPr>
                <w:t>bmPINLengthFormat</w:t>
              </w:r>
            </w:ins>
          </w:p>
        </w:tc>
        <w:tc>
          <w:tcPr>
            <w:tcW w:w="1084" w:type="dxa"/>
            <w:tcPrChange w:id="7684" w:author="Uli Dreifuerst" w:date="2015-12-15T13:03:00Z">
              <w:tcPr>
                <w:tcW w:w="1084" w:type="dxa"/>
              </w:tcPr>
            </w:tcPrChange>
          </w:tcPr>
          <w:p w:rsidR="002F1917" w:rsidRPr="003A626E" w:rsidRDefault="002F1917" w:rsidP="002F1917">
            <w:pPr>
              <w:tabs>
                <w:tab w:val="left" w:pos="176"/>
              </w:tabs>
              <w:rPr>
                <w:ins w:id="7685" w:author="Uli Dreifuerst" w:date="2015-12-14T17:57:00Z"/>
                <w:sz w:val="20"/>
                <w:rPrChange w:id="7686" w:author="Uli Dreifuerst" w:date="2015-12-15T12:42:00Z">
                  <w:rPr>
                    <w:ins w:id="7687" w:author="Uli Dreifuerst" w:date="2015-12-14T17:57:00Z"/>
                  </w:rPr>
                </w:rPrChange>
              </w:rPr>
            </w:pPr>
          </w:p>
        </w:tc>
        <w:tc>
          <w:tcPr>
            <w:tcW w:w="4268" w:type="dxa"/>
            <w:tcPrChange w:id="7688" w:author="Uli Dreifuerst" w:date="2015-12-15T13:03:00Z">
              <w:tcPr>
                <w:tcW w:w="5011" w:type="dxa"/>
              </w:tcPr>
            </w:tcPrChange>
          </w:tcPr>
          <w:p w:rsidR="002F1917" w:rsidRPr="003A626E" w:rsidRDefault="002F1917" w:rsidP="002F1917">
            <w:pPr>
              <w:rPr>
                <w:ins w:id="7689" w:author="Uli Dreifuerst" w:date="2015-12-14T17:57:00Z"/>
                <w:sz w:val="20"/>
                <w:rPrChange w:id="7690" w:author="Uli Dreifuerst" w:date="2015-12-15T12:42:00Z">
                  <w:rPr>
                    <w:ins w:id="7691" w:author="Uli Dreifuerst" w:date="2015-12-14T17:57:00Z"/>
                  </w:rPr>
                </w:rPrChange>
              </w:rPr>
            </w:pPr>
          </w:p>
        </w:tc>
      </w:tr>
      <w:tr w:rsidR="002F1917" w:rsidRPr="003A626E" w:rsidTr="003A5A6A">
        <w:trPr>
          <w:ins w:id="7692" w:author="Uli Dreifuerst" w:date="2015-12-14T17:57:00Z"/>
        </w:trPr>
        <w:tc>
          <w:tcPr>
            <w:tcW w:w="675" w:type="dxa"/>
            <w:vMerge/>
            <w:tcPrChange w:id="7693" w:author="Uli Dreifuerst" w:date="2015-12-15T13:03:00Z">
              <w:tcPr>
                <w:tcW w:w="675" w:type="dxa"/>
                <w:vMerge/>
              </w:tcPr>
            </w:tcPrChange>
          </w:tcPr>
          <w:p w:rsidR="002F1917" w:rsidRPr="003A626E" w:rsidRDefault="002F1917" w:rsidP="002F1917">
            <w:pPr>
              <w:rPr>
                <w:ins w:id="7694" w:author="Uli Dreifuerst" w:date="2015-12-14T17:57:00Z"/>
                <w:sz w:val="20"/>
                <w:rPrChange w:id="7695" w:author="Uli Dreifuerst" w:date="2015-12-15T12:42:00Z">
                  <w:rPr>
                    <w:ins w:id="7696" w:author="Uli Dreifuerst" w:date="2015-12-14T17:57:00Z"/>
                  </w:rPr>
                </w:rPrChange>
              </w:rPr>
            </w:pPr>
          </w:p>
        </w:tc>
        <w:tc>
          <w:tcPr>
            <w:tcW w:w="660" w:type="dxa"/>
            <w:tcPrChange w:id="7697" w:author="Uli Dreifuerst" w:date="2015-12-15T13:03:00Z">
              <w:tcPr>
                <w:tcW w:w="660" w:type="dxa"/>
              </w:tcPr>
            </w:tcPrChange>
          </w:tcPr>
          <w:p w:rsidR="002F1917" w:rsidRPr="003A626E" w:rsidRDefault="002F1917" w:rsidP="002F1917">
            <w:pPr>
              <w:rPr>
                <w:ins w:id="7698" w:author="Uli Dreifuerst" w:date="2015-12-14T17:57:00Z"/>
                <w:sz w:val="20"/>
                <w:rPrChange w:id="7699" w:author="Uli Dreifuerst" w:date="2015-12-15T12:42:00Z">
                  <w:rPr>
                    <w:ins w:id="7700" w:author="Uli Dreifuerst" w:date="2015-12-14T17:57:00Z"/>
                  </w:rPr>
                </w:rPrChange>
              </w:rPr>
            </w:pPr>
            <w:ins w:id="7701" w:author="Uli Dreifuerst" w:date="2015-12-14T17:57:00Z">
              <w:r w:rsidRPr="003A626E">
                <w:rPr>
                  <w:sz w:val="20"/>
                  <w:rPrChange w:id="7702" w:author="Uli Dreifuerst" w:date="2015-12-15T12:42:00Z">
                    <w:rPr/>
                  </w:rPrChange>
                </w:rPr>
                <w:t>7..5</w:t>
              </w:r>
            </w:ins>
          </w:p>
        </w:tc>
        <w:tc>
          <w:tcPr>
            <w:tcW w:w="2601" w:type="dxa"/>
            <w:tcPrChange w:id="7703" w:author="Uli Dreifuerst" w:date="2015-12-15T13:03:00Z">
              <w:tcPr>
                <w:tcW w:w="2601" w:type="dxa"/>
              </w:tcPr>
            </w:tcPrChange>
          </w:tcPr>
          <w:p w:rsidR="002F1917" w:rsidRPr="003A626E" w:rsidRDefault="002F1917" w:rsidP="002F1917">
            <w:pPr>
              <w:rPr>
                <w:ins w:id="7704" w:author="Uli Dreifuerst" w:date="2015-12-14T17:57:00Z"/>
                <w:sz w:val="20"/>
                <w:rPrChange w:id="7705" w:author="Uli Dreifuerst" w:date="2015-12-15T12:42:00Z">
                  <w:rPr>
                    <w:ins w:id="7706" w:author="Uli Dreifuerst" w:date="2015-12-14T17:57:00Z"/>
                  </w:rPr>
                </w:rPrChange>
              </w:rPr>
            </w:pPr>
          </w:p>
        </w:tc>
        <w:tc>
          <w:tcPr>
            <w:tcW w:w="1084" w:type="dxa"/>
            <w:tcPrChange w:id="7707" w:author="Uli Dreifuerst" w:date="2015-12-15T13:03:00Z">
              <w:tcPr>
                <w:tcW w:w="1084" w:type="dxa"/>
              </w:tcPr>
            </w:tcPrChange>
          </w:tcPr>
          <w:p w:rsidR="002F1917" w:rsidRPr="003A626E" w:rsidRDefault="002F1917" w:rsidP="002F1917">
            <w:pPr>
              <w:tabs>
                <w:tab w:val="left" w:pos="176"/>
              </w:tabs>
              <w:rPr>
                <w:ins w:id="7708" w:author="Uli Dreifuerst" w:date="2015-12-14T17:57:00Z"/>
                <w:sz w:val="20"/>
                <w:rPrChange w:id="7709" w:author="Uli Dreifuerst" w:date="2015-12-15T12:42:00Z">
                  <w:rPr>
                    <w:ins w:id="7710" w:author="Uli Dreifuerst" w:date="2015-12-14T17:57:00Z"/>
                  </w:rPr>
                </w:rPrChange>
              </w:rPr>
            </w:pPr>
            <w:ins w:id="7711" w:author="Uli Dreifuerst" w:date="2015-12-14T17:57:00Z">
              <w:r w:rsidRPr="003A626E">
                <w:rPr>
                  <w:sz w:val="20"/>
                  <w:rPrChange w:id="7712" w:author="Uli Dreifuerst" w:date="2015-12-15T12:42:00Z">
                    <w:rPr/>
                  </w:rPrChange>
                </w:rPr>
                <w:t>3 BIT</w:t>
              </w:r>
            </w:ins>
          </w:p>
        </w:tc>
        <w:tc>
          <w:tcPr>
            <w:tcW w:w="4268" w:type="dxa"/>
            <w:tcPrChange w:id="7713" w:author="Uli Dreifuerst" w:date="2015-12-15T13:03:00Z">
              <w:tcPr>
                <w:tcW w:w="5011" w:type="dxa"/>
              </w:tcPr>
            </w:tcPrChange>
          </w:tcPr>
          <w:p w:rsidR="002F1917" w:rsidRPr="003A626E" w:rsidRDefault="002F1917" w:rsidP="002F1917">
            <w:pPr>
              <w:rPr>
                <w:ins w:id="7714" w:author="Uli Dreifuerst" w:date="2015-12-14T17:57:00Z"/>
                <w:sz w:val="20"/>
                <w:rPrChange w:id="7715" w:author="Uli Dreifuerst" w:date="2015-12-15T12:42:00Z">
                  <w:rPr>
                    <w:ins w:id="7716" w:author="Uli Dreifuerst" w:date="2015-12-14T17:57:00Z"/>
                  </w:rPr>
                </w:rPrChange>
              </w:rPr>
            </w:pPr>
            <w:ins w:id="7717" w:author="Uli Dreifuerst" w:date="2015-12-14T17:57:00Z">
              <w:r w:rsidRPr="003A626E">
                <w:rPr>
                  <w:sz w:val="20"/>
                  <w:rPrChange w:id="7718" w:author="Uli Dreifuerst" w:date="2015-12-15T12:42:00Z">
                    <w:rPr/>
                  </w:rPrChange>
                </w:rPr>
                <w:t>RFU</w:t>
              </w:r>
            </w:ins>
          </w:p>
        </w:tc>
      </w:tr>
      <w:tr w:rsidR="002F1917" w:rsidRPr="003A626E" w:rsidTr="003A5A6A">
        <w:trPr>
          <w:ins w:id="7719" w:author="Uli Dreifuerst" w:date="2015-12-14T17:57:00Z"/>
        </w:trPr>
        <w:tc>
          <w:tcPr>
            <w:tcW w:w="675" w:type="dxa"/>
            <w:vMerge/>
            <w:tcPrChange w:id="7720" w:author="Uli Dreifuerst" w:date="2015-12-15T13:03:00Z">
              <w:tcPr>
                <w:tcW w:w="675" w:type="dxa"/>
                <w:vMerge/>
              </w:tcPr>
            </w:tcPrChange>
          </w:tcPr>
          <w:p w:rsidR="002F1917" w:rsidRPr="003A626E" w:rsidRDefault="002F1917" w:rsidP="002F1917">
            <w:pPr>
              <w:rPr>
                <w:ins w:id="7721" w:author="Uli Dreifuerst" w:date="2015-12-14T17:57:00Z"/>
                <w:sz w:val="20"/>
                <w:rPrChange w:id="7722" w:author="Uli Dreifuerst" w:date="2015-12-15T12:42:00Z">
                  <w:rPr>
                    <w:ins w:id="7723" w:author="Uli Dreifuerst" w:date="2015-12-14T17:57:00Z"/>
                  </w:rPr>
                </w:rPrChange>
              </w:rPr>
            </w:pPr>
          </w:p>
        </w:tc>
        <w:tc>
          <w:tcPr>
            <w:tcW w:w="660" w:type="dxa"/>
            <w:vMerge w:val="restart"/>
            <w:tcPrChange w:id="7724" w:author="Uli Dreifuerst" w:date="2015-12-15T13:03:00Z">
              <w:tcPr>
                <w:tcW w:w="660" w:type="dxa"/>
                <w:vMerge w:val="restart"/>
              </w:tcPr>
            </w:tcPrChange>
          </w:tcPr>
          <w:p w:rsidR="002F1917" w:rsidRPr="003A626E" w:rsidRDefault="002F1917" w:rsidP="002F1917">
            <w:pPr>
              <w:rPr>
                <w:ins w:id="7725" w:author="Uli Dreifuerst" w:date="2015-12-14T17:57:00Z"/>
                <w:sz w:val="20"/>
                <w:rPrChange w:id="7726" w:author="Uli Dreifuerst" w:date="2015-12-15T12:42:00Z">
                  <w:rPr>
                    <w:ins w:id="7727" w:author="Uli Dreifuerst" w:date="2015-12-14T17:57:00Z"/>
                  </w:rPr>
                </w:rPrChange>
              </w:rPr>
            </w:pPr>
            <w:ins w:id="7728" w:author="Uli Dreifuerst" w:date="2015-12-14T17:57:00Z">
              <w:r w:rsidRPr="003A626E">
                <w:rPr>
                  <w:sz w:val="20"/>
                  <w:rPrChange w:id="7729" w:author="Uli Dreifuerst" w:date="2015-12-15T12:42:00Z">
                    <w:rPr/>
                  </w:rPrChange>
                </w:rPr>
                <w:t>4</w:t>
              </w:r>
            </w:ins>
          </w:p>
        </w:tc>
        <w:tc>
          <w:tcPr>
            <w:tcW w:w="2601" w:type="dxa"/>
            <w:vMerge w:val="restart"/>
            <w:tcPrChange w:id="7730" w:author="Uli Dreifuerst" w:date="2015-12-15T13:03:00Z">
              <w:tcPr>
                <w:tcW w:w="2601" w:type="dxa"/>
                <w:vMerge w:val="restart"/>
              </w:tcPr>
            </w:tcPrChange>
          </w:tcPr>
          <w:p w:rsidR="002F1917" w:rsidRPr="003A626E" w:rsidRDefault="002F1917" w:rsidP="002F1917">
            <w:pPr>
              <w:ind w:firstLine="225"/>
              <w:rPr>
                <w:ins w:id="7731" w:author="Uli Dreifuerst" w:date="2015-12-14T17:57:00Z"/>
                <w:sz w:val="20"/>
                <w:rPrChange w:id="7732" w:author="Uli Dreifuerst" w:date="2015-12-15T12:42:00Z">
                  <w:rPr>
                    <w:ins w:id="7733" w:author="Uli Dreifuerst" w:date="2015-12-14T17:57:00Z"/>
                  </w:rPr>
                </w:rPrChange>
              </w:rPr>
            </w:pPr>
            <w:ins w:id="7734" w:author="Uli Dreifuerst" w:date="2015-12-14T17:57:00Z">
              <w:r w:rsidRPr="003A626E">
                <w:rPr>
                  <w:sz w:val="20"/>
                  <w:rPrChange w:id="7735" w:author="Uli Dreifuerst" w:date="2015-12-15T12:42:00Z">
                    <w:rPr/>
                  </w:rPrChange>
                </w:rPr>
                <w:t>bPINLengthOffsetUnit</w:t>
              </w:r>
            </w:ins>
          </w:p>
        </w:tc>
        <w:tc>
          <w:tcPr>
            <w:tcW w:w="1084" w:type="dxa"/>
            <w:tcPrChange w:id="7736" w:author="Uli Dreifuerst" w:date="2015-12-15T13:03:00Z">
              <w:tcPr>
                <w:tcW w:w="1084" w:type="dxa"/>
              </w:tcPr>
            </w:tcPrChange>
          </w:tcPr>
          <w:p w:rsidR="002F1917" w:rsidRPr="003A626E" w:rsidRDefault="002F1917" w:rsidP="002F1917">
            <w:pPr>
              <w:tabs>
                <w:tab w:val="left" w:pos="176"/>
              </w:tabs>
              <w:rPr>
                <w:ins w:id="7737" w:author="Uli Dreifuerst" w:date="2015-12-14T17:57:00Z"/>
                <w:sz w:val="20"/>
                <w:rPrChange w:id="7738" w:author="Uli Dreifuerst" w:date="2015-12-15T12:42:00Z">
                  <w:rPr>
                    <w:ins w:id="7739" w:author="Uli Dreifuerst" w:date="2015-12-14T17:57:00Z"/>
                  </w:rPr>
                </w:rPrChange>
              </w:rPr>
            </w:pPr>
            <w:ins w:id="7740" w:author="Uli Dreifuerst" w:date="2015-12-14T17:57:00Z">
              <w:r w:rsidRPr="003A626E">
                <w:rPr>
                  <w:sz w:val="20"/>
                  <w:rPrChange w:id="7741" w:author="Uli Dreifuerst" w:date="2015-12-15T12:42:00Z">
                    <w:rPr/>
                  </w:rPrChange>
                </w:rPr>
                <w:t>1 BIT</w:t>
              </w:r>
            </w:ins>
          </w:p>
        </w:tc>
        <w:tc>
          <w:tcPr>
            <w:tcW w:w="4268" w:type="dxa"/>
            <w:tcPrChange w:id="7742" w:author="Uli Dreifuerst" w:date="2015-12-15T13:03:00Z">
              <w:tcPr>
                <w:tcW w:w="5011" w:type="dxa"/>
              </w:tcPr>
            </w:tcPrChange>
          </w:tcPr>
          <w:p w:rsidR="002F1917" w:rsidRPr="003A626E" w:rsidRDefault="002F1917" w:rsidP="002F1917">
            <w:pPr>
              <w:rPr>
                <w:ins w:id="7743" w:author="Uli Dreifuerst" w:date="2015-12-14T17:57:00Z"/>
                <w:sz w:val="20"/>
                <w:rPrChange w:id="7744" w:author="Uli Dreifuerst" w:date="2015-12-15T12:42:00Z">
                  <w:rPr>
                    <w:ins w:id="7745" w:author="Uli Dreifuerst" w:date="2015-12-14T17:57:00Z"/>
                  </w:rPr>
                </w:rPrChange>
              </w:rPr>
            </w:pPr>
            <w:ins w:id="7746" w:author="Uli Dreifuerst" w:date="2015-12-14T17:57:00Z">
              <w:r w:rsidRPr="003A626E">
                <w:rPr>
                  <w:sz w:val="20"/>
                  <w:rPrChange w:id="7747" w:author="Uli Dreifuerst" w:date="2015-12-15T12:42:00Z">
                    <w:rPr/>
                  </w:rPrChange>
                </w:rPr>
                <w:t>Units (bit or byte) for the offset of both NewPINLength and the OldPINLength</w:t>
              </w:r>
            </w:ins>
          </w:p>
        </w:tc>
      </w:tr>
      <w:tr w:rsidR="002F1917" w:rsidRPr="003A626E" w:rsidTr="003A5A6A">
        <w:trPr>
          <w:ins w:id="7748" w:author="Uli Dreifuerst" w:date="2015-12-14T17:57:00Z"/>
        </w:trPr>
        <w:tc>
          <w:tcPr>
            <w:tcW w:w="675" w:type="dxa"/>
            <w:vMerge/>
            <w:tcPrChange w:id="7749" w:author="Uli Dreifuerst" w:date="2015-12-15T13:03:00Z">
              <w:tcPr>
                <w:tcW w:w="675" w:type="dxa"/>
                <w:vMerge/>
              </w:tcPr>
            </w:tcPrChange>
          </w:tcPr>
          <w:p w:rsidR="002F1917" w:rsidRPr="003A626E" w:rsidRDefault="002F1917" w:rsidP="002F1917">
            <w:pPr>
              <w:rPr>
                <w:ins w:id="7750" w:author="Uli Dreifuerst" w:date="2015-12-14T17:57:00Z"/>
                <w:sz w:val="20"/>
                <w:rPrChange w:id="7751" w:author="Uli Dreifuerst" w:date="2015-12-15T12:42:00Z">
                  <w:rPr>
                    <w:ins w:id="7752" w:author="Uli Dreifuerst" w:date="2015-12-14T17:57:00Z"/>
                  </w:rPr>
                </w:rPrChange>
              </w:rPr>
            </w:pPr>
          </w:p>
        </w:tc>
        <w:tc>
          <w:tcPr>
            <w:tcW w:w="660" w:type="dxa"/>
            <w:vMerge/>
            <w:tcPrChange w:id="7753" w:author="Uli Dreifuerst" w:date="2015-12-15T13:03:00Z">
              <w:tcPr>
                <w:tcW w:w="660" w:type="dxa"/>
                <w:vMerge/>
              </w:tcPr>
            </w:tcPrChange>
          </w:tcPr>
          <w:p w:rsidR="002F1917" w:rsidRPr="003A626E" w:rsidRDefault="002F1917" w:rsidP="002F1917">
            <w:pPr>
              <w:rPr>
                <w:ins w:id="7754" w:author="Uli Dreifuerst" w:date="2015-12-14T17:57:00Z"/>
                <w:sz w:val="20"/>
                <w:rPrChange w:id="7755" w:author="Uli Dreifuerst" w:date="2015-12-15T12:42:00Z">
                  <w:rPr>
                    <w:ins w:id="7756" w:author="Uli Dreifuerst" w:date="2015-12-14T17:57:00Z"/>
                  </w:rPr>
                </w:rPrChange>
              </w:rPr>
            </w:pPr>
          </w:p>
        </w:tc>
        <w:tc>
          <w:tcPr>
            <w:tcW w:w="2601" w:type="dxa"/>
            <w:vMerge/>
            <w:tcPrChange w:id="7757" w:author="Uli Dreifuerst" w:date="2015-12-15T13:03:00Z">
              <w:tcPr>
                <w:tcW w:w="2601" w:type="dxa"/>
                <w:vMerge/>
              </w:tcPr>
            </w:tcPrChange>
          </w:tcPr>
          <w:p w:rsidR="002F1917" w:rsidRPr="003A626E" w:rsidRDefault="002F1917" w:rsidP="002F1917">
            <w:pPr>
              <w:rPr>
                <w:ins w:id="7758" w:author="Uli Dreifuerst" w:date="2015-12-14T17:57:00Z"/>
                <w:sz w:val="20"/>
                <w:rPrChange w:id="7759" w:author="Uli Dreifuerst" w:date="2015-12-15T12:42:00Z">
                  <w:rPr>
                    <w:ins w:id="7760" w:author="Uli Dreifuerst" w:date="2015-12-14T17:57:00Z"/>
                  </w:rPr>
                </w:rPrChange>
              </w:rPr>
            </w:pPr>
          </w:p>
        </w:tc>
        <w:tc>
          <w:tcPr>
            <w:tcW w:w="1084" w:type="dxa"/>
            <w:tcPrChange w:id="7761" w:author="Uli Dreifuerst" w:date="2015-12-15T13:03:00Z">
              <w:tcPr>
                <w:tcW w:w="1084" w:type="dxa"/>
              </w:tcPr>
            </w:tcPrChange>
          </w:tcPr>
          <w:p w:rsidR="002F1917" w:rsidRPr="003A626E" w:rsidRDefault="002F1917" w:rsidP="002F1917">
            <w:pPr>
              <w:tabs>
                <w:tab w:val="left" w:pos="176"/>
              </w:tabs>
              <w:rPr>
                <w:ins w:id="7762" w:author="Uli Dreifuerst" w:date="2015-12-14T17:57:00Z"/>
                <w:sz w:val="20"/>
                <w:rPrChange w:id="7763" w:author="Uli Dreifuerst" w:date="2015-12-15T12:42:00Z">
                  <w:rPr>
                    <w:ins w:id="7764" w:author="Uli Dreifuerst" w:date="2015-12-14T17:57:00Z"/>
                  </w:rPr>
                </w:rPrChange>
              </w:rPr>
            </w:pPr>
            <w:ins w:id="7765" w:author="Uli Dreifuerst" w:date="2015-12-14T17:57:00Z">
              <w:r w:rsidRPr="003A626E">
                <w:rPr>
                  <w:sz w:val="20"/>
                  <w:rPrChange w:id="7766" w:author="Uli Dreifuerst" w:date="2015-12-15T12:42:00Z">
                    <w:rPr/>
                  </w:rPrChange>
                </w:rPr>
                <w:tab/>
                <w:t>0</w:t>
              </w:r>
            </w:ins>
          </w:p>
        </w:tc>
        <w:tc>
          <w:tcPr>
            <w:tcW w:w="4268" w:type="dxa"/>
            <w:tcPrChange w:id="7767" w:author="Uli Dreifuerst" w:date="2015-12-15T13:03:00Z">
              <w:tcPr>
                <w:tcW w:w="5011" w:type="dxa"/>
              </w:tcPr>
            </w:tcPrChange>
          </w:tcPr>
          <w:p w:rsidR="002F1917" w:rsidRPr="003A626E" w:rsidRDefault="002F1917" w:rsidP="002F1917">
            <w:pPr>
              <w:ind w:firstLine="225"/>
              <w:rPr>
                <w:ins w:id="7768" w:author="Uli Dreifuerst" w:date="2015-12-14T17:57:00Z"/>
                <w:sz w:val="20"/>
                <w:rPrChange w:id="7769" w:author="Uli Dreifuerst" w:date="2015-12-15T12:42:00Z">
                  <w:rPr>
                    <w:ins w:id="7770" w:author="Uli Dreifuerst" w:date="2015-12-14T17:57:00Z"/>
                  </w:rPr>
                </w:rPrChange>
              </w:rPr>
            </w:pPr>
            <w:ins w:id="7771" w:author="Uli Dreifuerst" w:date="2015-12-14T17:57:00Z">
              <w:r w:rsidRPr="003A626E">
                <w:rPr>
                  <w:sz w:val="20"/>
                  <w:rPrChange w:id="7772" w:author="Uli Dreifuerst" w:date="2015-12-15T12:42:00Z">
                    <w:rPr/>
                  </w:rPrChange>
                </w:rPr>
                <w:t>Offset in bits</w:t>
              </w:r>
            </w:ins>
          </w:p>
        </w:tc>
      </w:tr>
      <w:tr w:rsidR="002F1917" w:rsidRPr="003A626E" w:rsidTr="003A5A6A">
        <w:trPr>
          <w:ins w:id="7773" w:author="Uli Dreifuerst" w:date="2015-12-14T17:57:00Z"/>
        </w:trPr>
        <w:tc>
          <w:tcPr>
            <w:tcW w:w="675" w:type="dxa"/>
            <w:vMerge/>
            <w:tcPrChange w:id="7774" w:author="Uli Dreifuerst" w:date="2015-12-15T13:03:00Z">
              <w:tcPr>
                <w:tcW w:w="675" w:type="dxa"/>
                <w:vMerge/>
              </w:tcPr>
            </w:tcPrChange>
          </w:tcPr>
          <w:p w:rsidR="002F1917" w:rsidRPr="003A626E" w:rsidRDefault="002F1917" w:rsidP="002F1917">
            <w:pPr>
              <w:rPr>
                <w:ins w:id="7775" w:author="Uli Dreifuerst" w:date="2015-12-14T17:57:00Z"/>
                <w:sz w:val="20"/>
                <w:rPrChange w:id="7776" w:author="Uli Dreifuerst" w:date="2015-12-15T12:42:00Z">
                  <w:rPr>
                    <w:ins w:id="7777" w:author="Uli Dreifuerst" w:date="2015-12-14T17:57:00Z"/>
                  </w:rPr>
                </w:rPrChange>
              </w:rPr>
            </w:pPr>
          </w:p>
        </w:tc>
        <w:tc>
          <w:tcPr>
            <w:tcW w:w="660" w:type="dxa"/>
            <w:vMerge/>
            <w:tcPrChange w:id="7778" w:author="Uli Dreifuerst" w:date="2015-12-15T13:03:00Z">
              <w:tcPr>
                <w:tcW w:w="660" w:type="dxa"/>
                <w:vMerge/>
              </w:tcPr>
            </w:tcPrChange>
          </w:tcPr>
          <w:p w:rsidR="002F1917" w:rsidRPr="003A626E" w:rsidRDefault="002F1917" w:rsidP="002F1917">
            <w:pPr>
              <w:rPr>
                <w:ins w:id="7779" w:author="Uli Dreifuerst" w:date="2015-12-14T17:57:00Z"/>
                <w:sz w:val="20"/>
                <w:rPrChange w:id="7780" w:author="Uli Dreifuerst" w:date="2015-12-15T12:42:00Z">
                  <w:rPr>
                    <w:ins w:id="7781" w:author="Uli Dreifuerst" w:date="2015-12-14T17:57:00Z"/>
                  </w:rPr>
                </w:rPrChange>
              </w:rPr>
            </w:pPr>
          </w:p>
        </w:tc>
        <w:tc>
          <w:tcPr>
            <w:tcW w:w="2601" w:type="dxa"/>
            <w:vMerge/>
            <w:tcPrChange w:id="7782" w:author="Uli Dreifuerst" w:date="2015-12-15T13:03:00Z">
              <w:tcPr>
                <w:tcW w:w="2601" w:type="dxa"/>
                <w:vMerge/>
              </w:tcPr>
            </w:tcPrChange>
          </w:tcPr>
          <w:p w:rsidR="002F1917" w:rsidRPr="003A626E" w:rsidRDefault="002F1917" w:rsidP="002F1917">
            <w:pPr>
              <w:rPr>
                <w:ins w:id="7783" w:author="Uli Dreifuerst" w:date="2015-12-14T17:57:00Z"/>
                <w:sz w:val="20"/>
                <w:rPrChange w:id="7784" w:author="Uli Dreifuerst" w:date="2015-12-15T12:42:00Z">
                  <w:rPr>
                    <w:ins w:id="7785" w:author="Uli Dreifuerst" w:date="2015-12-14T17:57:00Z"/>
                  </w:rPr>
                </w:rPrChange>
              </w:rPr>
            </w:pPr>
          </w:p>
        </w:tc>
        <w:tc>
          <w:tcPr>
            <w:tcW w:w="1084" w:type="dxa"/>
            <w:tcPrChange w:id="7786" w:author="Uli Dreifuerst" w:date="2015-12-15T13:03:00Z">
              <w:tcPr>
                <w:tcW w:w="1084" w:type="dxa"/>
              </w:tcPr>
            </w:tcPrChange>
          </w:tcPr>
          <w:p w:rsidR="002F1917" w:rsidRPr="003A626E" w:rsidRDefault="002F1917" w:rsidP="002F1917">
            <w:pPr>
              <w:tabs>
                <w:tab w:val="left" w:pos="176"/>
              </w:tabs>
              <w:rPr>
                <w:ins w:id="7787" w:author="Uli Dreifuerst" w:date="2015-12-14T17:57:00Z"/>
                <w:sz w:val="20"/>
                <w:rPrChange w:id="7788" w:author="Uli Dreifuerst" w:date="2015-12-15T12:42:00Z">
                  <w:rPr>
                    <w:ins w:id="7789" w:author="Uli Dreifuerst" w:date="2015-12-14T17:57:00Z"/>
                  </w:rPr>
                </w:rPrChange>
              </w:rPr>
            </w:pPr>
            <w:ins w:id="7790" w:author="Uli Dreifuerst" w:date="2015-12-14T17:57:00Z">
              <w:r w:rsidRPr="003A626E">
                <w:rPr>
                  <w:sz w:val="20"/>
                  <w:rPrChange w:id="7791" w:author="Uli Dreifuerst" w:date="2015-12-15T12:42:00Z">
                    <w:rPr/>
                  </w:rPrChange>
                </w:rPr>
                <w:tab/>
                <w:t>1</w:t>
              </w:r>
            </w:ins>
          </w:p>
        </w:tc>
        <w:tc>
          <w:tcPr>
            <w:tcW w:w="4268" w:type="dxa"/>
            <w:tcPrChange w:id="7792" w:author="Uli Dreifuerst" w:date="2015-12-15T13:03:00Z">
              <w:tcPr>
                <w:tcW w:w="5011" w:type="dxa"/>
              </w:tcPr>
            </w:tcPrChange>
          </w:tcPr>
          <w:p w:rsidR="002F1917" w:rsidRPr="003A626E" w:rsidRDefault="002F1917" w:rsidP="002F1917">
            <w:pPr>
              <w:ind w:firstLine="225"/>
              <w:rPr>
                <w:ins w:id="7793" w:author="Uli Dreifuerst" w:date="2015-12-14T17:57:00Z"/>
                <w:sz w:val="20"/>
                <w:rPrChange w:id="7794" w:author="Uli Dreifuerst" w:date="2015-12-15T12:42:00Z">
                  <w:rPr>
                    <w:ins w:id="7795" w:author="Uli Dreifuerst" w:date="2015-12-14T17:57:00Z"/>
                  </w:rPr>
                </w:rPrChange>
              </w:rPr>
            </w:pPr>
            <w:ins w:id="7796" w:author="Uli Dreifuerst" w:date="2015-12-14T17:57:00Z">
              <w:r w:rsidRPr="003A626E">
                <w:rPr>
                  <w:sz w:val="20"/>
                  <w:rPrChange w:id="7797" w:author="Uli Dreifuerst" w:date="2015-12-15T12:42:00Z">
                    <w:rPr/>
                  </w:rPrChange>
                </w:rPr>
                <w:t>Offset in bytes</w:t>
              </w:r>
            </w:ins>
          </w:p>
        </w:tc>
      </w:tr>
      <w:tr w:rsidR="002F1917" w:rsidRPr="003A626E" w:rsidTr="003A5A6A">
        <w:trPr>
          <w:ins w:id="7798" w:author="Uli Dreifuerst" w:date="2015-12-14T17:57:00Z"/>
        </w:trPr>
        <w:tc>
          <w:tcPr>
            <w:tcW w:w="675" w:type="dxa"/>
            <w:vMerge/>
            <w:tcPrChange w:id="7799" w:author="Uli Dreifuerst" w:date="2015-12-15T13:03:00Z">
              <w:tcPr>
                <w:tcW w:w="675" w:type="dxa"/>
                <w:vMerge/>
              </w:tcPr>
            </w:tcPrChange>
          </w:tcPr>
          <w:p w:rsidR="002F1917" w:rsidRPr="003A626E" w:rsidRDefault="002F1917" w:rsidP="002F1917">
            <w:pPr>
              <w:rPr>
                <w:ins w:id="7800" w:author="Uli Dreifuerst" w:date="2015-12-14T17:57:00Z"/>
                <w:sz w:val="20"/>
                <w:rPrChange w:id="7801" w:author="Uli Dreifuerst" w:date="2015-12-15T12:42:00Z">
                  <w:rPr>
                    <w:ins w:id="7802" w:author="Uli Dreifuerst" w:date="2015-12-14T17:57:00Z"/>
                  </w:rPr>
                </w:rPrChange>
              </w:rPr>
            </w:pPr>
          </w:p>
        </w:tc>
        <w:tc>
          <w:tcPr>
            <w:tcW w:w="660" w:type="dxa"/>
            <w:vMerge w:val="restart"/>
            <w:tcPrChange w:id="7803" w:author="Uli Dreifuerst" w:date="2015-12-15T13:03:00Z">
              <w:tcPr>
                <w:tcW w:w="660" w:type="dxa"/>
                <w:vMerge w:val="restart"/>
              </w:tcPr>
            </w:tcPrChange>
          </w:tcPr>
          <w:p w:rsidR="002F1917" w:rsidRPr="003A626E" w:rsidRDefault="002F1917" w:rsidP="002F1917">
            <w:pPr>
              <w:rPr>
                <w:ins w:id="7804" w:author="Uli Dreifuerst" w:date="2015-12-14T17:57:00Z"/>
                <w:sz w:val="20"/>
                <w:rPrChange w:id="7805" w:author="Uli Dreifuerst" w:date="2015-12-15T12:42:00Z">
                  <w:rPr>
                    <w:ins w:id="7806" w:author="Uli Dreifuerst" w:date="2015-12-14T17:57:00Z"/>
                  </w:rPr>
                </w:rPrChange>
              </w:rPr>
            </w:pPr>
            <w:ins w:id="7807" w:author="Uli Dreifuerst" w:date="2015-12-14T17:57:00Z">
              <w:r w:rsidRPr="003A626E">
                <w:rPr>
                  <w:sz w:val="20"/>
                  <w:rPrChange w:id="7808" w:author="Uli Dreifuerst" w:date="2015-12-15T12:42:00Z">
                    <w:rPr/>
                  </w:rPrChange>
                </w:rPr>
                <w:t>3..0</w:t>
              </w:r>
            </w:ins>
          </w:p>
        </w:tc>
        <w:tc>
          <w:tcPr>
            <w:tcW w:w="2601" w:type="dxa"/>
            <w:vMerge w:val="restart"/>
            <w:tcPrChange w:id="7809" w:author="Uli Dreifuerst" w:date="2015-12-15T13:03:00Z">
              <w:tcPr>
                <w:tcW w:w="2601" w:type="dxa"/>
                <w:vMerge w:val="restart"/>
              </w:tcPr>
            </w:tcPrChange>
          </w:tcPr>
          <w:p w:rsidR="002F1917" w:rsidRPr="003A626E" w:rsidRDefault="002F1917" w:rsidP="002F1917">
            <w:pPr>
              <w:ind w:firstLine="225"/>
              <w:rPr>
                <w:ins w:id="7810" w:author="Uli Dreifuerst" w:date="2015-12-14T17:57:00Z"/>
                <w:sz w:val="20"/>
                <w:rPrChange w:id="7811" w:author="Uli Dreifuerst" w:date="2015-12-15T12:42:00Z">
                  <w:rPr>
                    <w:ins w:id="7812" w:author="Uli Dreifuerst" w:date="2015-12-14T17:57:00Z"/>
                  </w:rPr>
                </w:rPrChange>
              </w:rPr>
            </w:pPr>
            <w:ins w:id="7813" w:author="Uli Dreifuerst" w:date="2015-12-14T17:57:00Z">
              <w:r w:rsidRPr="003A626E">
                <w:rPr>
                  <w:sz w:val="20"/>
                  <w:rPrChange w:id="7814" w:author="Uli Dreifuerst" w:date="2015-12-15T12:42:00Z">
                    <w:rPr/>
                  </w:rPrChange>
                </w:rPr>
                <w:t>bOldPINLengthOffset</w:t>
              </w:r>
            </w:ins>
          </w:p>
        </w:tc>
        <w:tc>
          <w:tcPr>
            <w:tcW w:w="1084" w:type="dxa"/>
            <w:tcPrChange w:id="7815" w:author="Uli Dreifuerst" w:date="2015-12-15T13:03:00Z">
              <w:tcPr>
                <w:tcW w:w="1084" w:type="dxa"/>
              </w:tcPr>
            </w:tcPrChange>
          </w:tcPr>
          <w:p w:rsidR="002F1917" w:rsidRPr="003A626E" w:rsidRDefault="002F1917" w:rsidP="002F1917">
            <w:pPr>
              <w:tabs>
                <w:tab w:val="left" w:pos="176"/>
              </w:tabs>
              <w:rPr>
                <w:ins w:id="7816" w:author="Uli Dreifuerst" w:date="2015-12-14T17:57:00Z"/>
                <w:sz w:val="20"/>
                <w:rPrChange w:id="7817" w:author="Uli Dreifuerst" w:date="2015-12-15T12:42:00Z">
                  <w:rPr>
                    <w:ins w:id="7818" w:author="Uli Dreifuerst" w:date="2015-12-14T17:57:00Z"/>
                  </w:rPr>
                </w:rPrChange>
              </w:rPr>
            </w:pPr>
            <w:ins w:id="7819" w:author="Uli Dreifuerst" w:date="2015-12-14T17:57:00Z">
              <w:r w:rsidRPr="003A626E">
                <w:rPr>
                  <w:sz w:val="20"/>
                  <w:rPrChange w:id="7820" w:author="Uli Dreifuerst" w:date="2015-12-15T12:42:00Z">
                    <w:rPr/>
                  </w:rPrChange>
                </w:rPr>
                <w:t>4 BIT</w:t>
              </w:r>
            </w:ins>
          </w:p>
        </w:tc>
        <w:tc>
          <w:tcPr>
            <w:tcW w:w="4268" w:type="dxa"/>
            <w:tcPrChange w:id="7821" w:author="Uli Dreifuerst" w:date="2015-12-15T13:03:00Z">
              <w:tcPr>
                <w:tcW w:w="5011" w:type="dxa"/>
              </w:tcPr>
            </w:tcPrChange>
          </w:tcPr>
          <w:p w:rsidR="002F1917" w:rsidRPr="003A626E" w:rsidRDefault="002F1917" w:rsidP="002F1917">
            <w:pPr>
              <w:rPr>
                <w:ins w:id="7822" w:author="Uli Dreifuerst" w:date="2015-12-14T17:57:00Z"/>
                <w:sz w:val="20"/>
                <w:rPrChange w:id="7823" w:author="Uli Dreifuerst" w:date="2015-12-15T12:42:00Z">
                  <w:rPr>
                    <w:ins w:id="7824" w:author="Uli Dreifuerst" w:date="2015-12-14T17:57:00Z"/>
                  </w:rPr>
                </w:rPrChange>
              </w:rPr>
            </w:pPr>
            <w:ins w:id="7825" w:author="Uli Dreifuerst" w:date="2015-12-14T17:57:00Z">
              <w:r w:rsidRPr="003A626E">
                <w:rPr>
                  <w:sz w:val="20"/>
                  <w:rPrChange w:id="7826" w:author="Uli Dreifuerst" w:date="2015-12-15T12:42:00Z">
                    <w:rPr/>
                  </w:rPrChange>
                </w:rPr>
                <w:t>Old PIN Length offset value</w:t>
              </w:r>
            </w:ins>
          </w:p>
          <w:p w:rsidR="002F1917" w:rsidRPr="003A626E" w:rsidRDefault="002F1917" w:rsidP="002F1917">
            <w:pPr>
              <w:rPr>
                <w:ins w:id="7827" w:author="Uli Dreifuerst" w:date="2015-12-14T17:57:00Z"/>
                <w:sz w:val="20"/>
                <w:rPrChange w:id="7828" w:author="Uli Dreifuerst" w:date="2015-12-15T12:42:00Z">
                  <w:rPr>
                    <w:ins w:id="7829" w:author="Uli Dreifuerst" w:date="2015-12-14T17:57:00Z"/>
                  </w:rPr>
                </w:rPrChange>
              </w:rPr>
            </w:pPr>
            <w:ins w:id="7830" w:author="Uli Dreifuerst" w:date="2015-12-14T17:57:00Z">
              <w:r w:rsidRPr="003A626E">
                <w:rPr>
                  <w:sz w:val="20"/>
                  <w:rPrChange w:id="7831" w:author="Uli Dreifuerst" w:date="2015-12-15T12:42:00Z">
                    <w:rPr/>
                  </w:rPrChange>
                </w:rPr>
                <w:t xml:space="preserve">Offset relative to </w:t>
              </w:r>
              <w:r w:rsidRPr="003A626E">
                <w:rPr>
                  <w:i/>
                  <w:sz w:val="20"/>
                  <w:rPrChange w:id="7832" w:author="Uli Dreifuerst" w:date="2015-12-15T12:42:00Z">
                    <w:rPr>
                      <w:i/>
                    </w:rPr>
                  </w:rPrChange>
                </w:rPr>
                <w:t>APDUbody</w:t>
              </w:r>
            </w:ins>
          </w:p>
        </w:tc>
      </w:tr>
      <w:tr w:rsidR="002F1917" w:rsidRPr="003A626E" w:rsidTr="003A5A6A">
        <w:trPr>
          <w:ins w:id="7833" w:author="Uli Dreifuerst" w:date="2015-12-14T17:57:00Z"/>
        </w:trPr>
        <w:tc>
          <w:tcPr>
            <w:tcW w:w="675" w:type="dxa"/>
            <w:vMerge/>
            <w:tcPrChange w:id="7834" w:author="Uli Dreifuerst" w:date="2015-12-15T13:03:00Z">
              <w:tcPr>
                <w:tcW w:w="675" w:type="dxa"/>
                <w:vMerge/>
              </w:tcPr>
            </w:tcPrChange>
          </w:tcPr>
          <w:p w:rsidR="002F1917" w:rsidRPr="003A626E" w:rsidRDefault="002F1917" w:rsidP="002F1917">
            <w:pPr>
              <w:rPr>
                <w:ins w:id="7835" w:author="Uli Dreifuerst" w:date="2015-12-14T17:57:00Z"/>
                <w:sz w:val="20"/>
                <w:rPrChange w:id="7836" w:author="Uli Dreifuerst" w:date="2015-12-15T12:42:00Z">
                  <w:rPr>
                    <w:ins w:id="7837" w:author="Uli Dreifuerst" w:date="2015-12-14T17:57:00Z"/>
                  </w:rPr>
                </w:rPrChange>
              </w:rPr>
            </w:pPr>
          </w:p>
        </w:tc>
        <w:tc>
          <w:tcPr>
            <w:tcW w:w="660" w:type="dxa"/>
            <w:vMerge/>
            <w:tcPrChange w:id="7838" w:author="Uli Dreifuerst" w:date="2015-12-15T13:03:00Z">
              <w:tcPr>
                <w:tcW w:w="660" w:type="dxa"/>
                <w:vMerge/>
              </w:tcPr>
            </w:tcPrChange>
          </w:tcPr>
          <w:p w:rsidR="002F1917" w:rsidRPr="003A626E" w:rsidRDefault="002F1917" w:rsidP="002F1917">
            <w:pPr>
              <w:rPr>
                <w:ins w:id="7839" w:author="Uli Dreifuerst" w:date="2015-12-14T17:57:00Z"/>
                <w:sz w:val="20"/>
                <w:rPrChange w:id="7840" w:author="Uli Dreifuerst" w:date="2015-12-15T12:42:00Z">
                  <w:rPr>
                    <w:ins w:id="7841" w:author="Uli Dreifuerst" w:date="2015-12-14T17:57:00Z"/>
                  </w:rPr>
                </w:rPrChange>
              </w:rPr>
            </w:pPr>
          </w:p>
        </w:tc>
        <w:tc>
          <w:tcPr>
            <w:tcW w:w="2601" w:type="dxa"/>
            <w:vMerge/>
            <w:tcPrChange w:id="7842" w:author="Uli Dreifuerst" w:date="2015-12-15T13:03:00Z">
              <w:tcPr>
                <w:tcW w:w="2601" w:type="dxa"/>
                <w:vMerge/>
              </w:tcPr>
            </w:tcPrChange>
          </w:tcPr>
          <w:p w:rsidR="002F1917" w:rsidRPr="003A626E" w:rsidRDefault="002F1917" w:rsidP="002F1917">
            <w:pPr>
              <w:rPr>
                <w:ins w:id="7843" w:author="Uli Dreifuerst" w:date="2015-12-14T17:57:00Z"/>
                <w:sz w:val="20"/>
                <w:rPrChange w:id="7844" w:author="Uli Dreifuerst" w:date="2015-12-15T12:42:00Z">
                  <w:rPr>
                    <w:ins w:id="7845" w:author="Uli Dreifuerst" w:date="2015-12-14T17:57:00Z"/>
                  </w:rPr>
                </w:rPrChange>
              </w:rPr>
            </w:pPr>
          </w:p>
        </w:tc>
        <w:tc>
          <w:tcPr>
            <w:tcW w:w="1084" w:type="dxa"/>
            <w:tcPrChange w:id="7846" w:author="Uli Dreifuerst" w:date="2015-12-15T13:03:00Z">
              <w:tcPr>
                <w:tcW w:w="1084" w:type="dxa"/>
              </w:tcPr>
            </w:tcPrChange>
          </w:tcPr>
          <w:p w:rsidR="002F1917" w:rsidRPr="003A626E" w:rsidRDefault="002F1917" w:rsidP="002F1917">
            <w:pPr>
              <w:tabs>
                <w:tab w:val="left" w:pos="176"/>
              </w:tabs>
              <w:rPr>
                <w:ins w:id="7847" w:author="Uli Dreifuerst" w:date="2015-12-14T17:57:00Z"/>
                <w:sz w:val="20"/>
                <w:rPrChange w:id="7848" w:author="Uli Dreifuerst" w:date="2015-12-15T12:42:00Z">
                  <w:rPr>
                    <w:ins w:id="7849" w:author="Uli Dreifuerst" w:date="2015-12-14T17:57:00Z"/>
                  </w:rPr>
                </w:rPrChange>
              </w:rPr>
            </w:pPr>
            <w:ins w:id="7850" w:author="Uli Dreifuerst" w:date="2015-12-14T17:57:00Z">
              <w:r w:rsidRPr="003A626E">
                <w:rPr>
                  <w:sz w:val="20"/>
                  <w:rPrChange w:id="7851" w:author="Uli Dreifuerst" w:date="2015-12-15T12:42:00Z">
                    <w:rPr/>
                  </w:rPrChange>
                </w:rPr>
                <w:tab/>
                <w:t>0..15</w:t>
              </w:r>
            </w:ins>
          </w:p>
        </w:tc>
        <w:tc>
          <w:tcPr>
            <w:tcW w:w="4268" w:type="dxa"/>
            <w:tcPrChange w:id="7852" w:author="Uli Dreifuerst" w:date="2015-12-15T13:03:00Z">
              <w:tcPr>
                <w:tcW w:w="5011" w:type="dxa"/>
              </w:tcPr>
            </w:tcPrChange>
          </w:tcPr>
          <w:p w:rsidR="002F1917" w:rsidRPr="003A626E" w:rsidRDefault="002F1917" w:rsidP="002F1917">
            <w:pPr>
              <w:ind w:firstLine="225"/>
              <w:rPr>
                <w:ins w:id="7853" w:author="Uli Dreifuerst" w:date="2015-12-14T17:57:00Z"/>
                <w:sz w:val="20"/>
                <w:rPrChange w:id="7854" w:author="Uli Dreifuerst" w:date="2015-12-15T12:42:00Z">
                  <w:rPr>
                    <w:ins w:id="7855" w:author="Uli Dreifuerst" w:date="2015-12-14T17:57:00Z"/>
                  </w:rPr>
                </w:rPrChange>
              </w:rPr>
            </w:pPr>
            <w:ins w:id="7856" w:author="Uli Dreifuerst" w:date="2015-12-14T17:57:00Z">
              <w:r w:rsidRPr="003A626E">
                <w:rPr>
                  <w:sz w:val="20"/>
                  <w:rPrChange w:id="7857" w:author="Uli Dreifuerst" w:date="2015-12-15T12:42:00Z">
                    <w:rPr/>
                  </w:rPrChange>
                </w:rPr>
                <w:t>Offset of the OldPINLength (offset in bits/bytes, see byte 4 bit 4)</w:t>
              </w:r>
            </w:ins>
          </w:p>
        </w:tc>
      </w:tr>
      <w:tr w:rsidR="002F1917" w:rsidRPr="003A626E" w:rsidTr="003A5A6A">
        <w:trPr>
          <w:ins w:id="7858" w:author="Uli Dreifuerst" w:date="2015-12-14T17:57:00Z"/>
        </w:trPr>
        <w:tc>
          <w:tcPr>
            <w:tcW w:w="675" w:type="dxa"/>
            <w:vMerge w:val="restart"/>
            <w:tcPrChange w:id="7859" w:author="Uli Dreifuerst" w:date="2015-12-15T13:03:00Z">
              <w:tcPr>
                <w:tcW w:w="675" w:type="dxa"/>
                <w:vMerge w:val="restart"/>
              </w:tcPr>
            </w:tcPrChange>
          </w:tcPr>
          <w:p w:rsidR="002F1917" w:rsidRPr="003A626E" w:rsidRDefault="002F1917" w:rsidP="002F1917">
            <w:pPr>
              <w:rPr>
                <w:ins w:id="7860" w:author="Uli Dreifuerst" w:date="2015-12-14T17:57:00Z"/>
                <w:sz w:val="20"/>
                <w:rPrChange w:id="7861" w:author="Uli Dreifuerst" w:date="2015-12-15T12:42:00Z">
                  <w:rPr>
                    <w:ins w:id="7862" w:author="Uli Dreifuerst" w:date="2015-12-14T17:57:00Z"/>
                  </w:rPr>
                </w:rPrChange>
              </w:rPr>
            </w:pPr>
            <w:ins w:id="7863" w:author="Uli Dreifuerst" w:date="2015-12-14T17:57:00Z">
              <w:r w:rsidRPr="003A626E">
                <w:rPr>
                  <w:sz w:val="20"/>
                  <w:rPrChange w:id="7864" w:author="Uli Dreifuerst" w:date="2015-12-15T12:42:00Z">
                    <w:rPr/>
                  </w:rPrChange>
                </w:rPr>
                <w:t>5</w:t>
              </w:r>
            </w:ins>
          </w:p>
        </w:tc>
        <w:tc>
          <w:tcPr>
            <w:tcW w:w="660" w:type="dxa"/>
            <w:vMerge w:val="restart"/>
            <w:tcPrChange w:id="7865" w:author="Uli Dreifuerst" w:date="2015-12-15T13:03:00Z">
              <w:tcPr>
                <w:tcW w:w="660" w:type="dxa"/>
                <w:vMerge w:val="restart"/>
              </w:tcPr>
            </w:tcPrChange>
          </w:tcPr>
          <w:p w:rsidR="002F1917" w:rsidRPr="003A626E" w:rsidRDefault="002F1917" w:rsidP="002F1917">
            <w:pPr>
              <w:rPr>
                <w:ins w:id="7866" w:author="Uli Dreifuerst" w:date="2015-12-14T17:57:00Z"/>
                <w:sz w:val="20"/>
                <w:rPrChange w:id="7867" w:author="Uli Dreifuerst" w:date="2015-12-15T12:42:00Z">
                  <w:rPr>
                    <w:ins w:id="7868" w:author="Uli Dreifuerst" w:date="2015-12-14T17:57:00Z"/>
                  </w:rPr>
                </w:rPrChange>
              </w:rPr>
            </w:pPr>
          </w:p>
        </w:tc>
        <w:tc>
          <w:tcPr>
            <w:tcW w:w="2601" w:type="dxa"/>
            <w:vMerge w:val="restart"/>
            <w:tcPrChange w:id="7869" w:author="Uli Dreifuerst" w:date="2015-12-15T13:03:00Z">
              <w:tcPr>
                <w:tcW w:w="2601" w:type="dxa"/>
                <w:vMerge w:val="restart"/>
              </w:tcPr>
            </w:tcPrChange>
          </w:tcPr>
          <w:p w:rsidR="002F1917" w:rsidRPr="003A626E" w:rsidRDefault="002F1917" w:rsidP="002F1917">
            <w:pPr>
              <w:rPr>
                <w:ins w:id="7870" w:author="Uli Dreifuerst" w:date="2015-12-14T17:57:00Z"/>
                <w:sz w:val="20"/>
                <w:rPrChange w:id="7871" w:author="Uli Dreifuerst" w:date="2015-12-15T12:42:00Z">
                  <w:rPr>
                    <w:ins w:id="7872" w:author="Uli Dreifuerst" w:date="2015-12-14T17:57:00Z"/>
                  </w:rPr>
                </w:rPrChange>
              </w:rPr>
            </w:pPr>
            <w:ins w:id="7873" w:author="Uli Dreifuerst" w:date="2015-12-14T17:57:00Z">
              <w:r w:rsidRPr="003A626E">
                <w:rPr>
                  <w:sz w:val="20"/>
                  <w:rPrChange w:id="7874" w:author="Uli Dreifuerst" w:date="2015-12-15T12:42:00Z">
                    <w:rPr/>
                  </w:rPrChange>
                </w:rPr>
                <w:t>bNewPINLengthOffset</w:t>
              </w:r>
            </w:ins>
          </w:p>
        </w:tc>
        <w:tc>
          <w:tcPr>
            <w:tcW w:w="1084" w:type="dxa"/>
            <w:tcPrChange w:id="7875" w:author="Uli Dreifuerst" w:date="2015-12-15T13:03:00Z">
              <w:tcPr>
                <w:tcW w:w="1084" w:type="dxa"/>
              </w:tcPr>
            </w:tcPrChange>
          </w:tcPr>
          <w:p w:rsidR="002F1917" w:rsidRPr="003A626E" w:rsidRDefault="002F1917" w:rsidP="002F1917">
            <w:pPr>
              <w:tabs>
                <w:tab w:val="left" w:pos="176"/>
              </w:tabs>
              <w:rPr>
                <w:ins w:id="7876" w:author="Uli Dreifuerst" w:date="2015-12-14T17:57:00Z"/>
                <w:sz w:val="20"/>
                <w:rPrChange w:id="7877" w:author="Uli Dreifuerst" w:date="2015-12-15T12:42:00Z">
                  <w:rPr>
                    <w:ins w:id="7878" w:author="Uli Dreifuerst" w:date="2015-12-14T17:57:00Z"/>
                  </w:rPr>
                </w:rPrChange>
              </w:rPr>
            </w:pPr>
            <w:ins w:id="7879" w:author="Uli Dreifuerst" w:date="2015-12-14T17:57:00Z">
              <w:r w:rsidRPr="003A626E">
                <w:rPr>
                  <w:sz w:val="20"/>
                  <w:rPrChange w:id="7880" w:author="Uli Dreifuerst" w:date="2015-12-15T12:42:00Z">
                    <w:rPr/>
                  </w:rPrChange>
                </w:rPr>
                <w:t>BYTE</w:t>
              </w:r>
            </w:ins>
          </w:p>
        </w:tc>
        <w:tc>
          <w:tcPr>
            <w:tcW w:w="4268" w:type="dxa"/>
            <w:tcPrChange w:id="7881" w:author="Uli Dreifuerst" w:date="2015-12-15T13:03:00Z">
              <w:tcPr>
                <w:tcW w:w="5011" w:type="dxa"/>
              </w:tcPr>
            </w:tcPrChange>
          </w:tcPr>
          <w:p w:rsidR="002F1917" w:rsidRPr="003A626E" w:rsidRDefault="002F1917" w:rsidP="002F1917">
            <w:pPr>
              <w:rPr>
                <w:ins w:id="7882" w:author="Uli Dreifuerst" w:date="2015-12-14T17:57:00Z"/>
                <w:sz w:val="20"/>
                <w:rPrChange w:id="7883" w:author="Uli Dreifuerst" w:date="2015-12-15T12:42:00Z">
                  <w:rPr>
                    <w:ins w:id="7884" w:author="Uli Dreifuerst" w:date="2015-12-14T17:57:00Z"/>
                  </w:rPr>
                </w:rPrChange>
              </w:rPr>
            </w:pPr>
            <w:ins w:id="7885" w:author="Uli Dreifuerst" w:date="2015-12-14T17:57:00Z">
              <w:r w:rsidRPr="003A626E">
                <w:rPr>
                  <w:sz w:val="20"/>
                  <w:rPrChange w:id="7886" w:author="Uli Dreifuerst" w:date="2015-12-15T12:42:00Z">
                    <w:rPr/>
                  </w:rPrChange>
                </w:rPr>
                <w:t>Offset of the NewPINLength (offset in bits/bytes, see byte 4 bit 4)</w:t>
              </w:r>
            </w:ins>
          </w:p>
        </w:tc>
      </w:tr>
      <w:tr w:rsidR="002F1917" w:rsidRPr="003A626E" w:rsidTr="003A5A6A">
        <w:trPr>
          <w:ins w:id="7887" w:author="Uli Dreifuerst" w:date="2015-12-14T17:57:00Z"/>
        </w:trPr>
        <w:tc>
          <w:tcPr>
            <w:tcW w:w="675" w:type="dxa"/>
            <w:vMerge/>
            <w:tcPrChange w:id="7888" w:author="Uli Dreifuerst" w:date="2015-12-15T13:03:00Z">
              <w:tcPr>
                <w:tcW w:w="675" w:type="dxa"/>
                <w:vMerge/>
              </w:tcPr>
            </w:tcPrChange>
          </w:tcPr>
          <w:p w:rsidR="002F1917" w:rsidRPr="003A626E" w:rsidRDefault="002F1917" w:rsidP="002F1917">
            <w:pPr>
              <w:rPr>
                <w:ins w:id="7889" w:author="Uli Dreifuerst" w:date="2015-12-14T17:57:00Z"/>
                <w:sz w:val="20"/>
                <w:rPrChange w:id="7890" w:author="Uli Dreifuerst" w:date="2015-12-15T12:42:00Z">
                  <w:rPr>
                    <w:ins w:id="7891" w:author="Uli Dreifuerst" w:date="2015-12-14T17:57:00Z"/>
                  </w:rPr>
                </w:rPrChange>
              </w:rPr>
            </w:pPr>
          </w:p>
        </w:tc>
        <w:tc>
          <w:tcPr>
            <w:tcW w:w="660" w:type="dxa"/>
            <w:vMerge/>
            <w:tcPrChange w:id="7892" w:author="Uli Dreifuerst" w:date="2015-12-15T13:03:00Z">
              <w:tcPr>
                <w:tcW w:w="660" w:type="dxa"/>
                <w:vMerge/>
              </w:tcPr>
            </w:tcPrChange>
          </w:tcPr>
          <w:p w:rsidR="002F1917" w:rsidRPr="003A626E" w:rsidRDefault="002F1917" w:rsidP="002F1917">
            <w:pPr>
              <w:rPr>
                <w:ins w:id="7893" w:author="Uli Dreifuerst" w:date="2015-12-14T17:57:00Z"/>
                <w:sz w:val="20"/>
                <w:rPrChange w:id="7894" w:author="Uli Dreifuerst" w:date="2015-12-15T12:42:00Z">
                  <w:rPr>
                    <w:ins w:id="7895" w:author="Uli Dreifuerst" w:date="2015-12-14T17:57:00Z"/>
                  </w:rPr>
                </w:rPrChange>
              </w:rPr>
            </w:pPr>
          </w:p>
        </w:tc>
        <w:tc>
          <w:tcPr>
            <w:tcW w:w="2601" w:type="dxa"/>
            <w:vMerge/>
            <w:tcPrChange w:id="7896" w:author="Uli Dreifuerst" w:date="2015-12-15T13:03:00Z">
              <w:tcPr>
                <w:tcW w:w="2601" w:type="dxa"/>
                <w:vMerge/>
              </w:tcPr>
            </w:tcPrChange>
          </w:tcPr>
          <w:p w:rsidR="002F1917" w:rsidRPr="003A626E" w:rsidRDefault="002F1917" w:rsidP="002F1917">
            <w:pPr>
              <w:rPr>
                <w:ins w:id="7897" w:author="Uli Dreifuerst" w:date="2015-12-14T17:57:00Z"/>
                <w:sz w:val="20"/>
                <w:rPrChange w:id="7898" w:author="Uli Dreifuerst" w:date="2015-12-15T12:42:00Z">
                  <w:rPr>
                    <w:ins w:id="7899" w:author="Uli Dreifuerst" w:date="2015-12-14T17:57:00Z"/>
                  </w:rPr>
                </w:rPrChange>
              </w:rPr>
            </w:pPr>
          </w:p>
        </w:tc>
        <w:tc>
          <w:tcPr>
            <w:tcW w:w="1084" w:type="dxa"/>
            <w:tcPrChange w:id="7900" w:author="Uli Dreifuerst" w:date="2015-12-15T13:03:00Z">
              <w:tcPr>
                <w:tcW w:w="1084" w:type="dxa"/>
              </w:tcPr>
            </w:tcPrChange>
          </w:tcPr>
          <w:p w:rsidR="002F1917" w:rsidRPr="003A626E" w:rsidRDefault="002F1917" w:rsidP="002F1917">
            <w:pPr>
              <w:tabs>
                <w:tab w:val="left" w:pos="176"/>
              </w:tabs>
              <w:rPr>
                <w:ins w:id="7901" w:author="Uli Dreifuerst" w:date="2015-12-14T17:57:00Z"/>
                <w:sz w:val="20"/>
                <w:rPrChange w:id="7902" w:author="Uli Dreifuerst" w:date="2015-12-15T12:42:00Z">
                  <w:rPr>
                    <w:ins w:id="7903" w:author="Uli Dreifuerst" w:date="2015-12-14T17:57:00Z"/>
                  </w:rPr>
                </w:rPrChange>
              </w:rPr>
            </w:pPr>
            <w:ins w:id="7904" w:author="Uli Dreifuerst" w:date="2015-12-14T17:57:00Z">
              <w:r w:rsidRPr="003A626E">
                <w:rPr>
                  <w:sz w:val="20"/>
                  <w:rPrChange w:id="7905" w:author="Uli Dreifuerst" w:date="2015-12-15T12:42:00Z">
                    <w:rPr/>
                  </w:rPrChange>
                </w:rPr>
                <w:tab/>
                <w:t>0..255</w:t>
              </w:r>
            </w:ins>
          </w:p>
        </w:tc>
        <w:tc>
          <w:tcPr>
            <w:tcW w:w="4268" w:type="dxa"/>
            <w:tcPrChange w:id="7906" w:author="Uli Dreifuerst" w:date="2015-12-15T13:03:00Z">
              <w:tcPr>
                <w:tcW w:w="5011" w:type="dxa"/>
              </w:tcPr>
            </w:tcPrChange>
          </w:tcPr>
          <w:p w:rsidR="002F1917" w:rsidRPr="003A626E" w:rsidRDefault="002F1917" w:rsidP="002F1917">
            <w:pPr>
              <w:ind w:firstLine="225"/>
              <w:rPr>
                <w:ins w:id="7907" w:author="Uli Dreifuerst" w:date="2015-12-14T17:57:00Z"/>
                <w:sz w:val="20"/>
                <w:rPrChange w:id="7908" w:author="Uli Dreifuerst" w:date="2015-12-15T12:42:00Z">
                  <w:rPr>
                    <w:ins w:id="7909" w:author="Uli Dreifuerst" w:date="2015-12-14T17:57:00Z"/>
                  </w:rPr>
                </w:rPrChange>
              </w:rPr>
            </w:pPr>
            <w:ins w:id="7910" w:author="Uli Dreifuerst" w:date="2015-12-14T17:57:00Z">
              <w:r w:rsidRPr="003A626E">
                <w:rPr>
                  <w:sz w:val="20"/>
                  <w:rPrChange w:id="7911" w:author="Uli Dreifuerst" w:date="2015-12-15T12:42:00Z">
                    <w:rPr/>
                  </w:rPrChange>
                </w:rPr>
                <w:t xml:space="preserve">Offset of new </w:t>
              </w:r>
              <w:r w:rsidRPr="003A626E">
                <w:rPr>
                  <w:i/>
                  <w:sz w:val="20"/>
                  <w:rPrChange w:id="7912" w:author="Uli Dreifuerst" w:date="2015-12-15T12:42:00Z">
                    <w:rPr>
                      <w:i/>
                    </w:rPr>
                  </w:rPrChange>
                </w:rPr>
                <w:t>PIN Length</w:t>
              </w:r>
              <w:r w:rsidRPr="003A626E">
                <w:rPr>
                  <w:sz w:val="20"/>
                  <w:rPrChange w:id="7913" w:author="Uli Dreifuerst" w:date="2015-12-15T12:42:00Z">
                    <w:rPr/>
                  </w:rPrChange>
                </w:rPr>
                <w:t xml:space="preserve">, relative to </w:t>
              </w:r>
              <w:r w:rsidRPr="003A626E">
                <w:rPr>
                  <w:i/>
                  <w:sz w:val="20"/>
                  <w:rPrChange w:id="7914" w:author="Uli Dreifuerst" w:date="2015-12-15T12:42:00Z">
                    <w:rPr>
                      <w:i/>
                    </w:rPr>
                  </w:rPrChange>
                </w:rPr>
                <w:t>APDU body</w:t>
              </w:r>
            </w:ins>
          </w:p>
        </w:tc>
      </w:tr>
      <w:tr w:rsidR="002F1917" w:rsidRPr="003A626E" w:rsidTr="003A5A6A">
        <w:trPr>
          <w:ins w:id="7915" w:author="Uli Dreifuerst" w:date="2015-12-14T17:57:00Z"/>
        </w:trPr>
        <w:tc>
          <w:tcPr>
            <w:tcW w:w="675" w:type="dxa"/>
            <w:vMerge w:val="restart"/>
            <w:tcPrChange w:id="7916" w:author="Uli Dreifuerst" w:date="2015-12-15T13:03:00Z">
              <w:tcPr>
                <w:tcW w:w="675" w:type="dxa"/>
                <w:vMerge w:val="restart"/>
              </w:tcPr>
            </w:tcPrChange>
          </w:tcPr>
          <w:p w:rsidR="002F1917" w:rsidRPr="003A626E" w:rsidRDefault="002F1917" w:rsidP="002F1917">
            <w:pPr>
              <w:rPr>
                <w:ins w:id="7917" w:author="Uli Dreifuerst" w:date="2015-12-14T17:57:00Z"/>
                <w:sz w:val="20"/>
                <w:rPrChange w:id="7918" w:author="Uli Dreifuerst" w:date="2015-12-15T12:42:00Z">
                  <w:rPr>
                    <w:ins w:id="7919" w:author="Uli Dreifuerst" w:date="2015-12-14T17:57:00Z"/>
                  </w:rPr>
                </w:rPrChange>
              </w:rPr>
            </w:pPr>
            <w:ins w:id="7920" w:author="Uli Dreifuerst" w:date="2015-12-14T17:57:00Z">
              <w:r w:rsidRPr="003A626E">
                <w:rPr>
                  <w:sz w:val="20"/>
                  <w:rPrChange w:id="7921" w:author="Uli Dreifuerst" w:date="2015-12-15T12:42:00Z">
                    <w:rPr/>
                  </w:rPrChange>
                </w:rPr>
                <w:t>6</w:t>
              </w:r>
            </w:ins>
          </w:p>
        </w:tc>
        <w:tc>
          <w:tcPr>
            <w:tcW w:w="660" w:type="dxa"/>
            <w:vMerge w:val="restart"/>
            <w:tcPrChange w:id="7922" w:author="Uli Dreifuerst" w:date="2015-12-15T13:03:00Z">
              <w:tcPr>
                <w:tcW w:w="660" w:type="dxa"/>
                <w:vMerge w:val="restart"/>
              </w:tcPr>
            </w:tcPrChange>
          </w:tcPr>
          <w:p w:rsidR="002F1917" w:rsidRPr="003A626E" w:rsidRDefault="002F1917" w:rsidP="002F1917">
            <w:pPr>
              <w:rPr>
                <w:ins w:id="7923" w:author="Uli Dreifuerst" w:date="2015-12-14T17:57:00Z"/>
                <w:sz w:val="20"/>
                <w:rPrChange w:id="7924" w:author="Uli Dreifuerst" w:date="2015-12-15T12:42:00Z">
                  <w:rPr>
                    <w:ins w:id="7925" w:author="Uli Dreifuerst" w:date="2015-12-14T17:57:00Z"/>
                  </w:rPr>
                </w:rPrChange>
              </w:rPr>
            </w:pPr>
          </w:p>
        </w:tc>
        <w:tc>
          <w:tcPr>
            <w:tcW w:w="2601" w:type="dxa"/>
            <w:vMerge w:val="restart"/>
            <w:tcPrChange w:id="7926" w:author="Uli Dreifuerst" w:date="2015-12-15T13:03:00Z">
              <w:tcPr>
                <w:tcW w:w="2601" w:type="dxa"/>
                <w:vMerge w:val="restart"/>
              </w:tcPr>
            </w:tcPrChange>
          </w:tcPr>
          <w:p w:rsidR="002F1917" w:rsidRPr="003A626E" w:rsidRDefault="002F1917" w:rsidP="002F1917">
            <w:pPr>
              <w:rPr>
                <w:ins w:id="7927" w:author="Uli Dreifuerst" w:date="2015-12-14T17:57:00Z"/>
                <w:sz w:val="20"/>
                <w:rPrChange w:id="7928" w:author="Uli Dreifuerst" w:date="2015-12-15T12:42:00Z">
                  <w:rPr>
                    <w:ins w:id="7929" w:author="Uli Dreifuerst" w:date="2015-12-14T17:57:00Z"/>
                  </w:rPr>
                </w:rPrChange>
              </w:rPr>
            </w:pPr>
            <w:ins w:id="7930" w:author="Uli Dreifuerst" w:date="2015-12-14T17:57:00Z">
              <w:r w:rsidRPr="003A626E">
                <w:rPr>
                  <w:sz w:val="20"/>
                  <w:rPrChange w:id="7931" w:author="Uli Dreifuerst" w:date="2015-12-15T12:42:00Z">
                    <w:rPr/>
                  </w:rPrChange>
                </w:rPr>
                <w:t>bNewPINFrameOffset</w:t>
              </w:r>
            </w:ins>
          </w:p>
        </w:tc>
        <w:tc>
          <w:tcPr>
            <w:tcW w:w="1084" w:type="dxa"/>
            <w:tcPrChange w:id="7932" w:author="Uli Dreifuerst" w:date="2015-12-15T13:03:00Z">
              <w:tcPr>
                <w:tcW w:w="1084" w:type="dxa"/>
              </w:tcPr>
            </w:tcPrChange>
          </w:tcPr>
          <w:p w:rsidR="002F1917" w:rsidRPr="003A626E" w:rsidRDefault="002F1917" w:rsidP="002F1917">
            <w:pPr>
              <w:tabs>
                <w:tab w:val="left" w:pos="176"/>
              </w:tabs>
              <w:rPr>
                <w:ins w:id="7933" w:author="Uli Dreifuerst" w:date="2015-12-14T17:57:00Z"/>
                <w:sz w:val="20"/>
                <w:rPrChange w:id="7934" w:author="Uli Dreifuerst" w:date="2015-12-15T12:42:00Z">
                  <w:rPr>
                    <w:ins w:id="7935" w:author="Uli Dreifuerst" w:date="2015-12-14T17:57:00Z"/>
                  </w:rPr>
                </w:rPrChange>
              </w:rPr>
            </w:pPr>
            <w:ins w:id="7936" w:author="Uli Dreifuerst" w:date="2015-12-14T17:57:00Z">
              <w:r w:rsidRPr="003A626E">
                <w:rPr>
                  <w:sz w:val="20"/>
                  <w:rPrChange w:id="7937" w:author="Uli Dreifuerst" w:date="2015-12-15T12:42:00Z">
                    <w:rPr/>
                  </w:rPrChange>
                </w:rPr>
                <w:t>BYTE</w:t>
              </w:r>
            </w:ins>
          </w:p>
        </w:tc>
        <w:tc>
          <w:tcPr>
            <w:tcW w:w="4268" w:type="dxa"/>
            <w:tcPrChange w:id="7938" w:author="Uli Dreifuerst" w:date="2015-12-15T13:03:00Z">
              <w:tcPr>
                <w:tcW w:w="5011" w:type="dxa"/>
              </w:tcPr>
            </w:tcPrChange>
          </w:tcPr>
          <w:p w:rsidR="002F1917" w:rsidRPr="003A626E" w:rsidRDefault="002F1917" w:rsidP="002F1917">
            <w:pPr>
              <w:rPr>
                <w:ins w:id="7939" w:author="Uli Dreifuerst" w:date="2015-12-14T17:57:00Z"/>
                <w:sz w:val="20"/>
                <w:rPrChange w:id="7940" w:author="Uli Dreifuerst" w:date="2015-12-15T12:42:00Z">
                  <w:rPr>
                    <w:ins w:id="7941" w:author="Uli Dreifuerst" w:date="2015-12-14T17:57:00Z"/>
                  </w:rPr>
                </w:rPrChange>
              </w:rPr>
            </w:pPr>
            <w:ins w:id="7942" w:author="Uli Dreifuerst" w:date="2015-12-14T17:57:00Z">
              <w:r w:rsidRPr="003A626E">
                <w:rPr>
                  <w:sz w:val="20"/>
                  <w:rPrChange w:id="7943" w:author="Uli Dreifuerst" w:date="2015-12-15T12:42:00Z">
                    <w:rPr/>
                  </w:rPrChange>
                </w:rPr>
                <w:t>Offset of the NewPINFrame (offset in bits/bytes, see byte 2 bit 7)</w:t>
              </w:r>
            </w:ins>
          </w:p>
        </w:tc>
      </w:tr>
      <w:tr w:rsidR="002F1917" w:rsidRPr="003A626E" w:rsidTr="003A5A6A">
        <w:trPr>
          <w:ins w:id="7944" w:author="Uli Dreifuerst" w:date="2015-12-14T17:57:00Z"/>
        </w:trPr>
        <w:tc>
          <w:tcPr>
            <w:tcW w:w="675" w:type="dxa"/>
            <w:vMerge/>
            <w:tcPrChange w:id="7945" w:author="Uli Dreifuerst" w:date="2015-12-15T13:03:00Z">
              <w:tcPr>
                <w:tcW w:w="675" w:type="dxa"/>
                <w:vMerge/>
              </w:tcPr>
            </w:tcPrChange>
          </w:tcPr>
          <w:p w:rsidR="002F1917" w:rsidRPr="003A626E" w:rsidRDefault="002F1917" w:rsidP="002F1917">
            <w:pPr>
              <w:rPr>
                <w:ins w:id="7946" w:author="Uli Dreifuerst" w:date="2015-12-14T17:57:00Z"/>
                <w:sz w:val="20"/>
                <w:rPrChange w:id="7947" w:author="Uli Dreifuerst" w:date="2015-12-15T12:42:00Z">
                  <w:rPr>
                    <w:ins w:id="7948" w:author="Uli Dreifuerst" w:date="2015-12-14T17:57:00Z"/>
                  </w:rPr>
                </w:rPrChange>
              </w:rPr>
            </w:pPr>
          </w:p>
        </w:tc>
        <w:tc>
          <w:tcPr>
            <w:tcW w:w="660" w:type="dxa"/>
            <w:vMerge/>
            <w:tcPrChange w:id="7949" w:author="Uli Dreifuerst" w:date="2015-12-15T13:03:00Z">
              <w:tcPr>
                <w:tcW w:w="660" w:type="dxa"/>
                <w:vMerge/>
              </w:tcPr>
            </w:tcPrChange>
          </w:tcPr>
          <w:p w:rsidR="002F1917" w:rsidRPr="003A626E" w:rsidRDefault="002F1917" w:rsidP="002F1917">
            <w:pPr>
              <w:rPr>
                <w:ins w:id="7950" w:author="Uli Dreifuerst" w:date="2015-12-14T17:57:00Z"/>
                <w:sz w:val="20"/>
                <w:rPrChange w:id="7951" w:author="Uli Dreifuerst" w:date="2015-12-15T12:42:00Z">
                  <w:rPr>
                    <w:ins w:id="7952" w:author="Uli Dreifuerst" w:date="2015-12-14T17:57:00Z"/>
                  </w:rPr>
                </w:rPrChange>
              </w:rPr>
            </w:pPr>
          </w:p>
        </w:tc>
        <w:tc>
          <w:tcPr>
            <w:tcW w:w="2601" w:type="dxa"/>
            <w:vMerge/>
            <w:tcPrChange w:id="7953" w:author="Uli Dreifuerst" w:date="2015-12-15T13:03:00Z">
              <w:tcPr>
                <w:tcW w:w="2601" w:type="dxa"/>
                <w:vMerge/>
              </w:tcPr>
            </w:tcPrChange>
          </w:tcPr>
          <w:p w:rsidR="002F1917" w:rsidRPr="003A626E" w:rsidRDefault="002F1917" w:rsidP="002F1917">
            <w:pPr>
              <w:rPr>
                <w:ins w:id="7954" w:author="Uli Dreifuerst" w:date="2015-12-14T17:57:00Z"/>
                <w:sz w:val="20"/>
                <w:rPrChange w:id="7955" w:author="Uli Dreifuerst" w:date="2015-12-15T12:42:00Z">
                  <w:rPr>
                    <w:ins w:id="7956" w:author="Uli Dreifuerst" w:date="2015-12-14T17:57:00Z"/>
                  </w:rPr>
                </w:rPrChange>
              </w:rPr>
            </w:pPr>
          </w:p>
        </w:tc>
        <w:tc>
          <w:tcPr>
            <w:tcW w:w="1084" w:type="dxa"/>
            <w:tcPrChange w:id="7957" w:author="Uli Dreifuerst" w:date="2015-12-15T13:03:00Z">
              <w:tcPr>
                <w:tcW w:w="1084" w:type="dxa"/>
              </w:tcPr>
            </w:tcPrChange>
          </w:tcPr>
          <w:p w:rsidR="002F1917" w:rsidRPr="003A626E" w:rsidRDefault="002F1917" w:rsidP="002F1917">
            <w:pPr>
              <w:tabs>
                <w:tab w:val="left" w:pos="176"/>
              </w:tabs>
              <w:rPr>
                <w:ins w:id="7958" w:author="Uli Dreifuerst" w:date="2015-12-14T17:57:00Z"/>
                <w:sz w:val="20"/>
                <w:rPrChange w:id="7959" w:author="Uli Dreifuerst" w:date="2015-12-15T12:42:00Z">
                  <w:rPr>
                    <w:ins w:id="7960" w:author="Uli Dreifuerst" w:date="2015-12-14T17:57:00Z"/>
                  </w:rPr>
                </w:rPrChange>
              </w:rPr>
            </w:pPr>
            <w:ins w:id="7961" w:author="Uli Dreifuerst" w:date="2015-12-14T17:57:00Z">
              <w:r w:rsidRPr="003A626E">
                <w:rPr>
                  <w:sz w:val="20"/>
                  <w:rPrChange w:id="7962" w:author="Uli Dreifuerst" w:date="2015-12-15T12:42:00Z">
                    <w:rPr/>
                  </w:rPrChange>
                </w:rPr>
                <w:tab/>
                <w:t>0..255</w:t>
              </w:r>
            </w:ins>
          </w:p>
        </w:tc>
        <w:tc>
          <w:tcPr>
            <w:tcW w:w="4268" w:type="dxa"/>
            <w:tcPrChange w:id="7963" w:author="Uli Dreifuerst" w:date="2015-12-15T13:03:00Z">
              <w:tcPr>
                <w:tcW w:w="5011" w:type="dxa"/>
              </w:tcPr>
            </w:tcPrChange>
          </w:tcPr>
          <w:p w:rsidR="002F1917" w:rsidRPr="003A626E" w:rsidRDefault="002F1917" w:rsidP="002F1917">
            <w:pPr>
              <w:ind w:firstLine="225"/>
              <w:rPr>
                <w:ins w:id="7964" w:author="Uli Dreifuerst" w:date="2015-12-14T17:57:00Z"/>
                <w:sz w:val="20"/>
                <w:rPrChange w:id="7965" w:author="Uli Dreifuerst" w:date="2015-12-15T12:42:00Z">
                  <w:rPr>
                    <w:ins w:id="7966" w:author="Uli Dreifuerst" w:date="2015-12-14T17:57:00Z"/>
                  </w:rPr>
                </w:rPrChange>
              </w:rPr>
            </w:pPr>
            <w:ins w:id="7967" w:author="Uli Dreifuerst" w:date="2015-12-14T17:57:00Z">
              <w:r w:rsidRPr="003A626E">
                <w:rPr>
                  <w:sz w:val="20"/>
                  <w:rPrChange w:id="7968" w:author="Uli Dreifuerst" w:date="2015-12-15T12:42:00Z">
                    <w:rPr/>
                  </w:rPrChange>
                </w:rPr>
                <w:t xml:space="preserve">Offset of new </w:t>
              </w:r>
              <w:r w:rsidRPr="003A626E">
                <w:rPr>
                  <w:i/>
                  <w:sz w:val="20"/>
                  <w:rPrChange w:id="7969" w:author="Uli Dreifuerst" w:date="2015-12-15T12:42:00Z">
                    <w:rPr>
                      <w:i/>
                    </w:rPr>
                  </w:rPrChange>
                </w:rPr>
                <w:t>PIN Frame</w:t>
              </w:r>
              <w:r w:rsidRPr="003A626E">
                <w:rPr>
                  <w:sz w:val="20"/>
                  <w:rPrChange w:id="7970" w:author="Uli Dreifuerst" w:date="2015-12-15T12:42:00Z">
                    <w:rPr/>
                  </w:rPrChange>
                </w:rPr>
                <w:t xml:space="preserve">, relative to </w:t>
              </w:r>
              <w:r w:rsidRPr="003A626E">
                <w:rPr>
                  <w:i/>
                  <w:sz w:val="20"/>
                  <w:rPrChange w:id="7971" w:author="Uli Dreifuerst" w:date="2015-12-15T12:42:00Z">
                    <w:rPr>
                      <w:i/>
                    </w:rPr>
                  </w:rPrChange>
                </w:rPr>
                <w:t>APDU body</w:t>
              </w:r>
            </w:ins>
          </w:p>
        </w:tc>
      </w:tr>
      <w:tr w:rsidR="002F1917" w:rsidRPr="003A626E" w:rsidTr="003A5A6A">
        <w:trPr>
          <w:ins w:id="7972" w:author="Uli Dreifuerst" w:date="2015-12-14T17:57:00Z"/>
        </w:trPr>
        <w:tc>
          <w:tcPr>
            <w:tcW w:w="675" w:type="dxa"/>
            <w:vMerge w:val="restart"/>
            <w:tcPrChange w:id="7973" w:author="Uli Dreifuerst" w:date="2015-12-15T13:03:00Z">
              <w:tcPr>
                <w:tcW w:w="675" w:type="dxa"/>
                <w:vMerge w:val="restart"/>
              </w:tcPr>
            </w:tcPrChange>
          </w:tcPr>
          <w:p w:rsidR="002F1917" w:rsidRPr="003A626E" w:rsidRDefault="002F1917" w:rsidP="002F1917">
            <w:pPr>
              <w:rPr>
                <w:ins w:id="7974" w:author="Uli Dreifuerst" w:date="2015-12-14T17:57:00Z"/>
                <w:sz w:val="20"/>
                <w:rPrChange w:id="7975" w:author="Uli Dreifuerst" w:date="2015-12-15T12:42:00Z">
                  <w:rPr>
                    <w:ins w:id="7976" w:author="Uli Dreifuerst" w:date="2015-12-14T17:57:00Z"/>
                  </w:rPr>
                </w:rPrChange>
              </w:rPr>
            </w:pPr>
            <w:ins w:id="7977" w:author="Uli Dreifuerst" w:date="2015-12-14T17:57:00Z">
              <w:r w:rsidRPr="003A626E">
                <w:rPr>
                  <w:sz w:val="20"/>
                  <w:rPrChange w:id="7978" w:author="Uli Dreifuerst" w:date="2015-12-15T12:42:00Z">
                    <w:rPr/>
                  </w:rPrChange>
                </w:rPr>
                <w:t>7</w:t>
              </w:r>
            </w:ins>
          </w:p>
        </w:tc>
        <w:tc>
          <w:tcPr>
            <w:tcW w:w="660" w:type="dxa"/>
            <w:tcPrChange w:id="7979" w:author="Uli Dreifuerst" w:date="2015-12-15T13:03:00Z">
              <w:tcPr>
                <w:tcW w:w="660" w:type="dxa"/>
              </w:tcPr>
            </w:tcPrChange>
          </w:tcPr>
          <w:p w:rsidR="002F1917" w:rsidRPr="003A626E" w:rsidRDefault="002F1917" w:rsidP="002F1917">
            <w:pPr>
              <w:rPr>
                <w:ins w:id="7980" w:author="Uli Dreifuerst" w:date="2015-12-14T17:57:00Z"/>
                <w:sz w:val="20"/>
                <w:rPrChange w:id="7981" w:author="Uli Dreifuerst" w:date="2015-12-15T12:42:00Z">
                  <w:rPr>
                    <w:ins w:id="7982" w:author="Uli Dreifuerst" w:date="2015-12-14T17:57:00Z"/>
                  </w:rPr>
                </w:rPrChange>
              </w:rPr>
            </w:pPr>
          </w:p>
        </w:tc>
        <w:tc>
          <w:tcPr>
            <w:tcW w:w="2601" w:type="dxa"/>
            <w:tcPrChange w:id="7983" w:author="Uli Dreifuerst" w:date="2015-12-15T13:03:00Z">
              <w:tcPr>
                <w:tcW w:w="2601" w:type="dxa"/>
              </w:tcPr>
            </w:tcPrChange>
          </w:tcPr>
          <w:p w:rsidR="002F1917" w:rsidRPr="003A626E" w:rsidRDefault="002F1917" w:rsidP="002F1917">
            <w:pPr>
              <w:rPr>
                <w:ins w:id="7984" w:author="Uli Dreifuerst" w:date="2015-12-14T17:57:00Z"/>
                <w:sz w:val="20"/>
                <w:rPrChange w:id="7985" w:author="Uli Dreifuerst" w:date="2015-12-15T12:42:00Z">
                  <w:rPr>
                    <w:ins w:id="7986" w:author="Uli Dreifuerst" w:date="2015-12-14T17:57:00Z"/>
                  </w:rPr>
                </w:rPrChange>
              </w:rPr>
            </w:pPr>
            <w:ins w:id="7987" w:author="Uli Dreifuerst" w:date="2015-12-14T17:57:00Z">
              <w:r w:rsidRPr="003A626E">
                <w:rPr>
                  <w:sz w:val="20"/>
                  <w:rPrChange w:id="7988" w:author="Uli Dreifuerst" w:date="2015-12-15T12:42:00Z">
                    <w:rPr/>
                  </w:rPrChange>
                </w:rPr>
                <w:t>wPINMaxExtraDigit</w:t>
              </w:r>
            </w:ins>
          </w:p>
        </w:tc>
        <w:tc>
          <w:tcPr>
            <w:tcW w:w="1084" w:type="dxa"/>
            <w:tcPrChange w:id="7989" w:author="Uli Dreifuerst" w:date="2015-12-15T13:03:00Z">
              <w:tcPr>
                <w:tcW w:w="1084" w:type="dxa"/>
              </w:tcPr>
            </w:tcPrChange>
          </w:tcPr>
          <w:p w:rsidR="002F1917" w:rsidRPr="003A626E" w:rsidRDefault="002F1917" w:rsidP="002F1917">
            <w:pPr>
              <w:tabs>
                <w:tab w:val="left" w:pos="176"/>
              </w:tabs>
              <w:rPr>
                <w:ins w:id="7990" w:author="Uli Dreifuerst" w:date="2015-12-14T17:57:00Z"/>
                <w:sz w:val="20"/>
                <w:rPrChange w:id="7991" w:author="Uli Dreifuerst" w:date="2015-12-15T12:42:00Z">
                  <w:rPr>
                    <w:ins w:id="7992" w:author="Uli Dreifuerst" w:date="2015-12-14T17:57:00Z"/>
                  </w:rPr>
                </w:rPrChange>
              </w:rPr>
            </w:pPr>
            <w:ins w:id="7993" w:author="Uli Dreifuerst" w:date="2015-12-14T17:57:00Z">
              <w:r w:rsidRPr="003A626E">
                <w:rPr>
                  <w:sz w:val="20"/>
                  <w:rPrChange w:id="7994" w:author="Uli Dreifuerst" w:date="2015-12-15T12:42:00Z">
                    <w:rPr/>
                  </w:rPrChange>
                </w:rPr>
                <w:t>USHORT</w:t>
              </w:r>
            </w:ins>
          </w:p>
        </w:tc>
        <w:tc>
          <w:tcPr>
            <w:tcW w:w="4268" w:type="dxa"/>
            <w:tcPrChange w:id="7995" w:author="Uli Dreifuerst" w:date="2015-12-15T13:03:00Z">
              <w:tcPr>
                <w:tcW w:w="5011" w:type="dxa"/>
              </w:tcPr>
            </w:tcPrChange>
          </w:tcPr>
          <w:p w:rsidR="002F1917" w:rsidRPr="003A626E" w:rsidRDefault="002F1917" w:rsidP="002F1917">
            <w:pPr>
              <w:rPr>
                <w:ins w:id="7996" w:author="Uli Dreifuerst" w:date="2015-12-14T17:57:00Z"/>
                <w:sz w:val="20"/>
                <w:rPrChange w:id="7997" w:author="Uli Dreifuerst" w:date="2015-12-15T12:42:00Z">
                  <w:rPr>
                    <w:ins w:id="7998" w:author="Uli Dreifuerst" w:date="2015-12-14T17:57:00Z"/>
                  </w:rPr>
                </w:rPrChange>
              </w:rPr>
            </w:pPr>
          </w:p>
        </w:tc>
      </w:tr>
      <w:tr w:rsidR="002F1917" w:rsidRPr="003A626E" w:rsidTr="003A5A6A">
        <w:trPr>
          <w:ins w:id="7999" w:author="Uli Dreifuerst" w:date="2015-12-14T17:57:00Z"/>
        </w:trPr>
        <w:tc>
          <w:tcPr>
            <w:tcW w:w="675" w:type="dxa"/>
            <w:vMerge/>
            <w:tcPrChange w:id="8000" w:author="Uli Dreifuerst" w:date="2015-12-15T13:03:00Z">
              <w:tcPr>
                <w:tcW w:w="675" w:type="dxa"/>
                <w:vMerge/>
              </w:tcPr>
            </w:tcPrChange>
          </w:tcPr>
          <w:p w:rsidR="002F1917" w:rsidRPr="003A626E" w:rsidRDefault="002F1917" w:rsidP="002F1917">
            <w:pPr>
              <w:rPr>
                <w:ins w:id="8001" w:author="Uli Dreifuerst" w:date="2015-12-14T17:57:00Z"/>
                <w:sz w:val="20"/>
                <w:rPrChange w:id="8002" w:author="Uli Dreifuerst" w:date="2015-12-15T12:42:00Z">
                  <w:rPr>
                    <w:ins w:id="8003" w:author="Uli Dreifuerst" w:date="2015-12-14T17:57:00Z"/>
                  </w:rPr>
                </w:rPrChange>
              </w:rPr>
            </w:pPr>
          </w:p>
        </w:tc>
        <w:tc>
          <w:tcPr>
            <w:tcW w:w="660" w:type="dxa"/>
            <w:tcPrChange w:id="8004" w:author="Uli Dreifuerst" w:date="2015-12-15T13:03:00Z">
              <w:tcPr>
                <w:tcW w:w="660" w:type="dxa"/>
              </w:tcPr>
            </w:tcPrChange>
          </w:tcPr>
          <w:p w:rsidR="002F1917" w:rsidRPr="003A626E" w:rsidRDefault="002F1917" w:rsidP="002F1917">
            <w:pPr>
              <w:rPr>
                <w:ins w:id="8005" w:author="Uli Dreifuerst" w:date="2015-12-14T17:57:00Z"/>
                <w:sz w:val="20"/>
                <w:rPrChange w:id="8006" w:author="Uli Dreifuerst" w:date="2015-12-15T12:42:00Z">
                  <w:rPr>
                    <w:ins w:id="8007" w:author="Uli Dreifuerst" w:date="2015-12-14T17:57:00Z"/>
                  </w:rPr>
                </w:rPrChange>
              </w:rPr>
            </w:pPr>
            <w:ins w:id="8008" w:author="Uli Dreifuerst" w:date="2015-12-14T17:57:00Z">
              <w:r w:rsidRPr="003A626E">
                <w:rPr>
                  <w:sz w:val="20"/>
                  <w:rPrChange w:id="8009" w:author="Uli Dreifuerst" w:date="2015-12-15T12:42:00Z">
                    <w:rPr/>
                  </w:rPrChange>
                </w:rPr>
                <w:t>MSB</w:t>
              </w:r>
            </w:ins>
          </w:p>
        </w:tc>
        <w:tc>
          <w:tcPr>
            <w:tcW w:w="2601" w:type="dxa"/>
            <w:tcPrChange w:id="8010" w:author="Uli Dreifuerst" w:date="2015-12-15T13:03:00Z">
              <w:tcPr>
                <w:tcW w:w="2601" w:type="dxa"/>
              </w:tcPr>
            </w:tcPrChange>
          </w:tcPr>
          <w:p w:rsidR="002F1917" w:rsidRPr="003A626E" w:rsidRDefault="002F1917" w:rsidP="002F1917">
            <w:pPr>
              <w:ind w:firstLine="225"/>
              <w:rPr>
                <w:ins w:id="8011" w:author="Uli Dreifuerst" w:date="2015-12-14T17:57:00Z"/>
                <w:sz w:val="20"/>
                <w:rPrChange w:id="8012" w:author="Uli Dreifuerst" w:date="2015-12-15T12:42:00Z">
                  <w:rPr>
                    <w:ins w:id="8013" w:author="Uli Dreifuerst" w:date="2015-12-14T17:57:00Z"/>
                  </w:rPr>
                </w:rPrChange>
              </w:rPr>
            </w:pPr>
            <w:ins w:id="8014" w:author="Uli Dreifuerst" w:date="2015-12-14T17:57:00Z">
              <w:r w:rsidRPr="003A626E">
                <w:rPr>
                  <w:sz w:val="20"/>
                  <w:rPrChange w:id="8015" w:author="Uli Dreifuerst" w:date="2015-12-15T12:42:00Z">
                    <w:rPr/>
                  </w:rPrChange>
                </w:rPr>
                <w:t>bPINMinimalDigits</w:t>
              </w:r>
            </w:ins>
          </w:p>
        </w:tc>
        <w:tc>
          <w:tcPr>
            <w:tcW w:w="1084" w:type="dxa"/>
            <w:tcPrChange w:id="8016" w:author="Uli Dreifuerst" w:date="2015-12-15T13:03:00Z">
              <w:tcPr>
                <w:tcW w:w="1084" w:type="dxa"/>
              </w:tcPr>
            </w:tcPrChange>
          </w:tcPr>
          <w:p w:rsidR="002F1917" w:rsidRPr="003A626E" w:rsidRDefault="002F1917" w:rsidP="002F1917">
            <w:pPr>
              <w:tabs>
                <w:tab w:val="left" w:pos="176"/>
              </w:tabs>
              <w:rPr>
                <w:ins w:id="8017" w:author="Uli Dreifuerst" w:date="2015-12-14T17:57:00Z"/>
                <w:sz w:val="20"/>
                <w:rPrChange w:id="8018" w:author="Uli Dreifuerst" w:date="2015-12-15T12:42:00Z">
                  <w:rPr>
                    <w:ins w:id="8019" w:author="Uli Dreifuerst" w:date="2015-12-14T17:57:00Z"/>
                  </w:rPr>
                </w:rPrChange>
              </w:rPr>
            </w:pPr>
            <w:ins w:id="8020" w:author="Uli Dreifuerst" w:date="2015-12-14T17:57:00Z">
              <w:r w:rsidRPr="003A626E">
                <w:rPr>
                  <w:sz w:val="20"/>
                  <w:rPrChange w:id="8021" w:author="Uli Dreifuerst" w:date="2015-12-15T12:42:00Z">
                    <w:rPr/>
                  </w:rPrChange>
                </w:rPr>
                <w:tab/>
                <w:t>0..255</w:t>
              </w:r>
            </w:ins>
          </w:p>
        </w:tc>
        <w:tc>
          <w:tcPr>
            <w:tcW w:w="4268" w:type="dxa"/>
            <w:tcPrChange w:id="8022" w:author="Uli Dreifuerst" w:date="2015-12-15T13:03:00Z">
              <w:tcPr>
                <w:tcW w:w="5011" w:type="dxa"/>
              </w:tcPr>
            </w:tcPrChange>
          </w:tcPr>
          <w:p w:rsidR="002F1917" w:rsidRPr="003A626E" w:rsidRDefault="002F1917" w:rsidP="002F1917">
            <w:pPr>
              <w:rPr>
                <w:ins w:id="8023" w:author="Uli Dreifuerst" w:date="2015-12-14T17:57:00Z"/>
                <w:sz w:val="20"/>
                <w:rPrChange w:id="8024" w:author="Uli Dreifuerst" w:date="2015-12-15T12:42:00Z">
                  <w:rPr>
                    <w:ins w:id="8025" w:author="Uli Dreifuerst" w:date="2015-12-14T17:57:00Z"/>
                  </w:rPr>
                </w:rPrChange>
              </w:rPr>
            </w:pPr>
            <w:ins w:id="8026" w:author="Uli Dreifuerst" w:date="2015-12-14T17:57:00Z">
              <w:r w:rsidRPr="003A626E">
                <w:rPr>
                  <w:sz w:val="20"/>
                  <w:rPrChange w:id="8027" w:author="Uli Dreifuerst" w:date="2015-12-15T12:42:00Z">
                    <w:rPr/>
                  </w:rPrChange>
                </w:rPr>
                <w:t>Minimal number of PIN digits to be entered</w:t>
              </w:r>
            </w:ins>
          </w:p>
          <w:p w:rsidR="002F1917" w:rsidRPr="003A626E" w:rsidRDefault="002F1917" w:rsidP="002F1917">
            <w:pPr>
              <w:rPr>
                <w:ins w:id="8028" w:author="Uli Dreifuerst" w:date="2015-12-14T17:57:00Z"/>
                <w:sz w:val="20"/>
                <w:rPrChange w:id="8029" w:author="Uli Dreifuerst" w:date="2015-12-15T12:42:00Z">
                  <w:rPr>
                    <w:ins w:id="8030" w:author="Uli Dreifuerst" w:date="2015-12-14T17:57:00Z"/>
                    <w:sz w:val="16"/>
                    <w:szCs w:val="16"/>
                  </w:rPr>
                </w:rPrChange>
              </w:rPr>
            </w:pPr>
            <w:ins w:id="8031" w:author="Uli Dreifuerst" w:date="2015-12-14T17:57:00Z">
              <w:r w:rsidRPr="003A626E">
                <w:rPr>
                  <w:sz w:val="20"/>
                  <w:rPrChange w:id="8032" w:author="Uli Dreifuerst" w:date="2015-12-15T12:42:00Z">
                    <w:rPr>
                      <w:sz w:val="16"/>
                      <w:szCs w:val="16"/>
                    </w:rPr>
                  </w:rPrChange>
                </w:rPr>
                <w:t>(Most Significant Byte)</w:t>
              </w:r>
            </w:ins>
          </w:p>
        </w:tc>
      </w:tr>
      <w:tr w:rsidR="002F1917" w:rsidRPr="003A626E" w:rsidTr="003A5A6A">
        <w:trPr>
          <w:ins w:id="8033" w:author="Uli Dreifuerst" w:date="2015-12-14T17:57:00Z"/>
        </w:trPr>
        <w:tc>
          <w:tcPr>
            <w:tcW w:w="675" w:type="dxa"/>
            <w:vMerge/>
            <w:tcPrChange w:id="8034" w:author="Uli Dreifuerst" w:date="2015-12-15T13:03:00Z">
              <w:tcPr>
                <w:tcW w:w="675" w:type="dxa"/>
                <w:vMerge/>
              </w:tcPr>
            </w:tcPrChange>
          </w:tcPr>
          <w:p w:rsidR="002F1917" w:rsidRPr="003A626E" w:rsidRDefault="002F1917" w:rsidP="002F1917">
            <w:pPr>
              <w:rPr>
                <w:ins w:id="8035" w:author="Uli Dreifuerst" w:date="2015-12-14T17:57:00Z"/>
                <w:sz w:val="20"/>
                <w:rPrChange w:id="8036" w:author="Uli Dreifuerst" w:date="2015-12-15T12:42:00Z">
                  <w:rPr>
                    <w:ins w:id="8037" w:author="Uli Dreifuerst" w:date="2015-12-14T17:57:00Z"/>
                  </w:rPr>
                </w:rPrChange>
              </w:rPr>
            </w:pPr>
          </w:p>
        </w:tc>
        <w:tc>
          <w:tcPr>
            <w:tcW w:w="660" w:type="dxa"/>
            <w:tcPrChange w:id="8038" w:author="Uli Dreifuerst" w:date="2015-12-15T13:03:00Z">
              <w:tcPr>
                <w:tcW w:w="660" w:type="dxa"/>
              </w:tcPr>
            </w:tcPrChange>
          </w:tcPr>
          <w:p w:rsidR="002F1917" w:rsidRPr="003A626E" w:rsidRDefault="002F1917" w:rsidP="002F1917">
            <w:pPr>
              <w:rPr>
                <w:ins w:id="8039" w:author="Uli Dreifuerst" w:date="2015-12-14T17:57:00Z"/>
                <w:sz w:val="20"/>
                <w:rPrChange w:id="8040" w:author="Uli Dreifuerst" w:date="2015-12-15T12:42:00Z">
                  <w:rPr>
                    <w:ins w:id="8041" w:author="Uli Dreifuerst" w:date="2015-12-14T17:57:00Z"/>
                  </w:rPr>
                </w:rPrChange>
              </w:rPr>
            </w:pPr>
            <w:ins w:id="8042" w:author="Uli Dreifuerst" w:date="2015-12-14T17:57:00Z">
              <w:r w:rsidRPr="003A626E">
                <w:rPr>
                  <w:sz w:val="20"/>
                  <w:rPrChange w:id="8043" w:author="Uli Dreifuerst" w:date="2015-12-15T12:42:00Z">
                    <w:rPr/>
                  </w:rPrChange>
                </w:rPr>
                <w:t>LSB</w:t>
              </w:r>
            </w:ins>
          </w:p>
        </w:tc>
        <w:tc>
          <w:tcPr>
            <w:tcW w:w="2601" w:type="dxa"/>
            <w:tcPrChange w:id="8044" w:author="Uli Dreifuerst" w:date="2015-12-15T13:03:00Z">
              <w:tcPr>
                <w:tcW w:w="2601" w:type="dxa"/>
              </w:tcPr>
            </w:tcPrChange>
          </w:tcPr>
          <w:p w:rsidR="002F1917" w:rsidRPr="003A626E" w:rsidRDefault="002F1917" w:rsidP="002F1917">
            <w:pPr>
              <w:ind w:firstLine="225"/>
              <w:rPr>
                <w:ins w:id="8045" w:author="Uli Dreifuerst" w:date="2015-12-14T17:57:00Z"/>
                <w:sz w:val="20"/>
                <w:rPrChange w:id="8046" w:author="Uli Dreifuerst" w:date="2015-12-15T12:42:00Z">
                  <w:rPr>
                    <w:ins w:id="8047" w:author="Uli Dreifuerst" w:date="2015-12-14T17:57:00Z"/>
                  </w:rPr>
                </w:rPrChange>
              </w:rPr>
            </w:pPr>
            <w:ins w:id="8048" w:author="Uli Dreifuerst" w:date="2015-12-14T17:57:00Z">
              <w:r w:rsidRPr="003A626E">
                <w:rPr>
                  <w:sz w:val="20"/>
                  <w:rPrChange w:id="8049" w:author="Uli Dreifuerst" w:date="2015-12-15T12:42:00Z">
                    <w:rPr/>
                  </w:rPrChange>
                </w:rPr>
                <w:t>bPINMaximalDigits</w:t>
              </w:r>
            </w:ins>
          </w:p>
        </w:tc>
        <w:tc>
          <w:tcPr>
            <w:tcW w:w="1084" w:type="dxa"/>
            <w:tcPrChange w:id="8050" w:author="Uli Dreifuerst" w:date="2015-12-15T13:03:00Z">
              <w:tcPr>
                <w:tcW w:w="1084" w:type="dxa"/>
              </w:tcPr>
            </w:tcPrChange>
          </w:tcPr>
          <w:p w:rsidR="002F1917" w:rsidRPr="003A626E" w:rsidRDefault="002F1917" w:rsidP="002F1917">
            <w:pPr>
              <w:tabs>
                <w:tab w:val="left" w:pos="176"/>
              </w:tabs>
              <w:rPr>
                <w:ins w:id="8051" w:author="Uli Dreifuerst" w:date="2015-12-14T17:57:00Z"/>
                <w:sz w:val="20"/>
                <w:rPrChange w:id="8052" w:author="Uli Dreifuerst" w:date="2015-12-15T12:42:00Z">
                  <w:rPr>
                    <w:ins w:id="8053" w:author="Uli Dreifuerst" w:date="2015-12-14T17:57:00Z"/>
                  </w:rPr>
                </w:rPrChange>
              </w:rPr>
            </w:pPr>
            <w:ins w:id="8054" w:author="Uli Dreifuerst" w:date="2015-12-14T17:57:00Z">
              <w:r w:rsidRPr="003A626E">
                <w:rPr>
                  <w:sz w:val="20"/>
                  <w:rPrChange w:id="8055" w:author="Uli Dreifuerst" w:date="2015-12-15T12:42:00Z">
                    <w:rPr/>
                  </w:rPrChange>
                </w:rPr>
                <w:tab/>
                <w:t>0..255</w:t>
              </w:r>
            </w:ins>
          </w:p>
        </w:tc>
        <w:tc>
          <w:tcPr>
            <w:tcW w:w="4268" w:type="dxa"/>
            <w:tcPrChange w:id="8056" w:author="Uli Dreifuerst" w:date="2015-12-15T13:03:00Z">
              <w:tcPr>
                <w:tcW w:w="5011" w:type="dxa"/>
              </w:tcPr>
            </w:tcPrChange>
          </w:tcPr>
          <w:p w:rsidR="002F1917" w:rsidRPr="003A626E" w:rsidRDefault="002F1917" w:rsidP="002F1917">
            <w:pPr>
              <w:rPr>
                <w:ins w:id="8057" w:author="Uli Dreifuerst" w:date="2015-12-14T17:57:00Z"/>
                <w:sz w:val="20"/>
                <w:rPrChange w:id="8058" w:author="Uli Dreifuerst" w:date="2015-12-15T12:42:00Z">
                  <w:rPr>
                    <w:ins w:id="8059" w:author="Uli Dreifuerst" w:date="2015-12-14T17:57:00Z"/>
                  </w:rPr>
                </w:rPrChange>
              </w:rPr>
            </w:pPr>
            <w:ins w:id="8060" w:author="Uli Dreifuerst" w:date="2015-12-14T17:57:00Z">
              <w:r w:rsidRPr="003A626E">
                <w:rPr>
                  <w:sz w:val="20"/>
                  <w:rPrChange w:id="8061" w:author="Uli Dreifuerst" w:date="2015-12-15T12:42:00Z">
                    <w:rPr/>
                  </w:rPrChange>
                </w:rPr>
                <w:t>Maximal number of PIN digits to be entered</w:t>
              </w:r>
            </w:ins>
          </w:p>
          <w:p w:rsidR="002F1917" w:rsidRPr="003A626E" w:rsidRDefault="002F1917" w:rsidP="002F1917">
            <w:pPr>
              <w:rPr>
                <w:ins w:id="8062" w:author="Uli Dreifuerst" w:date="2015-12-14T17:57:00Z"/>
                <w:sz w:val="20"/>
                <w:rPrChange w:id="8063" w:author="Uli Dreifuerst" w:date="2015-12-15T12:42:00Z">
                  <w:rPr>
                    <w:ins w:id="8064" w:author="Uli Dreifuerst" w:date="2015-12-14T17:57:00Z"/>
                    <w:sz w:val="16"/>
                    <w:szCs w:val="16"/>
                  </w:rPr>
                </w:rPrChange>
              </w:rPr>
            </w:pPr>
            <w:ins w:id="8065" w:author="Uli Dreifuerst" w:date="2015-12-14T17:57:00Z">
              <w:r w:rsidRPr="003A626E">
                <w:rPr>
                  <w:sz w:val="20"/>
                  <w:rPrChange w:id="8066" w:author="Uli Dreifuerst" w:date="2015-12-15T12:42:00Z">
                    <w:rPr>
                      <w:sz w:val="16"/>
                      <w:szCs w:val="16"/>
                    </w:rPr>
                  </w:rPrChange>
                </w:rPr>
                <w:t>(Least Significant Byte)</w:t>
              </w:r>
            </w:ins>
          </w:p>
        </w:tc>
      </w:tr>
      <w:tr w:rsidR="002F1917" w:rsidRPr="003A626E" w:rsidTr="003A5A6A">
        <w:trPr>
          <w:ins w:id="8067" w:author="Uli Dreifuerst" w:date="2015-12-14T17:57:00Z"/>
        </w:trPr>
        <w:tc>
          <w:tcPr>
            <w:tcW w:w="675" w:type="dxa"/>
            <w:vMerge w:val="restart"/>
            <w:tcPrChange w:id="8068" w:author="Uli Dreifuerst" w:date="2015-12-15T13:03:00Z">
              <w:tcPr>
                <w:tcW w:w="675" w:type="dxa"/>
                <w:vMerge w:val="restart"/>
              </w:tcPr>
            </w:tcPrChange>
          </w:tcPr>
          <w:p w:rsidR="002F1917" w:rsidRPr="003A626E" w:rsidRDefault="002F1917" w:rsidP="002F1917">
            <w:pPr>
              <w:rPr>
                <w:ins w:id="8069" w:author="Uli Dreifuerst" w:date="2015-12-14T17:57:00Z"/>
                <w:sz w:val="20"/>
                <w:rPrChange w:id="8070" w:author="Uli Dreifuerst" w:date="2015-12-15T12:42:00Z">
                  <w:rPr>
                    <w:ins w:id="8071" w:author="Uli Dreifuerst" w:date="2015-12-14T17:57:00Z"/>
                  </w:rPr>
                </w:rPrChange>
              </w:rPr>
            </w:pPr>
            <w:ins w:id="8072" w:author="Uli Dreifuerst" w:date="2015-12-14T17:57:00Z">
              <w:r w:rsidRPr="003A626E">
                <w:rPr>
                  <w:sz w:val="20"/>
                  <w:rPrChange w:id="8073" w:author="Uli Dreifuerst" w:date="2015-12-15T12:42:00Z">
                    <w:rPr/>
                  </w:rPrChange>
                </w:rPr>
                <w:t>9</w:t>
              </w:r>
            </w:ins>
          </w:p>
        </w:tc>
        <w:tc>
          <w:tcPr>
            <w:tcW w:w="660" w:type="dxa"/>
            <w:tcPrChange w:id="8074" w:author="Uli Dreifuerst" w:date="2015-12-15T13:03:00Z">
              <w:tcPr>
                <w:tcW w:w="660" w:type="dxa"/>
              </w:tcPr>
            </w:tcPrChange>
          </w:tcPr>
          <w:p w:rsidR="002F1917" w:rsidRPr="003A626E" w:rsidRDefault="002F1917" w:rsidP="002F1917">
            <w:pPr>
              <w:rPr>
                <w:ins w:id="8075" w:author="Uli Dreifuerst" w:date="2015-12-14T17:57:00Z"/>
                <w:sz w:val="20"/>
                <w:rPrChange w:id="8076" w:author="Uli Dreifuerst" w:date="2015-12-15T12:42:00Z">
                  <w:rPr>
                    <w:ins w:id="8077" w:author="Uli Dreifuerst" w:date="2015-12-14T17:57:00Z"/>
                  </w:rPr>
                </w:rPrChange>
              </w:rPr>
            </w:pPr>
          </w:p>
        </w:tc>
        <w:tc>
          <w:tcPr>
            <w:tcW w:w="2601" w:type="dxa"/>
            <w:tcPrChange w:id="8078" w:author="Uli Dreifuerst" w:date="2015-12-15T13:03:00Z">
              <w:tcPr>
                <w:tcW w:w="2601" w:type="dxa"/>
              </w:tcPr>
            </w:tcPrChange>
          </w:tcPr>
          <w:p w:rsidR="002F1917" w:rsidRPr="003A626E" w:rsidRDefault="002F1917" w:rsidP="002F1917">
            <w:pPr>
              <w:ind w:firstLine="225"/>
              <w:rPr>
                <w:ins w:id="8079" w:author="Uli Dreifuerst" w:date="2015-12-14T17:57:00Z"/>
                <w:sz w:val="20"/>
                <w:rPrChange w:id="8080" w:author="Uli Dreifuerst" w:date="2015-12-15T12:42:00Z">
                  <w:rPr>
                    <w:ins w:id="8081" w:author="Uli Dreifuerst" w:date="2015-12-14T17:57:00Z"/>
                  </w:rPr>
                </w:rPrChange>
              </w:rPr>
            </w:pPr>
            <w:ins w:id="8082" w:author="Uli Dreifuerst" w:date="2015-12-14T17:57:00Z">
              <w:r w:rsidRPr="003A626E">
                <w:rPr>
                  <w:sz w:val="20"/>
                  <w:rPrChange w:id="8083" w:author="Uli Dreifuerst" w:date="2015-12-15T12:42:00Z">
                    <w:rPr/>
                  </w:rPrChange>
                </w:rPr>
                <w:t>bConfirmPin</w:t>
              </w:r>
            </w:ins>
          </w:p>
        </w:tc>
        <w:tc>
          <w:tcPr>
            <w:tcW w:w="1084" w:type="dxa"/>
            <w:tcPrChange w:id="8084" w:author="Uli Dreifuerst" w:date="2015-12-15T13:03:00Z">
              <w:tcPr>
                <w:tcW w:w="1084" w:type="dxa"/>
              </w:tcPr>
            </w:tcPrChange>
          </w:tcPr>
          <w:p w:rsidR="002F1917" w:rsidRPr="003A626E" w:rsidRDefault="002F1917" w:rsidP="002F1917">
            <w:pPr>
              <w:tabs>
                <w:tab w:val="left" w:pos="176"/>
              </w:tabs>
              <w:rPr>
                <w:ins w:id="8085" w:author="Uli Dreifuerst" w:date="2015-12-14T17:57:00Z"/>
                <w:sz w:val="20"/>
                <w:rPrChange w:id="8086" w:author="Uli Dreifuerst" w:date="2015-12-15T12:42:00Z">
                  <w:rPr>
                    <w:ins w:id="8087" w:author="Uli Dreifuerst" w:date="2015-12-14T17:57:00Z"/>
                  </w:rPr>
                </w:rPrChange>
              </w:rPr>
            </w:pPr>
          </w:p>
        </w:tc>
        <w:tc>
          <w:tcPr>
            <w:tcW w:w="4268" w:type="dxa"/>
            <w:tcPrChange w:id="8088" w:author="Uli Dreifuerst" w:date="2015-12-15T13:03:00Z">
              <w:tcPr>
                <w:tcW w:w="5011" w:type="dxa"/>
              </w:tcPr>
            </w:tcPrChange>
          </w:tcPr>
          <w:p w:rsidR="002F1917" w:rsidRPr="003A626E" w:rsidRDefault="002F1917" w:rsidP="002F1917">
            <w:pPr>
              <w:rPr>
                <w:ins w:id="8089" w:author="Uli Dreifuerst" w:date="2015-12-14T17:57:00Z"/>
                <w:sz w:val="20"/>
                <w:rPrChange w:id="8090" w:author="Uli Dreifuerst" w:date="2015-12-15T12:42:00Z">
                  <w:rPr>
                    <w:ins w:id="8091" w:author="Uli Dreifuerst" w:date="2015-12-14T17:57:00Z"/>
                  </w:rPr>
                </w:rPrChange>
              </w:rPr>
            </w:pPr>
            <w:ins w:id="8092" w:author="Uli Dreifuerst" w:date="2015-12-14T17:57:00Z">
              <w:r w:rsidRPr="003A626E">
                <w:rPr>
                  <w:sz w:val="20"/>
                  <w:rPrChange w:id="8093" w:author="Uli Dreifuerst" w:date="2015-12-15T12:42:00Z">
                    <w:rPr/>
                  </w:rPrChange>
                </w:rPr>
                <w:t>Flags governing need for confirmation of new PIN</w:t>
              </w:r>
            </w:ins>
          </w:p>
        </w:tc>
      </w:tr>
      <w:tr w:rsidR="002F1917" w:rsidRPr="003A626E" w:rsidTr="003A5A6A">
        <w:trPr>
          <w:ins w:id="8094" w:author="Uli Dreifuerst" w:date="2015-12-14T17:57:00Z"/>
        </w:trPr>
        <w:tc>
          <w:tcPr>
            <w:tcW w:w="675" w:type="dxa"/>
            <w:vMerge/>
            <w:tcPrChange w:id="8095" w:author="Uli Dreifuerst" w:date="2015-12-15T13:03:00Z">
              <w:tcPr>
                <w:tcW w:w="675" w:type="dxa"/>
                <w:vMerge/>
              </w:tcPr>
            </w:tcPrChange>
          </w:tcPr>
          <w:p w:rsidR="002F1917" w:rsidRPr="003A626E" w:rsidRDefault="002F1917" w:rsidP="002F1917">
            <w:pPr>
              <w:rPr>
                <w:ins w:id="8096" w:author="Uli Dreifuerst" w:date="2015-12-14T17:57:00Z"/>
                <w:sz w:val="20"/>
                <w:rPrChange w:id="8097" w:author="Uli Dreifuerst" w:date="2015-12-15T12:42:00Z">
                  <w:rPr>
                    <w:ins w:id="8098" w:author="Uli Dreifuerst" w:date="2015-12-14T17:57:00Z"/>
                  </w:rPr>
                </w:rPrChange>
              </w:rPr>
            </w:pPr>
          </w:p>
        </w:tc>
        <w:tc>
          <w:tcPr>
            <w:tcW w:w="660" w:type="dxa"/>
            <w:tcPrChange w:id="8099" w:author="Uli Dreifuerst" w:date="2015-12-15T13:03:00Z">
              <w:tcPr>
                <w:tcW w:w="660" w:type="dxa"/>
              </w:tcPr>
            </w:tcPrChange>
          </w:tcPr>
          <w:p w:rsidR="002F1917" w:rsidRPr="003A626E" w:rsidRDefault="002F1917" w:rsidP="002F1917">
            <w:pPr>
              <w:pStyle w:val="Default"/>
              <w:rPr>
                <w:ins w:id="8100" w:author="Uli Dreifuerst" w:date="2015-12-14T17:57:00Z"/>
                <w:sz w:val="20"/>
                <w:szCs w:val="20"/>
                <w:rPrChange w:id="8101" w:author="Uli Dreifuerst" w:date="2015-12-15T12:42:00Z">
                  <w:rPr>
                    <w:ins w:id="8102" w:author="Uli Dreifuerst" w:date="2015-12-14T17:57:00Z"/>
                  </w:rPr>
                </w:rPrChange>
              </w:rPr>
            </w:pPr>
            <w:ins w:id="8103" w:author="Uli Dreifuerst" w:date="2015-12-14T17:57:00Z">
              <w:r w:rsidRPr="003A626E">
                <w:rPr>
                  <w:sz w:val="20"/>
                  <w:szCs w:val="20"/>
                  <w:rPrChange w:id="8104" w:author="Uli Dreifuerst" w:date="2015-12-15T12:42:00Z">
                    <w:rPr>
                      <w:sz w:val="22"/>
                      <w:szCs w:val="22"/>
                    </w:rPr>
                  </w:rPrChange>
                </w:rPr>
                <w:t xml:space="preserve">7..3 </w:t>
              </w:r>
            </w:ins>
          </w:p>
        </w:tc>
        <w:tc>
          <w:tcPr>
            <w:tcW w:w="2601" w:type="dxa"/>
            <w:tcPrChange w:id="8105" w:author="Uli Dreifuerst" w:date="2015-12-15T13:03:00Z">
              <w:tcPr>
                <w:tcW w:w="2601" w:type="dxa"/>
              </w:tcPr>
            </w:tcPrChange>
          </w:tcPr>
          <w:p w:rsidR="002F1917" w:rsidRPr="003A626E" w:rsidRDefault="002F1917" w:rsidP="002F1917">
            <w:pPr>
              <w:ind w:firstLine="225"/>
              <w:rPr>
                <w:ins w:id="8106" w:author="Uli Dreifuerst" w:date="2015-12-14T17:57:00Z"/>
                <w:sz w:val="20"/>
                <w:rPrChange w:id="8107" w:author="Uli Dreifuerst" w:date="2015-12-15T12:42:00Z">
                  <w:rPr>
                    <w:ins w:id="8108" w:author="Uli Dreifuerst" w:date="2015-12-14T17:57:00Z"/>
                  </w:rPr>
                </w:rPrChange>
              </w:rPr>
            </w:pPr>
          </w:p>
        </w:tc>
        <w:tc>
          <w:tcPr>
            <w:tcW w:w="1084" w:type="dxa"/>
            <w:tcPrChange w:id="8109" w:author="Uli Dreifuerst" w:date="2015-12-15T13:03:00Z">
              <w:tcPr>
                <w:tcW w:w="1084" w:type="dxa"/>
              </w:tcPr>
            </w:tcPrChange>
          </w:tcPr>
          <w:p w:rsidR="002F1917" w:rsidRPr="003A626E" w:rsidRDefault="002F1917" w:rsidP="002F1917">
            <w:pPr>
              <w:tabs>
                <w:tab w:val="left" w:pos="176"/>
              </w:tabs>
              <w:rPr>
                <w:ins w:id="8110" w:author="Uli Dreifuerst" w:date="2015-12-14T17:57:00Z"/>
                <w:sz w:val="20"/>
                <w:rPrChange w:id="8111" w:author="Uli Dreifuerst" w:date="2015-12-15T12:42:00Z">
                  <w:rPr>
                    <w:ins w:id="8112" w:author="Uli Dreifuerst" w:date="2015-12-14T17:57:00Z"/>
                  </w:rPr>
                </w:rPrChange>
              </w:rPr>
            </w:pPr>
            <w:ins w:id="8113" w:author="Uli Dreifuerst" w:date="2015-12-14T17:57:00Z">
              <w:r w:rsidRPr="003A626E">
                <w:rPr>
                  <w:sz w:val="20"/>
                  <w:rPrChange w:id="8114" w:author="Uli Dreifuerst" w:date="2015-12-15T12:42:00Z">
                    <w:rPr/>
                  </w:rPrChange>
                </w:rPr>
                <w:t>5 BIT</w:t>
              </w:r>
            </w:ins>
          </w:p>
        </w:tc>
        <w:tc>
          <w:tcPr>
            <w:tcW w:w="4268" w:type="dxa"/>
            <w:tcPrChange w:id="8115" w:author="Uli Dreifuerst" w:date="2015-12-15T13:03:00Z">
              <w:tcPr>
                <w:tcW w:w="5011" w:type="dxa"/>
              </w:tcPr>
            </w:tcPrChange>
          </w:tcPr>
          <w:p w:rsidR="002F1917" w:rsidRPr="003A626E" w:rsidRDefault="002F1917" w:rsidP="002F1917">
            <w:pPr>
              <w:pStyle w:val="Default"/>
              <w:rPr>
                <w:ins w:id="8116" w:author="Uli Dreifuerst" w:date="2015-12-14T17:57:00Z"/>
                <w:sz w:val="20"/>
                <w:szCs w:val="20"/>
                <w:rPrChange w:id="8117" w:author="Uli Dreifuerst" w:date="2015-12-15T12:42:00Z">
                  <w:rPr>
                    <w:ins w:id="8118" w:author="Uli Dreifuerst" w:date="2015-12-14T17:57:00Z"/>
                  </w:rPr>
                </w:rPrChange>
              </w:rPr>
            </w:pPr>
            <w:ins w:id="8119" w:author="Uli Dreifuerst" w:date="2015-12-14T17:57:00Z">
              <w:r w:rsidRPr="003A626E">
                <w:rPr>
                  <w:sz w:val="20"/>
                  <w:szCs w:val="20"/>
                  <w:rPrChange w:id="8120" w:author="Uli Dreifuerst" w:date="2015-12-15T12:42:00Z">
                    <w:rPr>
                      <w:sz w:val="22"/>
                      <w:szCs w:val="22"/>
                    </w:rPr>
                  </w:rPrChange>
                </w:rPr>
                <w:t xml:space="preserve">RFU, shall be 0 </w:t>
              </w:r>
            </w:ins>
          </w:p>
        </w:tc>
      </w:tr>
      <w:tr w:rsidR="002F1917" w:rsidRPr="003A626E" w:rsidTr="003A5A6A">
        <w:trPr>
          <w:ins w:id="8121" w:author="Uli Dreifuerst" w:date="2015-12-14T17:57:00Z"/>
        </w:trPr>
        <w:tc>
          <w:tcPr>
            <w:tcW w:w="675" w:type="dxa"/>
            <w:vMerge/>
            <w:tcPrChange w:id="8122" w:author="Uli Dreifuerst" w:date="2015-12-15T13:03:00Z">
              <w:tcPr>
                <w:tcW w:w="675" w:type="dxa"/>
                <w:vMerge/>
              </w:tcPr>
            </w:tcPrChange>
          </w:tcPr>
          <w:p w:rsidR="002F1917" w:rsidRPr="003A626E" w:rsidRDefault="002F1917" w:rsidP="002F1917">
            <w:pPr>
              <w:rPr>
                <w:ins w:id="8123" w:author="Uli Dreifuerst" w:date="2015-12-14T17:57:00Z"/>
                <w:sz w:val="20"/>
                <w:rPrChange w:id="8124" w:author="Uli Dreifuerst" w:date="2015-12-15T12:42:00Z">
                  <w:rPr>
                    <w:ins w:id="8125" w:author="Uli Dreifuerst" w:date="2015-12-14T17:57:00Z"/>
                  </w:rPr>
                </w:rPrChange>
              </w:rPr>
            </w:pPr>
          </w:p>
        </w:tc>
        <w:tc>
          <w:tcPr>
            <w:tcW w:w="660" w:type="dxa"/>
            <w:vMerge w:val="restart"/>
            <w:tcPrChange w:id="8126" w:author="Uli Dreifuerst" w:date="2015-12-15T13:03:00Z">
              <w:tcPr>
                <w:tcW w:w="660" w:type="dxa"/>
                <w:vMerge w:val="restart"/>
              </w:tcPr>
            </w:tcPrChange>
          </w:tcPr>
          <w:p w:rsidR="002F1917" w:rsidRPr="003A626E" w:rsidRDefault="002F1917" w:rsidP="002F1917">
            <w:pPr>
              <w:rPr>
                <w:ins w:id="8127" w:author="Uli Dreifuerst" w:date="2015-12-14T17:57:00Z"/>
                <w:sz w:val="20"/>
                <w:rPrChange w:id="8128" w:author="Uli Dreifuerst" w:date="2015-12-15T12:42:00Z">
                  <w:rPr>
                    <w:ins w:id="8129" w:author="Uli Dreifuerst" w:date="2015-12-14T17:57:00Z"/>
                  </w:rPr>
                </w:rPrChange>
              </w:rPr>
            </w:pPr>
            <w:ins w:id="8130" w:author="Uli Dreifuerst" w:date="2015-12-14T17:57:00Z">
              <w:r w:rsidRPr="003A626E">
                <w:rPr>
                  <w:sz w:val="20"/>
                  <w:rPrChange w:id="8131" w:author="Uli Dreifuerst" w:date="2015-12-15T12:42:00Z">
                    <w:rPr/>
                  </w:rPrChange>
                </w:rPr>
                <w:t>2</w:t>
              </w:r>
            </w:ins>
          </w:p>
        </w:tc>
        <w:tc>
          <w:tcPr>
            <w:tcW w:w="2601" w:type="dxa"/>
            <w:vMerge w:val="restart"/>
            <w:tcPrChange w:id="8132" w:author="Uli Dreifuerst" w:date="2015-12-15T13:03:00Z">
              <w:tcPr>
                <w:tcW w:w="2601" w:type="dxa"/>
                <w:vMerge w:val="restart"/>
              </w:tcPr>
            </w:tcPrChange>
          </w:tcPr>
          <w:p w:rsidR="002F1917" w:rsidRPr="003A626E" w:rsidRDefault="002F1917" w:rsidP="002F1917">
            <w:pPr>
              <w:pStyle w:val="Default"/>
              <w:rPr>
                <w:ins w:id="8133" w:author="Uli Dreifuerst" w:date="2015-12-14T17:57:00Z"/>
                <w:sz w:val="20"/>
                <w:szCs w:val="20"/>
                <w:rPrChange w:id="8134" w:author="Uli Dreifuerst" w:date="2015-12-15T12:42:00Z">
                  <w:rPr>
                    <w:ins w:id="8135" w:author="Uli Dreifuerst" w:date="2015-12-14T17:57:00Z"/>
                  </w:rPr>
                </w:rPrChange>
              </w:rPr>
            </w:pPr>
            <w:ins w:id="8136" w:author="Uli Dreifuerst" w:date="2015-12-14T17:57:00Z">
              <w:r w:rsidRPr="003A626E">
                <w:rPr>
                  <w:sz w:val="20"/>
                  <w:szCs w:val="20"/>
                  <w:rPrChange w:id="8137" w:author="Uli Dreifuerst" w:date="2015-12-15T12:42:00Z">
                    <w:rPr>
                      <w:sz w:val="22"/>
                      <w:szCs w:val="22"/>
                    </w:rPr>
                  </w:rPrChange>
                </w:rPr>
                <w:t xml:space="preserve">Advanced Modify </w:t>
              </w:r>
            </w:ins>
          </w:p>
        </w:tc>
        <w:tc>
          <w:tcPr>
            <w:tcW w:w="1084" w:type="dxa"/>
            <w:tcPrChange w:id="8138" w:author="Uli Dreifuerst" w:date="2015-12-15T13:03:00Z">
              <w:tcPr>
                <w:tcW w:w="1084" w:type="dxa"/>
              </w:tcPr>
            </w:tcPrChange>
          </w:tcPr>
          <w:p w:rsidR="002F1917" w:rsidRPr="003A626E" w:rsidRDefault="002F1917" w:rsidP="002F1917">
            <w:pPr>
              <w:tabs>
                <w:tab w:val="left" w:pos="176"/>
              </w:tabs>
              <w:rPr>
                <w:ins w:id="8139" w:author="Uli Dreifuerst" w:date="2015-12-14T17:57:00Z"/>
                <w:sz w:val="20"/>
                <w:rPrChange w:id="8140" w:author="Uli Dreifuerst" w:date="2015-12-15T12:42:00Z">
                  <w:rPr>
                    <w:ins w:id="8141" w:author="Uli Dreifuerst" w:date="2015-12-14T17:57:00Z"/>
                  </w:rPr>
                </w:rPrChange>
              </w:rPr>
            </w:pPr>
            <w:ins w:id="8142" w:author="Uli Dreifuerst" w:date="2015-12-14T17:57:00Z">
              <w:r w:rsidRPr="003A626E">
                <w:rPr>
                  <w:sz w:val="20"/>
                  <w:rPrChange w:id="8143" w:author="Uli Dreifuerst" w:date="2015-12-15T12:42:00Z">
                    <w:rPr/>
                  </w:rPrChange>
                </w:rPr>
                <w:t>1 BIT</w:t>
              </w:r>
            </w:ins>
          </w:p>
        </w:tc>
        <w:tc>
          <w:tcPr>
            <w:tcW w:w="4268" w:type="dxa"/>
            <w:tcPrChange w:id="8144" w:author="Uli Dreifuerst" w:date="2015-12-15T13:03:00Z">
              <w:tcPr>
                <w:tcW w:w="5011" w:type="dxa"/>
              </w:tcPr>
            </w:tcPrChange>
          </w:tcPr>
          <w:p w:rsidR="002F1917" w:rsidRPr="003A626E" w:rsidRDefault="002F1917" w:rsidP="002F1917">
            <w:pPr>
              <w:pStyle w:val="Default"/>
              <w:rPr>
                <w:ins w:id="8145" w:author="Uli Dreifuerst" w:date="2015-12-14T17:57:00Z"/>
                <w:sz w:val="20"/>
                <w:szCs w:val="20"/>
                <w:rPrChange w:id="8146" w:author="Uli Dreifuerst" w:date="2015-12-15T12:42:00Z">
                  <w:rPr>
                    <w:ins w:id="8147" w:author="Uli Dreifuerst" w:date="2015-12-14T17:57:00Z"/>
                  </w:rPr>
                </w:rPrChange>
              </w:rPr>
            </w:pPr>
            <w:ins w:id="8148" w:author="Uli Dreifuerst" w:date="2015-12-14T17:57:00Z">
              <w:r w:rsidRPr="003A626E">
                <w:rPr>
                  <w:sz w:val="20"/>
                  <w:szCs w:val="20"/>
                  <w:rPrChange w:id="8149" w:author="Uli Dreifuerst" w:date="2015-12-15T12:42:00Z">
                    <w:rPr>
                      <w:sz w:val="22"/>
                      <w:szCs w:val="22"/>
                    </w:rPr>
                  </w:rPrChange>
                </w:rPr>
                <w:t xml:space="preserve">Which Modify structure applies: Classic or Advanced </w:t>
              </w:r>
            </w:ins>
          </w:p>
        </w:tc>
      </w:tr>
      <w:tr w:rsidR="002F1917" w:rsidRPr="003A626E" w:rsidTr="003A5A6A">
        <w:trPr>
          <w:ins w:id="8150" w:author="Uli Dreifuerst" w:date="2015-12-14T17:57:00Z"/>
        </w:trPr>
        <w:tc>
          <w:tcPr>
            <w:tcW w:w="675" w:type="dxa"/>
            <w:vMerge/>
            <w:tcPrChange w:id="8151" w:author="Uli Dreifuerst" w:date="2015-12-15T13:03:00Z">
              <w:tcPr>
                <w:tcW w:w="675" w:type="dxa"/>
                <w:vMerge/>
              </w:tcPr>
            </w:tcPrChange>
          </w:tcPr>
          <w:p w:rsidR="002F1917" w:rsidRPr="003A626E" w:rsidRDefault="002F1917" w:rsidP="002F1917">
            <w:pPr>
              <w:rPr>
                <w:ins w:id="8152" w:author="Uli Dreifuerst" w:date="2015-12-14T17:57:00Z"/>
                <w:sz w:val="20"/>
                <w:rPrChange w:id="8153" w:author="Uli Dreifuerst" w:date="2015-12-15T12:42:00Z">
                  <w:rPr>
                    <w:ins w:id="8154" w:author="Uli Dreifuerst" w:date="2015-12-14T17:57:00Z"/>
                  </w:rPr>
                </w:rPrChange>
              </w:rPr>
            </w:pPr>
          </w:p>
        </w:tc>
        <w:tc>
          <w:tcPr>
            <w:tcW w:w="660" w:type="dxa"/>
            <w:vMerge/>
            <w:tcPrChange w:id="8155" w:author="Uli Dreifuerst" w:date="2015-12-15T13:03:00Z">
              <w:tcPr>
                <w:tcW w:w="660" w:type="dxa"/>
                <w:vMerge/>
              </w:tcPr>
            </w:tcPrChange>
          </w:tcPr>
          <w:p w:rsidR="002F1917" w:rsidRPr="003A626E" w:rsidRDefault="002F1917" w:rsidP="002F1917">
            <w:pPr>
              <w:rPr>
                <w:ins w:id="8156" w:author="Uli Dreifuerst" w:date="2015-12-14T17:57:00Z"/>
                <w:sz w:val="20"/>
                <w:rPrChange w:id="8157" w:author="Uli Dreifuerst" w:date="2015-12-15T12:42:00Z">
                  <w:rPr>
                    <w:ins w:id="8158" w:author="Uli Dreifuerst" w:date="2015-12-14T17:57:00Z"/>
                  </w:rPr>
                </w:rPrChange>
              </w:rPr>
            </w:pPr>
          </w:p>
        </w:tc>
        <w:tc>
          <w:tcPr>
            <w:tcW w:w="2601" w:type="dxa"/>
            <w:vMerge/>
            <w:tcPrChange w:id="8159" w:author="Uli Dreifuerst" w:date="2015-12-15T13:03:00Z">
              <w:tcPr>
                <w:tcW w:w="2601" w:type="dxa"/>
                <w:vMerge/>
              </w:tcPr>
            </w:tcPrChange>
          </w:tcPr>
          <w:p w:rsidR="002F1917" w:rsidRPr="003A626E" w:rsidRDefault="002F1917" w:rsidP="002F1917">
            <w:pPr>
              <w:ind w:firstLine="225"/>
              <w:rPr>
                <w:ins w:id="8160" w:author="Uli Dreifuerst" w:date="2015-12-14T17:57:00Z"/>
                <w:sz w:val="20"/>
                <w:rPrChange w:id="8161" w:author="Uli Dreifuerst" w:date="2015-12-15T12:42:00Z">
                  <w:rPr>
                    <w:ins w:id="8162" w:author="Uli Dreifuerst" w:date="2015-12-14T17:57:00Z"/>
                  </w:rPr>
                </w:rPrChange>
              </w:rPr>
            </w:pPr>
          </w:p>
        </w:tc>
        <w:tc>
          <w:tcPr>
            <w:tcW w:w="1084" w:type="dxa"/>
            <w:tcPrChange w:id="8163" w:author="Uli Dreifuerst" w:date="2015-12-15T13:03:00Z">
              <w:tcPr>
                <w:tcW w:w="1084" w:type="dxa"/>
              </w:tcPr>
            </w:tcPrChange>
          </w:tcPr>
          <w:p w:rsidR="002F1917" w:rsidRPr="003A626E" w:rsidRDefault="002F1917" w:rsidP="002F1917">
            <w:pPr>
              <w:tabs>
                <w:tab w:val="left" w:pos="176"/>
              </w:tabs>
              <w:rPr>
                <w:ins w:id="8164" w:author="Uli Dreifuerst" w:date="2015-12-14T17:57:00Z"/>
                <w:sz w:val="20"/>
                <w:rPrChange w:id="8165" w:author="Uli Dreifuerst" w:date="2015-12-15T12:42:00Z">
                  <w:rPr>
                    <w:ins w:id="8166" w:author="Uli Dreifuerst" w:date="2015-12-14T17:57:00Z"/>
                  </w:rPr>
                </w:rPrChange>
              </w:rPr>
            </w:pPr>
            <w:ins w:id="8167" w:author="Uli Dreifuerst" w:date="2015-12-14T17:57:00Z">
              <w:r w:rsidRPr="003A626E">
                <w:rPr>
                  <w:sz w:val="20"/>
                  <w:rPrChange w:id="8168" w:author="Uli Dreifuerst" w:date="2015-12-15T12:42:00Z">
                    <w:rPr/>
                  </w:rPrChange>
                </w:rPr>
                <w:tab/>
                <w:t>0</w:t>
              </w:r>
            </w:ins>
          </w:p>
        </w:tc>
        <w:tc>
          <w:tcPr>
            <w:tcW w:w="4268" w:type="dxa"/>
            <w:tcPrChange w:id="8169" w:author="Uli Dreifuerst" w:date="2015-12-15T13:03:00Z">
              <w:tcPr>
                <w:tcW w:w="5011" w:type="dxa"/>
              </w:tcPr>
            </w:tcPrChange>
          </w:tcPr>
          <w:p w:rsidR="002F1917" w:rsidRPr="003A626E" w:rsidRDefault="002F1917" w:rsidP="002F1917">
            <w:pPr>
              <w:pStyle w:val="Default"/>
              <w:ind w:firstLine="225"/>
              <w:rPr>
                <w:ins w:id="8170" w:author="Uli Dreifuerst" w:date="2015-12-14T17:57:00Z"/>
                <w:sz w:val="20"/>
                <w:szCs w:val="20"/>
                <w:rPrChange w:id="8171" w:author="Uli Dreifuerst" w:date="2015-12-15T12:42:00Z">
                  <w:rPr>
                    <w:ins w:id="8172" w:author="Uli Dreifuerst" w:date="2015-12-14T17:57:00Z"/>
                    <w:sz w:val="22"/>
                    <w:szCs w:val="22"/>
                  </w:rPr>
                </w:rPrChange>
              </w:rPr>
            </w:pPr>
            <w:ins w:id="8173" w:author="Uli Dreifuerst" w:date="2015-12-14T17:57:00Z">
              <w:r w:rsidRPr="003A626E">
                <w:rPr>
                  <w:sz w:val="20"/>
                  <w:szCs w:val="20"/>
                  <w:rPrChange w:id="8174" w:author="Uli Dreifuerst" w:date="2015-12-15T12:42:00Z">
                    <w:rPr>
                      <w:sz w:val="22"/>
                      <w:szCs w:val="22"/>
                    </w:rPr>
                  </w:rPrChange>
                </w:rPr>
                <w:t xml:space="preserve">Classic Modify Structure (see chapter 2.5.3.1) </w:t>
              </w:r>
            </w:ins>
          </w:p>
          <w:p w:rsidR="002F1917" w:rsidRPr="003A626E" w:rsidRDefault="002F1917" w:rsidP="002F1917">
            <w:pPr>
              <w:pStyle w:val="Default"/>
              <w:ind w:firstLine="225"/>
              <w:rPr>
                <w:ins w:id="8175" w:author="Uli Dreifuerst" w:date="2015-12-14T17:57:00Z"/>
                <w:sz w:val="20"/>
                <w:szCs w:val="20"/>
                <w:rPrChange w:id="8176" w:author="Uli Dreifuerst" w:date="2015-12-15T12:42:00Z">
                  <w:rPr>
                    <w:ins w:id="8177" w:author="Uli Dreifuerst" w:date="2015-12-14T17:57:00Z"/>
                  </w:rPr>
                </w:rPrChange>
              </w:rPr>
            </w:pPr>
            <w:ins w:id="8178" w:author="Uli Dreifuerst" w:date="2015-12-14T17:57:00Z">
              <w:r w:rsidRPr="003A626E">
                <w:rPr>
                  <w:sz w:val="20"/>
                  <w:szCs w:val="20"/>
                  <w:rPrChange w:id="8179" w:author="Uli Dreifuerst" w:date="2015-12-15T12:42:00Z">
                    <w:rPr>
                      <w:sz w:val="22"/>
                      <w:szCs w:val="22"/>
                    </w:rPr>
                  </w:rPrChange>
                </w:rPr>
                <w:t xml:space="preserve">Default value. </w:t>
              </w:r>
            </w:ins>
          </w:p>
        </w:tc>
      </w:tr>
      <w:tr w:rsidR="002F1917" w:rsidRPr="003A626E" w:rsidTr="003A5A6A">
        <w:trPr>
          <w:ins w:id="8180" w:author="Uli Dreifuerst" w:date="2015-12-14T17:57:00Z"/>
        </w:trPr>
        <w:tc>
          <w:tcPr>
            <w:tcW w:w="675" w:type="dxa"/>
            <w:vMerge/>
            <w:tcPrChange w:id="8181" w:author="Uli Dreifuerst" w:date="2015-12-15T13:03:00Z">
              <w:tcPr>
                <w:tcW w:w="675" w:type="dxa"/>
                <w:vMerge/>
              </w:tcPr>
            </w:tcPrChange>
          </w:tcPr>
          <w:p w:rsidR="002F1917" w:rsidRPr="003A626E" w:rsidRDefault="002F1917" w:rsidP="002F1917">
            <w:pPr>
              <w:rPr>
                <w:ins w:id="8182" w:author="Uli Dreifuerst" w:date="2015-12-14T17:57:00Z"/>
                <w:sz w:val="20"/>
                <w:rPrChange w:id="8183" w:author="Uli Dreifuerst" w:date="2015-12-15T12:42:00Z">
                  <w:rPr>
                    <w:ins w:id="8184" w:author="Uli Dreifuerst" w:date="2015-12-14T17:57:00Z"/>
                  </w:rPr>
                </w:rPrChange>
              </w:rPr>
            </w:pPr>
          </w:p>
        </w:tc>
        <w:tc>
          <w:tcPr>
            <w:tcW w:w="660" w:type="dxa"/>
            <w:vMerge/>
            <w:tcPrChange w:id="8185" w:author="Uli Dreifuerst" w:date="2015-12-15T13:03:00Z">
              <w:tcPr>
                <w:tcW w:w="660" w:type="dxa"/>
                <w:vMerge/>
              </w:tcPr>
            </w:tcPrChange>
          </w:tcPr>
          <w:p w:rsidR="002F1917" w:rsidRPr="003A626E" w:rsidRDefault="002F1917" w:rsidP="002F1917">
            <w:pPr>
              <w:rPr>
                <w:ins w:id="8186" w:author="Uli Dreifuerst" w:date="2015-12-14T17:57:00Z"/>
                <w:sz w:val="20"/>
                <w:rPrChange w:id="8187" w:author="Uli Dreifuerst" w:date="2015-12-15T12:42:00Z">
                  <w:rPr>
                    <w:ins w:id="8188" w:author="Uli Dreifuerst" w:date="2015-12-14T17:57:00Z"/>
                  </w:rPr>
                </w:rPrChange>
              </w:rPr>
            </w:pPr>
          </w:p>
        </w:tc>
        <w:tc>
          <w:tcPr>
            <w:tcW w:w="2601" w:type="dxa"/>
            <w:vMerge/>
            <w:tcPrChange w:id="8189" w:author="Uli Dreifuerst" w:date="2015-12-15T13:03:00Z">
              <w:tcPr>
                <w:tcW w:w="2601" w:type="dxa"/>
                <w:vMerge/>
              </w:tcPr>
            </w:tcPrChange>
          </w:tcPr>
          <w:p w:rsidR="002F1917" w:rsidRPr="003A626E" w:rsidRDefault="002F1917" w:rsidP="002F1917">
            <w:pPr>
              <w:ind w:firstLine="225"/>
              <w:rPr>
                <w:ins w:id="8190" w:author="Uli Dreifuerst" w:date="2015-12-14T17:57:00Z"/>
                <w:sz w:val="20"/>
                <w:rPrChange w:id="8191" w:author="Uli Dreifuerst" w:date="2015-12-15T12:42:00Z">
                  <w:rPr>
                    <w:ins w:id="8192" w:author="Uli Dreifuerst" w:date="2015-12-14T17:57:00Z"/>
                  </w:rPr>
                </w:rPrChange>
              </w:rPr>
            </w:pPr>
          </w:p>
        </w:tc>
        <w:tc>
          <w:tcPr>
            <w:tcW w:w="1084" w:type="dxa"/>
            <w:tcPrChange w:id="8193" w:author="Uli Dreifuerst" w:date="2015-12-15T13:03:00Z">
              <w:tcPr>
                <w:tcW w:w="1084" w:type="dxa"/>
              </w:tcPr>
            </w:tcPrChange>
          </w:tcPr>
          <w:p w:rsidR="002F1917" w:rsidRPr="003A626E" w:rsidRDefault="002F1917" w:rsidP="002F1917">
            <w:pPr>
              <w:tabs>
                <w:tab w:val="left" w:pos="176"/>
              </w:tabs>
              <w:rPr>
                <w:ins w:id="8194" w:author="Uli Dreifuerst" w:date="2015-12-14T17:57:00Z"/>
                <w:sz w:val="20"/>
                <w:rPrChange w:id="8195" w:author="Uli Dreifuerst" w:date="2015-12-15T12:42:00Z">
                  <w:rPr>
                    <w:ins w:id="8196" w:author="Uli Dreifuerst" w:date="2015-12-14T17:57:00Z"/>
                  </w:rPr>
                </w:rPrChange>
              </w:rPr>
            </w:pPr>
            <w:ins w:id="8197" w:author="Uli Dreifuerst" w:date="2015-12-14T17:57:00Z">
              <w:r w:rsidRPr="003A626E">
                <w:rPr>
                  <w:sz w:val="20"/>
                  <w:rPrChange w:id="8198" w:author="Uli Dreifuerst" w:date="2015-12-15T12:42:00Z">
                    <w:rPr/>
                  </w:rPrChange>
                </w:rPr>
                <w:tab/>
                <w:t>1</w:t>
              </w:r>
            </w:ins>
          </w:p>
        </w:tc>
        <w:tc>
          <w:tcPr>
            <w:tcW w:w="4268" w:type="dxa"/>
            <w:tcPrChange w:id="8199" w:author="Uli Dreifuerst" w:date="2015-12-15T13:03:00Z">
              <w:tcPr>
                <w:tcW w:w="5011" w:type="dxa"/>
              </w:tcPr>
            </w:tcPrChange>
          </w:tcPr>
          <w:p w:rsidR="002F1917" w:rsidRPr="003A626E" w:rsidRDefault="002F1917" w:rsidP="002F1917">
            <w:pPr>
              <w:pStyle w:val="Default"/>
              <w:ind w:firstLine="225"/>
              <w:rPr>
                <w:ins w:id="8200" w:author="Uli Dreifuerst" w:date="2015-12-14T17:57:00Z"/>
                <w:sz w:val="20"/>
                <w:szCs w:val="20"/>
                <w:rPrChange w:id="8201" w:author="Uli Dreifuerst" w:date="2015-12-15T12:42:00Z">
                  <w:rPr>
                    <w:ins w:id="8202" w:author="Uli Dreifuerst" w:date="2015-12-14T17:57:00Z"/>
                  </w:rPr>
                </w:rPrChange>
              </w:rPr>
            </w:pPr>
            <w:ins w:id="8203" w:author="Uli Dreifuerst" w:date="2015-12-14T17:57:00Z">
              <w:r w:rsidRPr="003A626E">
                <w:rPr>
                  <w:sz w:val="20"/>
                  <w:szCs w:val="20"/>
                  <w:rPrChange w:id="8204" w:author="Uli Dreifuerst" w:date="2015-12-15T12:42:00Z">
                    <w:rPr>
                      <w:sz w:val="22"/>
                      <w:szCs w:val="22"/>
                    </w:rPr>
                  </w:rPrChange>
                </w:rPr>
                <w:t xml:space="preserve">Advanced Modify Structure (this chapter) </w:t>
              </w:r>
            </w:ins>
          </w:p>
        </w:tc>
      </w:tr>
      <w:tr w:rsidR="002F1917" w:rsidRPr="003A626E" w:rsidTr="003A5A6A">
        <w:trPr>
          <w:ins w:id="8205" w:author="Uli Dreifuerst" w:date="2015-12-14T17:57:00Z"/>
        </w:trPr>
        <w:tc>
          <w:tcPr>
            <w:tcW w:w="675" w:type="dxa"/>
            <w:vMerge/>
            <w:tcPrChange w:id="8206" w:author="Uli Dreifuerst" w:date="2015-12-15T13:03:00Z">
              <w:tcPr>
                <w:tcW w:w="675" w:type="dxa"/>
                <w:vMerge/>
              </w:tcPr>
            </w:tcPrChange>
          </w:tcPr>
          <w:p w:rsidR="002F1917" w:rsidRPr="003A626E" w:rsidRDefault="002F1917" w:rsidP="002F1917">
            <w:pPr>
              <w:rPr>
                <w:ins w:id="8207" w:author="Uli Dreifuerst" w:date="2015-12-14T17:57:00Z"/>
                <w:sz w:val="20"/>
                <w:rPrChange w:id="8208" w:author="Uli Dreifuerst" w:date="2015-12-15T12:42:00Z">
                  <w:rPr>
                    <w:ins w:id="8209" w:author="Uli Dreifuerst" w:date="2015-12-14T17:57:00Z"/>
                  </w:rPr>
                </w:rPrChange>
              </w:rPr>
            </w:pPr>
          </w:p>
        </w:tc>
        <w:tc>
          <w:tcPr>
            <w:tcW w:w="660" w:type="dxa"/>
            <w:vMerge w:val="restart"/>
            <w:tcPrChange w:id="8210" w:author="Uli Dreifuerst" w:date="2015-12-15T13:03:00Z">
              <w:tcPr>
                <w:tcW w:w="660" w:type="dxa"/>
                <w:vMerge w:val="restart"/>
              </w:tcPr>
            </w:tcPrChange>
          </w:tcPr>
          <w:p w:rsidR="002F1917" w:rsidRPr="003A626E" w:rsidRDefault="002F1917" w:rsidP="002F1917">
            <w:pPr>
              <w:pStyle w:val="Default"/>
              <w:rPr>
                <w:ins w:id="8211" w:author="Uli Dreifuerst" w:date="2015-12-14T17:57:00Z"/>
                <w:sz w:val="20"/>
                <w:szCs w:val="20"/>
                <w:rPrChange w:id="8212" w:author="Uli Dreifuerst" w:date="2015-12-15T12:42:00Z">
                  <w:rPr>
                    <w:ins w:id="8213" w:author="Uli Dreifuerst" w:date="2015-12-14T17:57:00Z"/>
                  </w:rPr>
                </w:rPrChange>
              </w:rPr>
            </w:pPr>
            <w:ins w:id="8214" w:author="Uli Dreifuerst" w:date="2015-12-14T17:57:00Z">
              <w:r w:rsidRPr="003A626E">
                <w:rPr>
                  <w:sz w:val="20"/>
                  <w:szCs w:val="20"/>
                  <w:rPrChange w:id="8215" w:author="Uli Dreifuerst" w:date="2015-12-15T12:42:00Z">
                    <w:rPr>
                      <w:sz w:val="22"/>
                      <w:szCs w:val="22"/>
                    </w:rPr>
                  </w:rPrChange>
                </w:rPr>
                <w:t xml:space="preserve">1 </w:t>
              </w:r>
            </w:ins>
          </w:p>
        </w:tc>
        <w:tc>
          <w:tcPr>
            <w:tcW w:w="2601" w:type="dxa"/>
            <w:vMerge w:val="restart"/>
            <w:tcPrChange w:id="8216" w:author="Uli Dreifuerst" w:date="2015-12-15T13:03:00Z">
              <w:tcPr>
                <w:tcW w:w="2601" w:type="dxa"/>
                <w:vMerge w:val="restart"/>
              </w:tcPr>
            </w:tcPrChange>
          </w:tcPr>
          <w:p w:rsidR="002F1917" w:rsidRPr="003A626E" w:rsidRDefault="002F1917" w:rsidP="002F1917">
            <w:pPr>
              <w:pStyle w:val="Default"/>
              <w:rPr>
                <w:ins w:id="8217" w:author="Uli Dreifuerst" w:date="2015-12-14T17:57:00Z"/>
                <w:sz w:val="20"/>
                <w:szCs w:val="20"/>
                <w:rPrChange w:id="8218" w:author="Uli Dreifuerst" w:date="2015-12-15T12:42:00Z">
                  <w:rPr>
                    <w:ins w:id="8219" w:author="Uli Dreifuerst" w:date="2015-12-14T17:57:00Z"/>
                  </w:rPr>
                </w:rPrChange>
              </w:rPr>
            </w:pPr>
            <w:ins w:id="8220" w:author="Uli Dreifuerst" w:date="2015-12-14T17:57:00Z">
              <w:r w:rsidRPr="003A626E">
                <w:rPr>
                  <w:sz w:val="20"/>
                  <w:szCs w:val="20"/>
                  <w:rPrChange w:id="8221" w:author="Uli Dreifuerst" w:date="2015-12-15T12:42:00Z">
                    <w:rPr>
                      <w:sz w:val="22"/>
                      <w:szCs w:val="22"/>
                    </w:rPr>
                  </w:rPrChange>
                </w:rPr>
                <w:t xml:space="preserve">RequestCurrentPin </w:t>
              </w:r>
            </w:ins>
          </w:p>
        </w:tc>
        <w:tc>
          <w:tcPr>
            <w:tcW w:w="1084" w:type="dxa"/>
            <w:tcPrChange w:id="8222" w:author="Uli Dreifuerst" w:date="2015-12-15T13:03:00Z">
              <w:tcPr>
                <w:tcW w:w="1084" w:type="dxa"/>
              </w:tcPr>
            </w:tcPrChange>
          </w:tcPr>
          <w:p w:rsidR="002F1917" w:rsidRPr="003A626E" w:rsidRDefault="002F1917" w:rsidP="002F1917">
            <w:pPr>
              <w:tabs>
                <w:tab w:val="left" w:pos="176"/>
              </w:tabs>
              <w:rPr>
                <w:ins w:id="8223" w:author="Uli Dreifuerst" w:date="2015-12-14T17:57:00Z"/>
                <w:sz w:val="20"/>
                <w:rPrChange w:id="8224" w:author="Uli Dreifuerst" w:date="2015-12-15T12:42:00Z">
                  <w:rPr>
                    <w:ins w:id="8225" w:author="Uli Dreifuerst" w:date="2015-12-14T17:57:00Z"/>
                  </w:rPr>
                </w:rPrChange>
              </w:rPr>
            </w:pPr>
            <w:ins w:id="8226" w:author="Uli Dreifuerst" w:date="2015-12-14T17:57:00Z">
              <w:r w:rsidRPr="003A626E">
                <w:rPr>
                  <w:sz w:val="20"/>
                  <w:rPrChange w:id="8227" w:author="Uli Dreifuerst" w:date="2015-12-15T12:42:00Z">
                    <w:rPr/>
                  </w:rPrChange>
                </w:rPr>
                <w:t>1 BIT</w:t>
              </w:r>
            </w:ins>
          </w:p>
        </w:tc>
        <w:tc>
          <w:tcPr>
            <w:tcW w:w="4268" w:type="dxa"/>
            <w:tcPrChange w:id="8228" w:author="Uli Dreifuerst" w:date="2015-12-15T13:03:00Z">
              <w:tcPr>
                <w:tcW w:w="5011" w:type="dxa"/>
              </w:tcPr>
            </w:tcPrChange>
          </w:tcPr>
          <w:p w:rsidR="002F1917" w:rsidRPr="003A626E" w:rsidRDefault="002F1917" w:rsidP="002F1917">
            <w:pPr>
              <w:pStyle w:val="Default"/>
              <w:rPr>
                <w:ins w:id="8229" w:author="Uli Dreifuerst" w:date="2015-12-14T17:57:00Z"/>
                <w:sz w:val="20"/>
                <w:szCs w:val="20"/>
                <w:rPrChange w:id="8230" w:author="Uli Dreifuerst" w:date="2015-12-15T12:42:00Z">
                  <w:rPr>
                    <w:ins w:id="8231" w:author="Uli Dreifuerst" w:date="2015-12-14T17:57:00Z"/>
                  </w:rPr>
                </w:rPrChange>
              </w:rPr>
            </w:pPr>
            <w:ins w:id="8232" w:author="Uli Dreifuerst" w:date="2015-12-14T17:57:00Z">
              <w:r w:rsidRPr="003A626E">
                <w:rPr>
                  <w:sz w:val="20"/>
                  <w:szCs w:val="20"/>
                  <w:rPrChange w:id="8233" w:author="Uli Dreifuerst" w:date="2015-12-15T12:42:00Z">
                    <w:rPr>
                      <w:sz w:val="22"/>
                      <w:szCs w:val="22"/>
                    </w:rPr>
                  </w:rPrChange>
                </w:rPr>
                <w:t xml:space="preserve">Shall the current PIN be requested and positioned? </w:t>
              </w:r>
            </w:ins>
          </w:p>
        </w:tc>
      </w:tr>
      <w:tr w:rsidR="002F1917" w:rsidRPr="003A626E" w:rsidTr="003A5A6A">
        <w:trPr>
          <w:ins w:id="8234" w:author="Uli Dreifuerst" w:date="2015-12-14T17:57:00Z"/>
        </w:trPr>
        <w:tc>
          <w:tcPr>
            <w:tcW w:w="675" w:type="dxa"/>
            <w:vMerge/>
            <w:tcPrChange w:id="8235" w:author="Uli Dreifuerst" w:date="2015-12-15T13:03:00Z">
              <w:tcPr>
                <w:tcW w:w="675" w:type="dxa"/>
                <w:vMerge/>
              </w:tcPr>
            </w:tcPrChange>
          </w:tcPr>
          <w:p w:rsidR="002F1917" w:rsidRPr="003A626E" w:rsidRDefault="002F1917" w:rsidP="002F1917">
            <w:pPr>
              <w:rPr>
                <w:ins w:id="8236" w:author="Uli Dreifuerst" w:date="2015-12-14T17:57:00Z"/>
                <w:sz w:val="20"/>
                <w:rPrChange w:id="8237" w:author="Uli Dreifuerst" w:date="2015-12-15T12:42:00Z">
                  <w:rPr>
                    <w:ins w:id="8238" w:author="Uli Dreifuerst" w:date="2015-12-14T17:57:00Z"/>
                  </w:rPr>
                </w:rPrChange>
              </w:rPr>
            </w:pPr>
          </w:p>
        </w:tc>
        <w:tc>
          <w:tcPr>
            <w:tcW w:w="660" w:type="dxa"/>
            <w:vMerge/>
            <w:tcPrChange w:id="8239" w:author="Uli Dreifuerst" w:date="2015-12-15T13:03:00Z">
              <w:tcPr>
                <w:tcW w:w="660" w:type="dxa"/>
                <w:vMerge/>
              </w:tcPr>
            </w:tcPrChange>
          </w:tcPr>
          <w:p w:rsidR="002F1917" w:rsidRPr="003A626E" w:rsidRDefault="002F1917" w:rsidP="002F1917">
            <w:pPr>
              <w:rPr>
                <w:ins w:id="8240" w:author="Uli Dreifuerst" w:date="2015-12-14T17:57:00Z"/>
                <w:sz w:val="20"/>
                <w:rPrChange w:id="8241" w:author="Uli Dreifuerst" w:date="2015-12-15T12:42:00Z">
                  <w:rPr>
                    <w:ins w:id="8242" w:author="Uli Dreifuerst" w:date="2015-12-14T17:57:00Z"/>
                  </w:rPr>
                </w:rPrChange>
              </w:rPr>
            </w:pPr>
          </w:p>
        </w:tc>
        <w:tc>
          <w:tcPr>
            <w:tcW w:w="2601" w:type="dxa"/>
            <w:vMerge/>
            <w:tcPrChange w:id="8243" w:author="Uli Dreifuerst" w:date="2015-12-15T13:03:00Z">
              <w:tcPr>
                <w:tcW w:w="2601" w:type="dxa"/>
                <w:vMerge/>
              </w:tcPr>
            </w:tcPrChange>
          </w:tcPr>
          <w:p w:rsidR="002F1917" w:rsidRPr="003A626E" w:rsidRDefault="002F1917" w:rsidP="002F1917">
            <w:pPr>
              <w:ind w:firstLine="225"/>
              <w:rPr>
                <w:ins w:id="8244" w:author="Uli Dreifuerst" w:date="2015-12-14T17:57:00Z"/>
                <w:sz w:val="20"/>
                <w:rPrChange w:id="8245" w:author="Uli Dreifuerst" w:date="2015-12-15T12:42:00Z">
                  <w:rPr>
                    <w:ins w:id="8246" w:author="Uli Dreifuerst" w:date="2015-12-14T17:57:00Z"/>
                  </w:rPr>
                </w:rPrChange>
              </w:rPr>
            </w:pPr>
          </w:p>
        </w:tc>
        <w:tc>
          <w:tcPr>
            <w:tcW w:w="1084" w:type="dxa"/>
            <w:tcPrChange w:id="8247" w:author="Uli Dreifuerst" w:date="2015-12-15T13:03:00Z">
              <w:tcPr>
                <w:tcW w:w="1084" w:type="dxa"/>
              </w:tcPr>
            </w:tcPrChange>
          </w:tcPr>
          <w:p w:rsidR="002F1917" w:rsidRPr="003A626E" w:rsidRDefault="002F1917" w:rsidP="002F1917">
            <w:pPr>
              <w:tabs>
                <w:tab w:val="left" w:pos="176"/>
              </w:tabs>
              <w:rPr>
                <w:ins w:id="8248" w:author="Uli Dreifuerst" w:date="2015-12-14T17:57:00Z"/>
                <w:sz w:val="20"/>
                <w:rPrChange w:id="8249" w:author="Uli Dreifuerst" w:date="2015-12-15T12:42:00Z">
                  <w:rPr>
                    <w:ins w:id="8250" w:author="Uli Dreifuerst" w:date="2015-12-14T17:57:00Z"/>
                  </w:rPr>
                </w:rPrChange>
              </w:rPr>
            </w:pPr>
            <w:ins w:id="8251" w:author="Uli Dreifuerst" w:date="2015-12-14T17:57:00Z">
              <w:r w:rsidRPr="003A626E">
                <w:rPr>
                  <w:sz w:val="20"/>
                  <w:rPrChange w:id="8252" w:author="Uli Dreifuerst" w:date="2015-12-15T12:42:00Z">
                    <w:rPr/>
                  </w:rPrChange>
                </w:rPr>
                <w:tab/>
                <w:t>0</w:t>
              </w:r>
            </w:ins>
          </w:p>
        </w:tc>
        <w:tc>
          <w:tcPr>
            <w:tcW w:w="4268" w:type="dxa"/>
            <w:tcPrChange w:id="8253" w:author="Uli Dreifuerst" w:date="2015-12-15T13:03:00Z">
              <w:tcPr>
                <w:tcW w:w="5011" w:type="dxa"/>
              </w:tcPr>
            </w:tcPrChange>
          </w:tcPr>
          <w:p w:rsidR="002F1917" w:rsidRPr="003A626E" w:rsidRDefault="002F1917" w:rsidP="002F1917">
            <w:pPr>
              <w:pStyle w:val="Default"/>
              <w:ind w:firstLine="225"/>
              <w:rPr>
                <w:ins w:id="8254" w:author="Uli Dreifuerst" w:date="2015-12-14T17:57:00Z"/>
                <w:sz w:val="20"/>
                <w:szCs w:val="20"/>
                <w:rPrChange w:id="8255" w:author="Uli Dreifuerst" w:date="2015-12-15T12:42:00Z">
                  <w:rPr>
                    <w:ins w:id="8256" w:author="Uli Dreifuerst" w:date="2015-12-14T17:57:00Z"/>
                  </w:rPr>
                </w:rPrChange>
              </w:rPr>
            </w:pPr>
            <w:ins w:id="8257" w:author="Uli Dreifuerst" w:date="2015-12-14T17:57:00Z">
              <w:r w:rsidRPr="003A626E">
                <w:rPr>
                  <w:sz w:val="20"/>
                  <w:szCs w:val="20"/>
                  <w:rPrChange w:id="8258" w:author="Uli Dreifuerst" w:date="2015-12-15T12:42:00Z">
                    <w:rPr>
                      <w:sz w:val="22"/>
                      <w:szCs w:val="22"/>
                    </w:rPr>
                  </w:rPrChange>
                </w:rPr>
                <w:t xml:space="preserve">Do not use current PIN (‘old PIN’) </w:t>
              </w:r>
            </w:ins>
          </w:p>
        </w:tc>
      </w:tr>
      <w:tr w:rsidR="002F1917" w:rsidRPr="003A626E" w:rsidTr="003A5A6A">
        <w:trPr>
          <w:ins w:id="8259" w:author="Uli Dreifuerst" w:date="2015-12-14T17:57:00Z"/>
        </w:trPr>
        <w:tc>
          <w:tcPr>
            <w:tcW w:w="675" w:type="dxa"/>
            <w:vMerge/>
            <w:tcPrChange w:id="8260" w:author="Uli Dreifuerst" w:date="2015-12-15T13:03:00Z">
              <w:tcPr>
                <w:tcW w:w="675" w:type="dxa"/>
                <w:vMerge/>
              </w:tcPr>
            </w:tcPrChange>
          </w:tcPr>
          <w:p w:rsidR="002F1917" w:rsidRPr="003A626E" w:rsidRDefault="002F1917" w:rsidP="002F1917">
            <w:pPr>
              <w:rPr>
                <w:ins w:id="8261" w:author="Uli Dreifuerst" w:date="2015-12-14T17:57:00Z"/>
                <w:sz w:val="20"/>
                <w:rPrChange w:id="8262" w:author="Uli Dreifuerst" w:date="2015-12-15T12:42:00Z">
                  <w:rPr>
                    <w:ins w:id="8263" w:author="Uli Dreifuerst" w:date="2015-12-14T17:57:00Z"/>
                  </w:rPr>
                </w:rPrChange>
              </w:rPr>
            </w:pPr>
          </w:p>
        </w:tc>
        <w:tc>
          <w:tcPr>
            <w:tcW w:w="660" w:type="dxa"/>
            <w:vMerge/>
            <w:tcPrChange w:id="8264" w:author="Uli Dreifuerst" w:date="2015-12-15T13:03:00Z">
              <w:tcPr>
                <w:tcW w:w="660" w:type="dxa"/>
                <w:vMerge/>
              </w:tcPr>
            </w:tcPrChange>
          </w:tcPr>
          <w:p w:rsidR="002F1917" w:rsidRPr="003A626E" w:rsidRDefault="002F1917" w:rsidP="002F1917">
            <w:pPr>
              <w:rPr>
                <w:ins w:id="8265" w:author="Uli Dreifuerst" w:date="2015-12-14T17:57:00Z"/>
                <w:sz w:val="20"/>
                <w:rPrChange w:id="8266" w:author="Uli Dreifuerst" w:date="2015-12-15T12:42:00Z">
                  <w:rPr>
                    <w:ins w:id="8267" w:author="Uli Dreifuerst" w:date="2015-12-14T17:57:00Z"/>
                  </w:rPr>
                </w:rPrChange>
              </w:rPr>
            </w:pPr>
          </w:p>
        </w:tc>
        <w:tc>
          <w:tcPr>
            <w:tcW w:w="2601" w:type="dxa"/>
            <w:vMerge/>
            <w:tcPrChange w:id="8268" w:author="Uli Dreifuerst" w:date="2015-12-15T13:03:00Z">
              <w:tcPr>
                <w:tcW w:w="2601" w:type="dxa"/>
                <w:vMerge/>
              </w:tcPr>
            </w:tcPrChange>
          </w:tcPr>
          <w:p w:rsidR="002F1917" w:rsidRPr="003A626E" w:rsidRDefault="002F1917" w:rsidP="002F1917">
            <w:pPr>
              <w:ind w:firstLine="225"/>
              <w:rPr>
                <w:ins w:id="8269" w:author="Uli Dreifuerst" w:date="2015-12-14T17:57:00Z"/>
                <w:sz w:val="20"/>
                <w:rPrChange w:id="8270" w:author="Uli Dreifuerst" w:date="2015-12-15T12:42:00Z">
                  <w:rPr>
                    <w:ins w:id="8271" w:author="Uli Dreifuerst" w:date="2015-12-14T17:57:00Z"/>
                  </w:rPr>
                </w:rPrChange>
              </w:rPr>
            </w:pPr>
          </w:p>
        </w:tc>
        <w:tc>
          <w:tcPr>
            <w:tcW w:w="1084" w:type="dxa"/>
            <w:tcPrChange w:id="8272" w:author="Uli Dreifuerst" w:date="2015-12-15T13:03:00Z">
              <w:tcPr>
                <w:tcW w:w="1084" w:type="dxa"/>
              </w:tcPr>
            </w:tcPrChange>
          </w:tcPr>
          <w:p w:rsidR="002F1917" w:rsidRPr="003A626E" w:rsidRDefault="002F1917" w:rsidP="002F1917">
            <w:pPr>
              <w:tabs>
                <w:tab w:val="left" w:pos="176"/>
              </w:tabs>
              <w:rPr>
                <w:ins w:id="8273" w:author="Uli Dreifuerst" w:date="2015-12-14T17:57:00Z"/>
                <w:sz w:val="20"/>
                <w:rPrChange w:id="8274" w:author="Uli Dreifuerst" w:date="2015-12-15T12:42:00Z">
                  <w:rPr>
                    <w:ins w:id="8275" w:author="Uli Dreifuerst" w:date="2015-12-14T17:57:00Z"/>
                  </w:rPr>
                </w:rPrChange>
              </w:rPr>
            </w:pPr>
            <w:ins w:id="8276" w:author="Uli Dreifuerst" w:date="2015-12-14T17:57:00Z">
              <w:r w:rsidRPr="003A626E">
                <w:rPr>
                  <w:sz w:val="20"/>
                  <w:rPrChange w:id="8277" w:author="Uli Dreifuerst" w:date="2015-12-15T12:42:00Z">
                    <w:rPr/>
                  </w:rPrChange>
                </w:rPr>
                <w:tab/>
                <w:t>1</w:t>
              </w:r>
            </w:ins>
          </w:p>
        </w:tc>
        <w:tc>
          <w:tcPr>
            <w:tcW w:w="4268" w:type="dxa"/>
            <w:tcPrChange w:id="8278" w:author="Uli Dreifuerst" w:date="2015-12-15T13:03:00Z">
              <w:tcPr>
                <w:tcW w:w="5011" w:type="dxa"/>
              </w:tcPr>
            </w:tcPrChange>
          </w:tcPr>
          <w:p w:rsidR="002F1917" w:rsidRPr="003A626E" w:rsidRDefault="002F1917" w:rsidP="002F1917">
            <w:pPr>
              <w:pStyle w:val="Default"/>
              <w:ind w:firstLine="225"/>
              <w:rPr>
                <w:ins w:id="8279" w:author="Uli Dreifuerst" w:date="2015-12-14T17:57:00Z"/>
                <w:sz w:val="20"/>
                <w:szCs w:val="20"/>
                <w:rPrChange w:id="8280" w:author="Uli Dreifuerst" w:date="2015-12-15T12:42:00Z">
                  <w:rPr>
                    <w:ins w:id="8281" w:author="Uli Dreifuerst" w:date="2015-12-14T17:57:00Z"/>
                  </w:rPr>
                </w:rPrChange>
              </w:rPr>
            </w:pPr>
            <w:ins w:id="8282" w:author="Uli Dreifuerst" w:date="2015-12-14T17:57:00Z">
              <w:r w:rsidRPr="003A626E">
                <w:rPr>
                  <w:sz w:val="20"/>
                  <w:szCs w:val="20"/>
                  <w:rPrChange w:id="8283" w:author="Uli Dreifuerst" w:date="2015-12-15T12:42:00Z">
                    <w:rPr>
                      <w:sz w:val="22"/>
                      <w:szCs w:val="22"/>
                    </w:rPr>
                  </w:rPrChange>
                </w:rPr>
                <w:t xml:space="preserve">Request and position current PIN (‘old PIN’) </w:t>
              </w:r>
            </w:ins>
          </w:p>
        </w:tc>
      </w:tr>
      <w:tr w:rsidR="002F1917" w:rsidRPr="003A626E" w:rsidTr="003A5A6A">
        <w:trPr>
          <w:ins w:id="8284" w:author="Uli Dreifuerst" w:date="2015-12-14T17:57:00Z"/>
        </w:trPr>
        <w:tc>
          <w:tcPr>
            <w:tcW w:w="675" w:type="dxa"/>
            <w:vMerge/>
            <w:tcPrChange w:id="8285" w:author="Uli Dreifuerst" w:date="2015-12-15T13:03:00Z">
              <w:tcPr>
                <w:tcW w:w="675" w:type="dxa"/>
                <w:vMerge/>
              </w:tcPr>
            </w:tcPrChange>
          </w:tcPr>
          <w:p w:rsidR="002F1917" w:rsidRPr="003A626E" w:rsidRDefault="002F1917" w:rsidP="002F1917">
            <w:pPr>
              <w:rPr>
                <w:ins w:id="8286" w:author="Uli Dreifuerst" w:date="2015-12-14T17:57:00Z"/>
                <w:sz w:val="20"/>
                <w:rPrChange w:id="8287" w:author="Uli Dreifuerst" w:date="2015-12-15T12:42:00Z">
                  <w:rPr>
                    <w:ins w:id="8288" w:author="Uli Dreifuerst" w:date="2015-12-14T17:57:00Z"/>
                  </w:rPr>
                </w:rPrChange>
              </w:rPr>
            </w:pPr>
          </w:p>
        </w:tc>
        <w:tc>
          <w:tcPr>
            <w:tcW w:w="660" w:type="dxa"/>
            <w:vMerge w:val="restart"/>
            <w:tcPrChange w:id="8289" w:author="Uli Dreifuerst" w:date="2015-12-15T13:03:00Z">
              <w:tcPr>
                <w:tcW w:w="660" w:type="dxa"/>
                <w:vMerge w:val="restart"/>
              </w:tcPr>
            </w:tcPrChange>
          </w:tcPr>
          <w:p w:rsidR="002F1917" w:rsidRPr="003A626E" w:rsidRDefault="002F1917" w:rsidP="002F1917">
            <w:pPr>
              <w:rPr>
                <w:ins w:id="8290" w:author="Uli Dreifuerst" w:date="2015-12-14T17:57:00Z"/>
                <w:sz w:val="20"/>
                <w:rPrChange w:id="8291" w:author="Uli Dreifuerst" w:date="2015-12-15T12:42:00Z">
                  <w:rPr>
                    <w:ins w:id="8292" w:author="Uli Dreifuerst" w:date="2015-12-14T17:57:00Z"/>
                  </w:rPr>
                </w:rPrChange>
              </w:rPr>
            </w:pPr>
            <w:ins w:id="8293" w:author="Uli Dreifuerst" w:date="2015-12-14T17:57:00Z">
              <w:r w:rsidRPr="003A626E">
                <w:rPr>
                  <w:sz w:val="20"/>
                  <w:rPrChange w:id="8294" w:author="Uli Dreifuerst" w:date="2015-12-15T12:42:00Z">
                    <w:rPr/>
                  </w:rPrChange>
                </w:rPr>
                <w:t>0</w:t>
              </w:r>
            </w:ins>
          </w:p>
        </w:tc>
        <w:tc>
          <w:tcPr>
            <w:tcW w:w="2601" w:type="dxa"/>
            <w:vMerge w:val="restart"/>
            <w:tcPrChange w:id="8295" w:author="Uli Dreifuerst" w:date="2015-12-15T13:03:00Z">
              <w:tcPr>
                <w:tcW w:w="2601" w:type="dxa"/>
                <w:vMerge w:val="restart"/>
              </w:tcPr>
            </w:tcPrChange>
          </w:tcPr>
          <w:p w:rsidR="002F1917" w:rsidRPr="003A626E" w:rsidRDefault="002F1917" w:rsidP="002F1917">
            <w:pPr>
              <w:ind w:firstLine="225"/>
              <w:rPr>
                <w:ins w:id="8296" w:author="Uli Dreifuerst" w:date="2015-12-14T17:57:00Z"/>
                <w:sz w:val="20"/>
                <w:rPrChange w:id="8297" w:author="Uli Dreifuerst" w:date="2015-12-15T12:42:00Z">
                  <w:rPr>
                    <w:ins w:id="8298" w:author="Uli Dreifuerst" w:date="2015-12-14T17:57:00Z"/>
                  </w:rPr>
                </w:rPrChange>
              </w:rPr>
            </w:pPr>
            <w:ins w:id="8299" w:author="Uli Dreifuerst" w:date="2015-12-14T17:57:00Z">
              <w:r w:rsidRPr="003A626E">
                <w:rPr>
                  <w:sz w:val="20"/>
                  <w:rPrChange w:id="8300" w:author="Uli Dreifuerst" w:date="2015-12-15T12:42:00Z">
                    <w:rPr/>
                  </w:rPrChange>
                </w:rPr>
                <w:t>ConfirmNewPin</w:t>
              </w:r>
            </w:ins>
          </w:p>
        </w:tc>
        <w:tc>
          <w:tcPr>
            <w:tcW w:w="1084" w:type="dxa"/>
            <w:tcPrChange w:id="8301" w:author="Uli Dreifuerst" w:date="2015-12-15T13:03:00Z">
              <w:tcPr>
                <w:tcW w:w="1084" w:type="dxa"/>
              </w:tcPr>
            </w:tcPrChange>
          </w:tcPr>
          <w:p w:rsidR="002F1917" w:rsidRPr="003A626E" w:rsidRDefault="002F1917" w:rsidP="002F1917">
            <w:pPr>
              <w:tabs>
                <w:tab w:val="left" w:pos="176"/>
              </w:tabs>
              <w:rPr>
                <w:ins w:id="8302" w:author="Uli Dreifuerst" w:date="2015-12-14T17:57:00Z"/>
                <w:sz w:val="20"/>
                <w:rPrChange w:id="8303" w:author="Uli Dreifuerst" w:date="2015-12-15T12:42:00Z">
                  <w:rPr>
                    <w:ins w:id="8304" w:author="Uli Dreifuerst" w:date="2015-12-14T17:57:00Z"/>
                  </w:rPr>
                </w:rPrChange>
              </w:rPr>
            </w:pPr>
            <w:ins w:id="8305" w:author="Uli Dreifuerst" w:date="2015-12-14T17:57:00Z">
              <w:r w:rsidRPr="003A626E">
                <w:rPr>
                  <w:sz w:val="20"/>
                  <w:rPrChange w:id="8306" w:author="Uli Dreifuerst" w:date="2015-12-15T12:42:00Z">
                    <w:rPr/>
                  </w:rPrChange>
                </w:rPr>
                <w:t>1 BIT</w:t>
              </w:r>
            </w:ins>
          </w:p>
        </w:tc>
        <w:tc>
          <w:tcPr>
            <w:tcW w:w="4268" w:type="dxa"/>
            <w:tcPrChange w:id="8307" w:author="Uli Dreifuerst" w:date="2015-12-15T13:03:00Z">
              <w:tcPr>
                <w:tcW w:w="5011" w:type="dxa"/>
              </w:tcPr>
            </w:tcPrChange>
          </w:tcPr>
          <w:p w:rsidR="002F1917" w:rsidRPr="003A626E" w:rsidRDefault="002F1917" w:rsidP="002F1917">
            <w:pPr>
              <w:pStyle w:val="Default"/>
              <w:rPr>
                <w:ins w:id="8308" w:author="Uli Dreifuerst" w:date="2015-12-14T17:57:00Z"/>
                <w:sz w:val="20"/>
                <w:szCs w:val="20"/>
                <w:rPrChange w:id="8309" w:author="Uli Dreifuerst" w:date="2015-12-15T12:42:00Z">
                  <w:rPr>
                    <w:ins w:id="8310" w:author="Uli Dreifuerst" w:date="2015-12-14T17:57:00Z"/>
                  </w:rPr>
                </w:rPrChange>
              </w:rPr>
            </w:pPr>
            <w:ins w:id="8311" w:author="Uli Dreifuerst" w:date="2015-12-14T17:57:00Z">
              <w:r w:rsidRPr="003A626E">
                <w:rPr>
                  <w:sz w:val="20"/>
                  <w:szCs w:val="20"/>
                  <w:rPrChange w:id="8312" w:author="Uli Dreifuerst" w:date="2015-12-15T12:42:00Z">
                    <w:rPr>
                      <w:sz w:val="22"/>
                      <w:szCs w:val="22"/>
                    </w:rPr>
                  </w:rPrChange>
                </w:rPr>
                <w:t xml:space="preserve">Shall the new PIN be confirmed? </w:t>
              </w:r>
            </w:ins>
          </w:p>
        </w:tc>
      </w:tr>
      <w:tr w:rsidR="002F1917" w:rsidRPr="003A626E" w:rsidTr="003A5A6A">
        <w:trPr>
          <w:ins w:id="8313" w:author="Uli Dreifuerst" w:date="2015-12-14T17:57:00Z"/>
        </w:trPr>
        <w:tc>
          <w:tcPr>
            <w:tcW w:w="675" w:type="dxa"/>
            <w:vMerge/>
            <w:tcPrChange w:id="8314" w:author="Uli Dreifuerst" w:date="2015-12-15T13:03:00Z">
              <w:tcPr>
                <w:tcW w:w="675" w:type="dxa"/>
                <w:vMerge/>
              </w:tcPr>
            </w:tcPrChange>
          </w:tcPr>
          <w:p w:rsidR="002F1917" w:rsidRPr="003A626E" w:rsidRDefault="002F1917" w:rsidP="002F1917">
            <w:pPr>
              <w:rPr>
                <w:ins w:id="8315" w:author="Uli Dreifuerst" w:date="2015-12-14T17:57:00Z"/>
                <w:sz w:val="20"/>
                <w:rPrChange w:id="8316" w:author="Uli Dreifuerst" w:date="2015-12-15T12:42:00Z">
                  <w:rPr>
                    <w:ins w:id="8317" w:author="Uli Dreifuerst" w:date="2015-12-14T17:57:00Z"/>
                  </w:rPr>
                </w:rPrChange>
              </w:rPr>
            </w:pPr>
          </w:p>
        </w:tc>
        <w:tc>
          <w:tcPr>
            <w:tcW w:w="660" w:type="dxa"/>
            <w:vMerge/>
            <w:tcPrChange w:id="8318" w:author="Uli Dreifuerst" w:date="2015-12-15T13:03:00Z">
              <w:tcPr>
                <w:tcW w:w="660" w:type="dxa"/>
                <w:vMerge/>
              </w:tcPr>
            </w:tcPrChange>
          </w:tcPr>
          <w:p w:rsidR="002F1917" w:rsidRPr="003A626E" w:rsidRDefault="002F1917" w:rsidP="002F1917">
            <w:pPr>
              <w:rPr>
                <w:ins w:id="8319" w:author="Uli Dreifuerst" w:date="2015-12-14T17:57:00Z"/>
                <w:sz w:val="20"/>
                <w:rPrChange w:id="8320" w:author="Uli Dreifuerst" w:date="2015-12-15T12:42:00Z">
                  <w:rPr>
                    <w:ins w:id="8321" w:author="Uli Dreifuerst" w:date="2015-12-14T17:57:00Z"/>
                  </w:rPr>
                </w:rPrChange>
              </w:rPr>
            </w:pPr>
          </w:p>
        </w:tc>
        <w:tc>
          <w:tcPr>
            <w:tcW w:w="2601" w:type="dxa"/>
            <w:vMerge/>
            <w:tcPrChange w:id="8322" w:author="Uli Dreifuerst" w:date="2015-12-15T13:03:00Z">
              <w:tcPr>
                <w:tcW w:w="2601" w:type="dxa"/>
                <w:vMerge/>
              </w:tcPr>
            </w:tcPrChange>
          </w:tcPr>
          <w:p w:rsidR="002F1917" w:rsidRPr="003A626E" w:rsidRDefault="002F1917" w:rsidP="002F1917">
            <w:pPr>
              <w:ind w:firstLine="225"/>
              <w:rPr>
                <w:ins w:id="8323" w:author="Uli Dreifuerst" w:date="2015-12-14T17:57:00Z"/>
                <w:sz w:val="20"/>
                <w:rPrChange w:id="8324" w:author="Uli Dreifuerst" w:date="2015-12-15T12:42:00Z">
                  <w:rPr>
                    <w:ins w:id="8325" w:author="Uli Dreifuerst" w:date="2015-12-14T17:57:00Z"/>
                  </w:rPr>
                </w:rPrChange>
              </w:rPr>
            </w:pPr>
          </w:p>
        </w:tc>
        <w:tc>
          <w:tcPr>
            <w:tcW w:w="1084" w:type="dxa"/>
            <w:tcPrChange w:id="8326" w:author="Uli Dreifuerst" w:date="2015-12-15T13:03:00Z">
              <w:tcPr>
                <w:tcW w:w="1084" w:type="dxa"/>
              </w:tcPr>
            </w:tcPrChange>
          </w:tcPr>
          <w:p w:rsidR="002F1917" w:rsidRPr="003A626E" w:rsidRDefault="002F1917" w:rsidP="002F1917">
            <w:pPr>
              <w:tabs>
                <w:tab w:val="left" w:pos="176"/>
              </w:tabs>
              <w:rPr>
                <w:ins w:id="8327" w:author="Uli Dreifuerst" w:date="2015-12-14T17:57:00Z"/>
                <w:sz w:val="20"/>
                <w:rPrChange w:id="8328" w:author="Uli Dreifuerst" w:date="2015-12-15T12:42:00Z">
                  <w:rPr>
                    <w:ins w:id="8329" w:author="Uli Dreifuerst" w:date="2015-12-14T17:57:00Z"/>
                  </w:rPr>
                </w:rPrChange>
              </w:rPr>
            </w:pPr>
            <w:ins w:id="8330" w:author="Uli Dreifuerst" w:date="2015-12-14T17:57:00Z">
              <w:r w:rsidRPr="003A626E">
                <w:rPr>
                  <w:sz w:val="20"/>
                  <w:rPrChange w:id="8331" w:author="Uli Dreifuerst" w:date="2015-12-15T12:42:00Z">
                    <w:rPr/>
                  </w:rPrChange>
                </w:rPr>
                <w:tab/>
                <w:t>0</w:t>
              </w:r>
            </w:ins>
          </w:p>
        </w:tc>
        <w:tc>
          <w:tcPr>
            <w:tcW w:w="4268" w:type="dxa"/>
            <w:tcPrChange w:id="8332" w:author="Uli Dreifuerst" w:date="2015-12-15T13:03:00Z">
              <w:tcPr>
                <w:tcW w:w="5011" w:type="dxa"/>
              </w:tcPr>
            </w:tcPrChange>
          </w:tcPr>
          <w:p w:rsidR="002F1917" w:rsidRPr="003A626E" w:rsidRDefault="002F1917" w:rsidP="002F1917">
            <w:pPr>
              <w:pStyle w:val="Default"/>
              <w:ind w:firstLine="225"/>
              <w:rPr>
                <w:ins w:id="8333" w:author="Uli Dreifuerst" w:date="2015-12-14T17:57:00Z"/>
                <w:sz w:val="20"/>
                <w:szCs w:val="20"/>
                <w:rPrChange w:id="8334" w:author="Uli Dreifuerst" w:date="2015-12-15T12:42:00Z">
                  <w:rPr>
                    <w:ins w:id="8335" w:author="Uli Dreifuerst" w:date="2015-12-14T17:57:00Z"/>
                  </w:rPr>
                </w:rPrChange>
              </w:rPr>
            </w:pPr>
            <w:ins w:id="8336" w:author="Uli Dreifuerst" w:date="2015-12-14T17:57:00Z">
              <w:r w:rsidRPr="003A626E">
                <w:rPr>
                  <w:sz w:val="20"/>
                  <w:szCs w:val="20"/>
                  <w:rPrChange w:id="8337" w:author="Uli Dreifuerst" w:date="2015-12-15T12:42:00Z">
                    <w:rPr>
                      <w:sz w:val="22"/>
                      <w:szCs w:val="22"/>
                    </w:rPr>
                  </w:rPrChange>
                </w:rPr>
                <w:t xml:space="preserve">Do not request ‘Confirm new PIN’ </w:t>
              </w:r>
            </w:ins>
          </w:p>
        </w:tc>
      </w:tr>
      <w:tr w:rsidR="002F1917" w:rsidRPr="003A626E" w:rsidTr="003A5A6A">
        <w:trPr>
          <w:ins w:id="8338" w:author="Uli Dreifuerst" w:date="2015-12-14T17:57:00Z"/>
        </w:trPr>
        <w:tc>
          <w:tcPr>
            <w:tcW w:w="675" w:type="dxa"/>
            <w:vMerge/>
            <w:tcPrChange w:id="8339" w:author="Uli Dreifuerst" w:date="2015-12-15T13:03:00Z">
              <w:tcPr>
                <w:tcW w:w="675" w:type="dxa"/>
                <w:vMerge/>
              </w:tcPr>
            </w:tcPrChange>
          </w:tcPr>
          <w:p w:rsidR="002F1917" w:rsidRPr="003A626E" w:rsidRDefault="002F1917" w:rsidP="002F1917">
            <w:pPr>
              <w:rPr>
                <w:ins w:id="8340" w:author="Uli Dreifuerst" w:date="2015-12-14T17:57:00Z"/>
                <w:sz w:val="20"/>
                <w:rPrChange w:id="8341" w:author="Uli Dreifuerst" w:date="2015-12-15T12:42:00Z">
                  <w:rPr>
                    <w:ins w:id="8342" w:author="Uli Dreifuerst" w:date="2015-12-14T17:57:00Z"/>
                  </w:rPr>
                </w:rPrChange>
              </w:rPr>
            </w:pPr>
          </w:p>
        </w:tc>
        <w:tc>
          <w:tcPr>
            <w:tcW w:w="660" w:type="dxa"/>
            <w:vMerge/>
            <w:tcPrChange w:id="8343" w:author="Uli Dreifuerst" w:date="2015-12-15T13:03:00Z">
              <w:tcPr>
                <w:tcW w:w="660" w:type="dxa"/>
                <w:vMerge/>
              </w:tcPr>
            </w:tcPrChange>
          </w:tcPr>
          <w:p w:rsidR="002F1917" w:rsidRPr="003A626E" w:rsidRDefault="002F1917" w:rsidP="002F1917">
            <w:pPr>
              <w:rPr>
                <w:ins w:id="8344" w:author="Uli Dreifuerst" w:date="2015-12-14T17:57:00Z"/>
                <w:sz w:val="20"/>
                <w:rPrChange w:id="8345" w:author="Uli Dreifuerst" w:date="2015-12-15T12:42:00Z">
                  <w:rPr>
                    <w:ins w:id="8346" w:author="Uli Dreifuerst" w:date="2015-12-14T17:57:00Z"/>
                  </w:rPr>
                </w:rPrChange>
              </w:rPr>
            </w:pPr>
          </w:p>
        </w:tc>
        <w:tc>
          <w:tcPr>
            <w:tcW w:w="2601" w:type="dxa"/>
            <w:vMerge/>
            <w:tcPrChange w:id="8347" w:author="Uli Dreifuerst" w:date="2015-12-15T13:03:00Z">
              <w:tcPr>
                <w:tcW w:w="2601" w:type="dxa"/>
                <w:vMerge/>
              </w:tcPr>
            </w:tcPrChange>
          </w:tcPr>
          <w:p w:rsidR="002F1917" w:rsidRPr="003A626E" w:rsidRDefault="002F1917" w:rsidP="002F1917">
            <w:pPr>
              <w:ind w:firstLine="225"/>
              <w:rPr>
                <w:ins w:id="8348" w:author="Uli Dreifuerst" w:date="2015-12-14T17:57:00Z"/>
                <w:sz w:val="20"/>
                <w:rPrChange w:id="8349" w:author="Uli Dreifuerst" w:date="2015-12-15T12:42:00Z">
                  <w:rPr>
                    <w:ins w:id="8350" w:author="Uli Dreifuerst" w:date="2015-12-14T17:57:00Z"/>
                  </w:rPr>
                </w:rPrChange>
              </w:rPr>
            </w:pPr>
          </w:p>
        </w:tc>
        <w:tc>
          <w:tcPr>
            <w:tcW w:w="1084" w:type="dxa"/>
            <w:tcPrChange w:id="8351" w:author="Uli Dreifuerst" w:date="2015-12-15T13:03:00Z">
              <w:tcPr>
                <w:tcW w:w="1084" w:type="dxa"/>
              </w:tcPr>
            </w:tcPrChange>
          </w:tcPr>
          <w:p w:rsidR="002F1917" w:rsidRPr="003A626E" w:rsidRDefault="002F1917" w:rsidP="002F1917">
            <w:pPr>
              <w:tabs>
                <w:tab w:val="left" w:pos="176"/>
              </w:tabs>
              <w:rPr>
                <w:ins w:id="8352" w:author="Uli Dreifuerst" w:date="2015-12-14T17:57:00Z"/>
                <w:sz w:val="20"/>
                <w:rPrChange w:id="8353" w:author="Uli Dreifuerst" w:date="2015-12-15T12:42:00Z">
                  <w:rPr>
                    <w:ins w:id="8354" w:author="Uli Dreifuerst" w:date="2015-12-14T17:57:00Z"/>
                  </w:rPr>
                </w:rPrChange>
              </w:rPr>
            </w:pPr>
            <w:ins w:id="8355" w:author="Uli Dreifuerst" w:date="2015-12-14T17:57:00Z">
              <w:r w:rsidRPr="003A626E">
                <w:rPr>
                  <w:sz w:val="20"/>
                  <w:rPrChange w:id="8356" w:author="Uli Dreifuerst" w:date="2015-12-15T12:42:00Z">
                    <w:rPr/>
                  </w:rPrChange>
                </w:rPr>
                <w:tab/>
                <w:t>1</w:t>
              </w:r>
            </w:ins>
          </w:p>
        </w:tc>
        <w:tc>
          <w:tcPr>
            <w:tcW w:w="4268" w:type="dxa"/>
            <w:tcPrChange w:id="8357" w:author="Uli Dreifuerst" w:date="2015-12-15T13:03:00Z">
              <w:tcPr>
                <w:tcW w:w="5011" w:type="dxa"/>
              </w:tcPr>
            </w:tcPrChange>
          </w:tcPr>
          <w:p w:rsidR="002F1917" w:rsidRPr="003A626E" w:rsidRDefault="002F1917" w:rsidP="002F1917">
            <w:pPr>
              <w:pStyle w:val="Default"/>
              <w:ind w:firstLine="225"/>
              <w:rPr>
                <w:ins w:id="8358" w:author="Uli Dreifuerst" w:date="2015-12-14T17:57:00Z"/>
                <w:sz w:val="20"/>
                <w:szCs w:val="20"/>
                <w:rPrChange w:id="8359" w:author="Uli Dreifuerst" w:date="2015-12-15T12:42:00Z">
                  <w:rPr>
                    <w:ins w:id="8360" w:author="Uli Dreifuerst" w:date="2015-12-14T17:57:00Z"/>
                  </w:rPr>
                </w:rPrChange>
              </w:rPr>
            </w:pPr>
            <w:ins w:id="8361" w:author="Uli Dreifuerst" w:date="2015-12-14T17:57:00Z">
              <w:r w:rsidRPr="003A626E">
                <w:rPr>
                  <w:sz w:val="20"/>
                  <w:szCs w:val="20"/>
                  <w:rPrChange w:id="8362" w:author="Uli Dreifuerst" w:date="2015-12-15T12:42:00Z">
                    <w:rPr>
                      <w:sz w:val="22"/>
                      <w:szCs w:val="22"/>
                    </w:rPr>
                  </w:rPrChange>
                </w:rPr>
                <w:t xml:space="preserve">Request ‘Confirm new PIN’ and verify equality </w:t>
              </w:r>
            </w:ins>
          </w:p>
        </w:tc>
      </w:tr>
      <w:tr w:rsidR="002F1917" w:rsidRPr="003A626E" w:rsidTr="003A5A6A">
        <w:trPr>
          <w:ins w:id="8363" w:author="Uli Dreifuerst" w:date="2015-12-14T17:57:00Z"/>
        </w:trPr>
        <w:tc>
          <w:tcPr>
            <w:tcW w:w="675" w:type="dxa"/>
            <w:vMerge w:val="restart"/>
            <w:tcPrChange w:id="8364" w:author="Uli Dreifuerst" w:date="2015-12-15T13:03:00Z">
              <w:tcPr>
                <w:tcW w:w="675" w:type="dxa"/>
                <w:vMerge w:val="restart"/>
              </w:tcPr>
            </w:tcPrChange>
          </w:tcPr>
          <w:p w:rsidR="002F1917" w:rsidRPr="003A626E" w:rsidRDefault="002F1917" w:rsidP="002F1917">
            <w:pPr>
              <w:rPr>
                <w:ins w:id="8365" w:author="Uli Dreifuerst" w:date="2015-12-14T17:57:00Z"/>
                <w:sz w:val="20"/>
                <w:rPrChange w:id="8366" w:author="Uli Dreifuerst" w:date="2015-12-15T12:42:00Z">
                  <w:rPr>
                    <w:ins w:id="8367" w:author="Uli Dreifuerst" w:date="2015-12-14T17:57:00Z"/>
                  </w:rPr>
                </w:rPrChange>
              </w:rPr>
            </w:pPr>
            <w:ins w:id="8368" w:author="Uli Dreifuerst" w:date="2015-12-14T17:57:00Z">
              <w:r w:rsidRPr="003A626E">
                <w:rPr>
                  <w:sz w:val="20"/>
                  <w:rPrChange w:id="8369" w:author="Uli Dreifuerst" w:date="2015-12-15T12:42:00Z">
                    <w:rPr/>
                  </w:rPrChange>
                </w:rPr>
                <w:t>10</w:t>
              </w:r>
            </w:ins>
          </w:p>
        </w:tc>
        <w:tc>
          <w:tcPr>
            <w:tcW w:w="660" w:type="dxa"/>
            <w:tcPrChange w:id="8370" w:author="Uli Dreifuerst" w:date="2015-12-15T13:03:00Z">
              <w:tcPr>
                <w:tcW w:w="660" w:type="dxa"/>
              </w:tcPr>
            </w:tcPrChange>
          </w:tcPr>
          <w:p w:rsidR="002F1917" w:rsidRPr="003A626E" w:rsidRDefault="002F1917" w:rsidP="002F1917">
            <w:pPr>
              <w:rPr>
                <w:ins w:id="8371" w:author="Uli Dreifuerst" w:date="2015-12-14T17:57:00Z"/>
                <w:sz w:val="20"/>
                <w:rPrChange w:id="8372" w:author="Uli Dreifuerst" w:date="2015-12-15T12:42:00Z">
                  <w:rPr>
                    <w:ins w:id="8373" w:author="Uli Dreifuerst" w:date="2015-12-14T17:57:00Z"/>
                  </w:rPr>
                </w:rPrChange>
              </w:rPr>
            </w:pPr>
          </w:p>
        </w:tc>
        <w:tc>
          <w:tcPr>
            <w:tcW w:w="2601" w:type="dxa"/>
            <w:tcPrChange w:id="8374" w:author="Uli Dreifuerst" w:date="2015-12-15T13:03:00Z">
              <w:tcPr>
                <w:tcW w:w="2601" w:type="dxa"/>
              </w:tcPr>
            </w:tcPrChange>
          </w:tcPr>
          <w:p w:rsidR="002F1917" w:rsidRPr="003A626E" w:rsidRDefault="002F1917" w:rsidP="002F1917">
            <w:pPr>
              <w:rPr>
                <w:ins w:id="8375" w:author="Uli Dreifuerst" w:date="2015-12-14T17:57:00Z"/>
                <w:sz w:val="20"/>
                <w:rPrChange w:id="8376" w:author="Uli Dreifuerst" w:date="2015-12-15T12:42:00Z">
                  <w:rPr>
                    <w:ins w:id="8377" w:author="Uli Dreifuerst" w:date="2015-12-14T17:57:00Z"/>
                  </w:rPr>
                </w:rPrChange>
              </w:rPr>
            </w:pPr>
            <w:ins w:id="8378" w:author="Uli Dreifuerst" w:date="2015-12-14T17:57:00Z">
              <w:r w:rsidRPr="003A626E">
                <w:rPr>
                  <w:sz w:val="20"/>
                  <w:rPrChange w:id="8379" w:author="Uli Dreifuerst" w:date="2015-12-15T12:42:00Z">
                    <w:rPr/>
                  </w:rPrChange>
                </w:rPr>
                <w:t>bEntryValidationCondition</w:t>
              </w:r>
            </w:ins>
          </w:p>
        </w:tc>
        <w:tc>
          <w:tcPr>
            <w:tcW w:w="1084" w:type="dxa"/>
            <w:tcPrChange w:id="8380" w:author="Uli Dreifuerst" w:date="2015-12-15T13:03:00Z">
              <w:tcPr>
                <w:tcW w:w="1084" w:type="dxa"/>
              </w:tcPr>
            </w:tcPrChange>
          </w:tcPr>
          <w:p w:rsidR="002F1917" w:rsidRPr="003A626E" w:rsidRDefault="002F1917" w:rsidP="002F1917">
            <w:pPr>
              <w:tabs>
                <w:tab w:val="left" w:pos="176"/>
              </w:tabs>
              <w:rPr>
                <w:ins w:id="8381" w:author="Uli Dreifuerst" w:date="2015-12-14T17:57:00Z"/>
                <w:sz w:val="20"/>
                <w:rPrChange w:id="8382" w:author="Uli Dreifuerst" w:date="2015-12-15T12:42:00Z">
                  <w:rPr>
                    <w:ins w:id="8383" w:author="Uli Dreifuerst" w:date="2015-12-14T17:57:00Z"/>
                  </w:rPr>
                </w:rPrChange>
              </w:rPr>
            </w:pPr>
            <w:ins w:id="8384" w:author="Uli Dreifuerst" w:date="2015-12-14T17:57:00Z">
              <w:r w:rsidRPr="003A626E">
                <w:rPr>
                  <w:sz w:val="20"/>
                  <w:rPrChange w:id="8385" w:author="Uli Dreifuerst" w:date="2015-12-15T12:42:00Z">
                    <w:rPr/>
                  </w:rPrChange>
                </w:rPr>
                <w:t>BYTE</w:t>
              </w:r>
            </w:ins>
          </w:p>
        </w:tc>
        <w:tc>
          <w:tcPr>
            <w:tcW w:w="4268" w:type="dxa"/>
            <w:tcPrChange w:id="8386" w:author="Uli Dreifuerst" w:date="2015-12-15T13:03:00Z">
              <w:tcPr>
                <w:tcW w:w="5011" w:type="dxa"/>
              </w:tcPr>
            </w:tcPrChange>
          </w:tcPr>
          <w:p w:rsidR="002F1917" w:rsidRPr="003A626E" w:rsidRDefault="002F1917" w:rsidP="002F1917">
            <w:pPr>
              <w:rPr>
                <w:ins w:id="8387" w:author="Uli Dreifuerst" w:date="2015-12-14T17:57:00Z"/>
                <w:sz w:val="20"/>
                <w:rPrChange w:id="8388" w:author="Uli Dreifuerst" w:date="2015-12-15T12:42:00Z">
                  <w:rPr>
                    <w:ins w:id="8389" w:author="Uli Dreifuerst" w:date="2015-12-14T17:57:00Z"/>
                  </w:rPr>
                </w:rPrChange>
              </w:rPr>
            </w:pPr>
            <w:ins w:id="8390" w:author="Uli Dreifuerst" w:date="2015-12-14T17:57:00Z">
              <w:r w:rsidRPr="003A626E">
                <w:rPr>
                  <w:sz w:val="20"/>
                  <w:rPrChange w:id="8391" w:author="Uli Dreifuerst" w:date="2015-12-15T12:42:00Z">
                    <w:rPr/>
                  </w:rPrChange>
                </w:rPr>
                <w:t>Collection of possible conditions when a PIN is considered to be complete</w:t>
              </w:r>
            </w:ins>
          </w:p>
        </w:tc>
      </w:tr>
      <w:tr w:rsidR="002F1917" w:rsidRPr="003A626E" w:rsidTr="003A5A6A">
        <w:trPr>
          <w:ins w:id="8392" w:author="Uli Dreifuerst" w:date="2015-12-14T17:57:00Z"/>
        </w:trPr>
        <w:tc>
          <w:tcPr>
            <w:tcW w:w="675" w:type="dxa"/>
            <w:vMerge/>
            <w:tcPrChange w:id="8393" w:author="Uli Dreifuerst" w:date="2015-12-15T13:03:00Z">
              <w:tcPr>
                <w:tcW w:w="675" w:type="dxa"/>
                <w:vMerge/>
              </w:tcPr>
            </w:tcPrChange>
          </w:tcPr>
          <w:p w:rsidR="002F1917" w:rsidRPr="003A626E" w:rsidRDefault="002F1917" w:rsidP="002F1917">
            <w:pPr>
              <w:rPr>
                <w:ins w:id="8394" w:author="Uli Dreifuerst" w:date="2015-12-14T17:57:00Z"/>
                <w:sz w:val="20"/>
                <w:rPrChange w:id="8395" w:author="Uli Dreifuerst" w:date="2015-12-15T12:42:00Z">
                  <w:rPr>
                    <w:ins w:id="8396" w:author="Uli Dreifuerst" w:date="2015-12-14T17:57:00Z"/>
                  </w:rPr>
                </w:rPrChange>
              </w:rPr>
            </w:pPr>
          </w:p>
        </w:tc>
        <w:tc>
          <w:tcPr>
            <w:tcW w:w="660" w:type="dxa"/>
            <w:tcPrChange w:id="8397" w:author="Uli Dreifuerst" w:date="2015-12-15T13:03:00Z">
              <w:tcPr>
                <w:tcW w:w="660" w:type="dxa"/>
              </w:tcPr>
            </w:tcPrChange>
          </w:tcPr>
          <w:p w:rsidR="002F1917" w:rsidRPr="003A626E" w:rsidRDefault="002F1917" w:rsidP="002F1917">
            <w:pPr>
              <w:rPr>
                <w:ins w:id="8398" w:author="Uli Dreifuerst" w:date="2015-12-14T17:57:00Z"/>
                <w:sz w:val="20"/>
                <w:rPrChange w:id="8399" w:author="Uli Dreifuerst" w:date="2015-12-15T12:42:00Z">
                  <w:rPr>
                    <w:ins w:id="8400" w:author="Uli Dreifuerst" w:date="2015-12-14T17:57:00Z"/>
                  </w:rPr>
                </w:rPrChange>
              </w:rPr>
            </w:pPr>
            <w:ins w:id="8401" w:author="Uli Dreifuerst" w:date="2015-12-14T17:57:00Z">
              <w:r w:rsidRPr="003A626E">
                <w:rPr>
                  <w:sz w:val="20"/>
                  <w:rPrChange w:id="8402" w:author="Uli Dreifuerst" w:date="2015-12-15T12:42:00Z">
                    <w:rPr/>
                  </w:rPrChange>
                </w:rPr>
                <w:t>7..3</w:t>
              </w:r>
            </w:ins>
          </w:p>
        </w:tc>
        <w:tc>
          <w:tcPr>
            <w:tcW w:w="2601" w:type="dxa"/>
            <w:tcPrChange w:id="8403" w:author="Uli Dreifuerst" w:date="2015-12-15T13:03:00Z">
              <w:tcPr>
                <w:tcW w:w="2601" w:type="dxa"/>
              </w:tcPr>
            </w:tcPrChange>
          </w:tcPr>
          <w:p w:rsidR="002F1917" w:rsidRPr="003A626E" w:rsidRDefault="002F1917" w:rsidP="002F1917">
            <w:pPr>
              <w:rPr>
                <w:ins w:id="8404" w:author="Uli Dreifuerst" w:date="2015-12-14T17:57:00Z"/>
                <w:sz w:val="20"/>
                <w:rPrChange w:id="8405" w:author="Uli Dreifuerst" w:date="2015-12-15T12:42:00Z">
                  <w:rPr>
                    <w:ins w:id="8406" w:author="Uli Dreifuerst" w:date="2015-12-14T17:57:00Z"/>
                  </w:rPr>
                </w:rPrChange>
              </w:rPr>
            </w:pPr>
          </w:p>
        </w:tc>
        <w:tc>
          <w:tcPr>
            <w:tcW w:w="1084" w:type="dxa"/>
            <w:tcPrChange w:id="8407" w:author="Uli Dreifuerst" w:date="2015-12-15T13:03:00Z">
              <w:tcPr>
                <w:tcW w:w="1084" w:type="dxa"/>
              </w:tcPr>
            </w:tcPrChange>
          </w:tcPr>
          <w:p w:rsidR="002F1917" w:rsidRPr="003A626E" w:rsidRDefault="002F1917" w:rsidP="002F1917">
            <w:pPr>
              <w:tabs>
                <w:tab w:val="left" w:pos="176"/>
              </w:tabs>
              <w:rPr>
                <w:ins w:id="8408" w:author="Uli Dreifuerst" w:date="2015-12-14T17:57:00Z"/>
                <w:sz w:val="20"/>
                <w:rPrChange w:id="8409" w:author="Uli Dreifuerst" w:date="2015-12-15T12:42:00Z">
                  <w:rPr>
                    <w:ins w:id="8410" w:author="Uli Dreifuerst" w:date="2015-12-14T17:57:00Z"/>
                  </w:rPr>
                </w:rPrChange>
              </w:rPr>
            </w:pPr>
            <w:ins w:id="8411" w:author="Uli Dreifuerst" w:date="2015-12-14T17:57:00Z">
              <w:r w:rsidRPr="003A626E">
                <w:rPr>
                  <w:sz w:val="20"/>
                  <w:rPrChange w:id="8412" w:author="Uli Dreifuerst" w:date="2015-12-15T12:42:00Z">
                    <w:rPr/>
                  </w:rPrChange>
                </w:rPr>
                <w:t>5 BIT</w:t>
              </w:r>
            </w:ins>
          </w:p>
        </w:tc>
        <w:tc>
          <w:tcPr>
            <w:tcW w:w="4268" w:type="dxa"/>
            <w:tcPrChange w:id="8413" w:author="Uli Dreifuerst" w:date="2015-12-15T13:03:00Z">
              <w:tcPr>
                <w:tcW w:w="5011" w:type="dxa"/>
              </w:tcPr>
            </w:tcPrChange>
          </w:tcPr>
          <w:p w:rsidR="002F1917" w:rsidRPr="003A626E" w:rsidRDefault="002F1917" w:rsidP="002F1917">
            <w:pPr>
              <w:rPr>
                <w:ins w:id="8414" w:author="Uli Dreifuerst" w:date="2015-12-14T17:57:00Z"/>
                <w:sz w:val="20"/>
                <w:rPrChange w:id="8415" w:author="Uli Dreifuerst" w:date="2015-12-15T12:42:00Z">
                  <w:rPr>
                    <w:ins w:id="8416" w:author="Uli Dreifuerst" w:date="2015-12-14T17:57:00Z"/>
                  </w:rPr>
                </w:rPrChange>
              </w:rPr>
            </w:pPr>
            <w:ins w:id="8417" w:author="Uli Dreifuerst" w:date="2015-12-14T17:57:00Z">
              <w:r w:rsidRPr="003A626E">
                <w:rPr>
                  <w:sz w:val="20"/>
                  <w:rPrChange w:id="8418" w:author="Uli Dreifuerst" w:date="2015-12-15T12:42:00Z">
                    <w:rPr/>
                  </w:rPrChange>
                </w:rPr>
                <w:t>RFU</w:t>
              </w:r>
            </w:ins>
          </w:p>
        </w:tc>
      </w:tr>
      <w:tr w:rsidR="002F1917" w:rsidRPr="003A626E" w:rsidTr="003A5A6A">
        <w:trPr>
          <w:ins w:id="8419" w:author="Uli Dreifuerst" w:date="2015-12-14T17:57:00Z"/>
        </w:trPr>
        <w:tc>
          <w:tcPr>
            <w:tcW w:w="675" w:type="dxa"/>
            <w:vMerge/>
            <w:tcPrChange w:id="8420" w:author="Uli Dreifuerst" w:date="2015-12-15T13:03:00Z">
              <w:tcPr>
                <w:tcW w:w="675" w:type="dxa"/>
                <w:vMerge/>
              </w:tcPr>
            </w:tcPrChange>
          </w:tcPr>
          <w:p w:rsidR="002F1917" w:rsidRPr="003A626E" w:rsidRDefault="002F1917" w:rsidP="002F1917">
            <w:pPr>
              <w:rPr>
                <w:ins w:id="8421" w:author="Uli Dreifuerst" w:date="2015-12-14T17:57:00Z"/>
                <w:sz w:val="20"/>
                <w:rPrChange w:id="8422" w:author="Uli Dreifuerst" w:date="2015-12-15T12:42:00Z">
                  <w:rPr>
                    <w:ins w:id="8423" w:author="Uli Dreifuerst" w:date="2015-12-14T17:57:00Z"/>
                  </w:rPr>
                </w:rPrChange>
              </w:rPr>
            </w:pPr>
          </w:p>
        </w:tc>
        <w:tc>
          <w:tcPr>
            <w:tcW w:w="660" w:type="dxa"/>
            <w:vMerge w:val="restart"/>
            <w:tcPrChange w:id="8424" w:author="Uli Dreifuerst" w:date="2015-12-15T13:03:00Z">
              <w:tcPr>
                <w:tcW w:w="660" w:type="dxa"/>
                <w:vMerge w:val="restart"/>
              </w:tcPr>
            </w:tcPrChange>
          </w:tcPr>
          <w:p w:rsidR="002F1917" w:rsidRPr="003A626E" w:rsidRDefault="002F1917" w:rsidP="002F1917">
            <w:pPr>
              <w:rPr>
                <w:ins w:id="8425" w:author="Uli Dreifuerst" w:date="2015-12-14T17:57:00Z"/>
                <w:sz w:val="20"/>
                <w:rPrChange w:id="8426" w:author="Uli Dreifuerst" w:date="2015-12-15T12:42:00Z">
                  <w:rPr>
                    <w:ins w:id="8427" w:author="Uli Dreifuerst" w:date="2015-12-14T17:57:00Z"/>
                  </w:rPr>
                </w:rPrChange>
              </w:rPr>
            </w:pPr>
            <w:ins w:id="8428" w:author="Uli Dreifuerst" w:date="2015-12-14T17:57:00Z">
              <w:r w:rsidRPr="003A626E">
                <w:rPr>
                  <w:sz w:val="20"/>
                  <w:rPrChange w:id="8429" w:author="Uli Dreifuerst" w:date="2015-12-15T12:42:00Z">
                    <w:rPr/>
                  </w:rPrChange>
                </w:rPr>
                <w:t>2</w:t>
              </w:r>
            </w:ins>
          </w:p>
        </w:tc>
        <w:tc>
          <w:tcPr>
            <w:tcW w:w="2601" w:type="dxa"/>
            <w:vMerge w:val="restart"/>
            <w:tcPrChange w:id="8430" w:author="Uli Dreifuerst" w:date="2015-12-15T13:03:00Z">
              <w:tcPr>
                <w:tcW w:w="2601" w:type="dxa"/>
                <w:vMerge w:val="restart"/>
              </w:tcPr>
            </w:tcPrChange>
          </w:tcPr>
          <w:p w:rsidR="002F1917" w:rsidRPr="003A626E" w:rsidRDefault="002F1917" w:rsidP="002F1917">
            <w:pPr>
              <w:ind w:firstLine="225"/>
              <w:rPr>
                <w:ins w:id="8431" w:author="Uli Dreifuerst" w:date="2015-12-14T17:57:00Z"/>
                <w:sz w:val="20"/>
                <w:rPrChange w:id="8432" w:author="Uli Dreifuerst" w:date="2015-12-15T12:42:00Z">
                  <w:rPr>
                    <w:ins w:id="8433" w:author="Uli Dreifuerst" w:date="2015-12-14T17:57:00Z"/>
                  </w:rPr>
                </w:rPrChange>
              </w:rPr>
            </w:pPr>
            <w:ins w:id="8434" w:author="Uli Dreifuerst" w:date="2015-12-14T17:57:00Z">
              <w:r w:rsidRPr="003A626E">
                <w:rPr>
                  <w:sz w:val="20"/>
                  <w:rPrChange w:id="8435" w:author="Uli Dreifuerst" w:date="2015-12-15T12:42:00Z">
                    <w:rPr/>
                  </w:rPrChange>
                </w:rPr>
                <w:t>ValidOnTimeout</w:t>
              </w:r>
            </w:ins>
          </w:p>
        </w:tc>
        <w:tc>
          <w:tcPr>
            <w:tcW w:w="1084" w:type="dxa"/>
            <w:tcPrChange w:id="8436" w:author="Uli Dreifuerst" w:date="2015-12-15T13:03:00Z">
              <w:tcPr>
                <w:tcW w:w="1084" w:type="dxa"/>
              </w:tcPr>
            </w:tcPrChange>
          </w:tcPr>
          <w:p w:rsidR="002F1917" w:rsidRPr="003A626E" w:rsidRDefault="002F1917" w:rsidP="002F1917">
            <w:pPr>
              <w:tabs>
                <w:tab w:val="left" w:pos="176"/>
              </w:tabs>
              <w:rPr>
                <w:ins w:id="8437" w:author="Uli Dreifuerst" w:date="2015-12-14T17:57:00Z"/>
                <w:sz w:val="20"/>
                <w:rPrChange w:id="8438" w:author="Uli Dreifuerst" w:date="2015-12-15T12:42:00Z">
                  <w:rPr>
                    <w:ins w:id="8439" w:author="Uli Dreifuerst" w:date="2015-12-14T17:57:00Z"/>
                  </w:rPr>
                </w:rPrChange>
              </w:rPr>
            </w:pPr>
            <w:ins w:id="8440" w:author="Uli Dreifuerst" w:date="2015-12-14T17:57:00Z">
              <w:r w:rsidRPr="003A626E">
                <w:rPr>
                  <w:sz w:val="20"/>
                  <w:rPrChange w:id="8441" w:author="Uli Dreifuerst" w:date="2015-12-15T12:42:00Z">
                    <w:rPr/>
                  </w:rPrChange>
                </w:rPr>
                <w:t>1 BIT</w:t>
              </w:r>
            </w:ins>
          </w:p>
        </w:tc>
        <w:tc>
          <w:tcPr>
            <w:tcW w:w="4268" w:type="dxa"/>
            <w:tcPrChange w:id="8442" w:author="Uli Dreifuerst" w:date="2015-12-15T13:03:00Z">
              <w:tcPr>
                <w:tcW w:w="5011" w:type="dxa"/>
              </w:tcPr>
            </w:tcPrChange>
          </w:tcPr>
          <w:p w:rsidR="002F1917" w:rsidRPr="003A626E" w:rsidRDefault="002F1917" w:rsidP="002F1917">
            <w:pPr>
              <w:rPr>
                <w:ins w:id="8443" w:author="Uli Dreifuerst" w:date="2015-12-14T17:57:00Z"/>
                <w:b/>
                <w:sz w:val="20"/>
                <w:rPrChange w:id="8444" w:author="Uli Dreifuerst" w:date="2015-12-15T12:42:00Z">
                  <w:rPr>
                    <w:ins w:id="8445" w:author="Uli Dreifuerst" w:date="2015-12-14T17:57:00Z"/>
                    <w:b/>
                  </w:rPr>
                </w:rPrChange>
              </w:rPr>
            </w:pPr>
            <w:ins w:id="8446" w:author="Uli Dreifuerst" w:date="2015-12-14T17:57:00Z">
              <w:r w:rsidRPr="003A626E">
                <w:rPr>
                  <w:sz w:val="20"/>
                  <w:rPrChange w:id="8447" w:author="Uli Dreifuerst" w:date="2015-12-15T12:42:00Z">
                    <w:rPr/>
                  </w:rPrChange>
                </w:rPr>
                <w:t>When ‘bTimeOut’ occurs:</w:t>
              </w:r>
            </w:ins>
          </w:p>
        </w:tc>
      </w:tr>
      <w:tr w:rsidR="002F1917" w:rsidRPr="003A626E" w:rsidTr="003A5A6A">
        <w:trPr>
          <w:ins w:id="8448" w:author="Uli Dreifuerst" w:date="2015-12-14T17:57:00Z"/>
        </w:trPr>
        <w:tc>
          <w:tcPr>
            <w:tcW w:w="675" w:type="dxa"/>
            <w:vMerge/>
            <w:tcPrChange w:id="8449" w:author="Uli Dreifuerst" w:date="2015-12-15T13:03:00Z">
              <w:tcPr>
                <w:tcW w:w="675" w:type="dxa"/>
                <w:vMerge/>
              </w:tcPr>
            </w:tcPrChange>
          </w:tcPr>
          <w:p w:rsidR="002F1917" w:rsidRPr="003A626E" w:rsidRDefault="002F1917" w:rsidP="002F1917">
            <w:pPr>
              <w:rPr>
                <w:ins w:id="8450" w:author="Uli Dreifuerst" w:date="2015-12-14T17:57:00Z"/>
                <w:sz w:val="20"/>
                <w:rPrChange w:id="8451" w:author="Uli Dreifuerst" w:date="2015-12-15T12:42:00Z">
                  <w:rPr>
                    <w:ins w:id="8452" w:author="Uli Dreifuerst" w:date="2015-12-14T17:57:00Z"/>
                  </w:rPr>
                </w:rPrChange>
              </w:rPr>
            </w:pPr>
          </w:p>
        </w:tc>
        <w:tc>
          <w:tcPr>
            <w:tcW w:w="660" w:type="dxa"/>
            <w:vMerge/>
            <w:tcPrChange w:id="8453" w:author="Uli Dreifuerst" w:date="2015-12-15T13:03:00Z">
              <w:tcPr>
                <w:tcW w:w="660" w:type="dxa"/>
                <w:vMerge/>
              </w:tcPr>
            </w:tcPrChange>
          </w:tcPr>
          <w:p w:rsidR="002F1917" w:rsidRPr="003A626E" w:rsidRDefault="002F1917" w:rsidP="002F1917">
            <w:pPr>
              <w:rPr>
                <w:ins w:id="8454" w:author="Uli Dreifuerst" w:date="2015-12-14T17:57:00Z"/>
                <w:sz w:val="20"/>
                <w:rPrChange w:id="8455" w:author="Uli Dreifuerst" w:date="2015-12-15T12:42:00Z">
                  <w:rPr>
                    <w:ins w:id="8456" w:author="Uli Dreifuerst" w:date="2015-12-14T17:57:00Z"/>
                  </w:rPr>
                </w:rPrChange>
              </w:rPr>
            </w:pPr>
          </w:p>
        </w:tc>
        <w:tc>
          <w:tcPr>
            <w:tcW w:w="2601" w:type="dxa"/>
            <w:vMerge/>
            <w:tcPrChange w:id="8457" w:author="Uli Dreifuerst" w:date="2015-12-15T13:03:00Z">
              <w:tcPr>
                <w:tcW w:w="2601" w:type="dxa"/>
                <w:vMerge/>
              </w:tcPr>
            </w:tcPrChange>
          </w:tcPr>
          <w:p w:rsidR="002F1917" w:rsidRPr="003A626E" w:rsidRDefault="002F1917" w:rsidP="002F1917">
            <w:pPr>
              <w:rPr>
                <w:ins w:id="8458" w:author="Uli Dreifuerst" w:date="2015-12-14T17:57:00Z"/>
                <w:sz w:val="20"/>
                <w:rPrChange w:id="8459" w:author="Uli Dreifuerst" w:date="2015-12-15T12:42:00Z">
                  <w:rPr>
                    <w:ins w:id="8460" w:author="Uli Dreifuerst" w:date="2015-12-14T17:57:00Z"/>
                  </w:rPr>
                </w:rPrChange>
              </w:rPr>
            </w:pPr>
          </w:p>
        </w:tc>
        <w:tc>
          <w:tcPr>
            <w:tcW w:w="1084" w:type="dxa"/>
            <w:tcPrChange w:id="8461" w:author="Uli Dreifuerst" w:date="2015-12-15T13:03:00Z">
              <w:tcPr>
                <w:tcW w:w="1084" w:type="dxa"/>
              </w:tcPr>
            </w:tcPrChange>
          </w:tcPr>
          <w:p w:rsidR="002F1917" w:rsidRPr="003A626E" w:rsidRDefault="002F1917" w:rsidP="002F1917">
            <w:pPr>
              <w:tabs>
                <w:tab w:val="left" w:pos="176"/>
              </w:tabs>
              <w:rPr>
                <w:ins w:id="8462" w:author="Uli Dreifuerst" w:date="2015-12-14T17:57:00Z"/>
                <w:sz w:val="20"/>
                <w:rPrChange w:id="8463" w:author="Uli Dreifuerst" w:date="2015-12-15T12:42:00Z">
                  <w:rPr>
                    <w:ins w:id="8464" w:author="Uli Dreifuerst" w:date="2015-12-14T17:57:00Z"/>
                  </w:rPr>
                </w:rPrChange>
              </w:rPr>
            </w:pPr>
            <w:ins w:id="8465" w:author="Uli Dreifuerst" w:date="2015-12-14T17:57:00Z">
              <w:r w:rsidRPr="003A626E">
                <w:rPr>
                  <w:sz w:val="20"/>
                  <w:rPrChange w:id="8466" w:author="Uli Dreifuerst" w:date="2015-12-15T12:42:00Z">
                    <w:rPr/>
                  </w:rPrChange>
                </w:rPr>
                <w:tab/>
                <w:t>0</w:t>
              </w:r>
            </w:ins>
          </w:p>
        </w:tc>
        <w:tc>
          <w:tcPr>
            <w:tcW w:w="4268" w:type="dxa"/>
            <w:tcPrChange w:id="8467" w:author="Uli Dreifuerst" w:date="2015-12-15T13:03:00Z">
              <w:tcPr>
                <w:tcW w:w="5011" w:type="dxa"/>
              </w:tcPr>
            </w:tcPrChange>
          </w:tcPr>
          <w:p w:rsidR="002F1917" w:rsidRPr="003A626E" w:rsidRDefault="002F1917" w:rsidP="002F1917">
            <w:pPr>
              <w:ind w:left="225"/>
              <w:rPr>
                <w:ins w:id="8468" w:author="Uli Dreifuerst" w:date="2015-12-14T17:57:00Z"/>
                <w:sz w:val="20"/>
                <w:rPrChange w:id="8469" w:author="Uli Dreifuerst" w:date="2015-12-15T12:42:00Z">
                  <w:rPr>
                    <w:ins w:id="8470" w:author="Uli Dreifuerst" w:date="2015-12-14T17:57:00Z"/>
                  </w:rPr>
                </w:rPrChange>
              </w:rPr>
            </w:pPr>
            <w:ins w:id="8471" w:author="Uli Dreifuerst" w:date="2015-12-14T17:57:00Z">
              <w:r w:rsidRPr="003A626E">
                <w:rPr>
                  <w:sz w:val="20"/>
                  <w:rPrChange w:id="8472" w:author="Uli Dreifuerst" w:date="2015-12-15T12:42:00Z">
                    <w:rPr/>
                  </w:rPrChange>
                </w:rPr>
                <w:t>The PIN entry is considered incomplete, verification shall be aborted</w:t>
              </w:r>
            </w:ins>
          </w:p>
        </w:tc>
      </w:tr>
      <w:tr w:rsidR="002F1917" w:rsidRPr="003A626E" w:rsidTr="003A5A6A">
        <w:trPr>
          <w:ins w:id="8473" w:author="Uli Dreifuerst" w:date="2015-12-14T17:57:00Z"/>
        </w:trPr>
        <w:tc>
          <w:tcPr>
            <w:tcW w:w="675" w:type="dxa"/>
            <w:vMerge/>
            <w:tcPrChange w:id="8474" w:author="Uli Dreifuerst" w:date="2015-12-15T13:03:00Z">
              <w:tcPr>
                <w:tcW w:w="675" w:type="dxa"/>
                <w:vMerge/>
              </w:tcPr>
            </w:tcPrChange>
          </w:tcPr>
          <w:p w:rsidR="002F1917" w:rsidRPr="003A626E" w:rsidRDefault="002F1917" w:rsidP="002F1917">
            <w:pPr>
              <w:rPr>
                <w:ins w:id="8475" w:author="Uli Dreifuerst" w:date="2015-12-14T17:57:00Z"/>
                <w:sz w:val="20"/>
                <w:rPrChange w:id="8476" w:author="Uli Dreifuerst" w:date="2015-12-15T12:42:00Z">
                  <w:rPr>
                    <w:ins w:id="8477" w:author="Uli Dreifuerst" w:date="2015-12-14T17:57:00Z"/>
                  </w:rPr>
                </w:rPrChange>
              </w:rPr>
            </w:pPr>
          </w:p>
        </w:tc>
        <w:tc>
          <w:tcPr>
            <w:tcW w:w="660" w:type="dxa"/>
            <w:vMerge/>
            <w:tcPrChange w:id="8478" w:author="Uli Dreifuerst" w:date="2015-12-15T13:03:00Z">
              <w:tcPr>
                <w:tcW w:w="660" w:type="dxa"/>
                <w:vMerge/>
              </w:tcPr>
            </w:tcPrChange>
          </w:tcPr>
          <w:p w:rsidR="002F1917" w:rsidRPr="003A626E" w:rsidRDefault="002F1917" w:rsidP="002F1917">
            <w:pPr>
              <w:rPr>
                <w:ins w:id="8479" w:author="Uli Dreifuerst" w:date="2015-12-14T17:57:00Z"/>
                <w:sz w:val="20"/>
                <w:rPrChange w:id="8480" w:author="Uli Dreifuerst" w:date="2015-12-15T12:42:00Z">
                  <w:rPr>
                    <w:ins w:id="8481" w:author="Uli Dreifuerst" w:date="2015-12-14T17:57:00Z"/>
                  </w:rPr>
                </w:rPrChange>
              </w:rPr>
            </w:pPr>
          </w:p>
        </w:tc>
        <w:tc>
          <w:tcPr>
            <w:tcW w:w="2601" w:type="dxa"/>
            <w:vMerge/>
            <w:tcPrChange w:id="8482" w:author="Uli Dreifuerst" w:date="2015-12-15T13:03:00Z">
              <w:tcPr>
                <w:tcW w:w="2601" w:type="dxa"/>
                <w:vMerge/>
              </w:tcPr>
            </w:tcPrChange>
          </w:tcPr>
          <w:p w:rsidR="002F1917" w:rsidRPr="003A626E" w:rsidRDefault="002F1917" w:rsidP="002F1917">
            <w:pPr>
              <w:rPr>
                <w:ins w:id="8483" w:author="Uli Dreifuerst" w:date="2015-12-14T17:57:00Z"/>
                <w:sz w:val="20"/>
                <w:rPrChange w:id="8484" w:author="Uli Dreifuerst" w:date="2015-12-15T12:42:00Z">
                  <w:rPr>
                    <w:ins w:id="8485" w:author="Uli Dreifuerst" w:date="2015-12-14T17:57:00Z"/>
                  </w:rPr>
                </w:rPrChange>
              </w:rPr>
            </w:pPr>
          </w:p>
        </w:tc>
        <w:tc>
          <w:tcPr>
            <w:tcW w:w="1084" w:type="dxa"/>
            <w:tcPrChange w:id="8486" w:author="Uli Dreifuerst" w:date="2015-12-15T13:03:00Z">
              <w:tcPr>
                <w:tcW w:w="1084" w:type="dxa"/>
              </w:tcPr>
            </w:tcPrChange>
          </w:tcPr>
          <w:p w:rsidR="002F1917" w:rsidRPr="003A626E" w:rsidRDefault="002F1917" w:rsidP="002F1917">
            <w:pPr>
              <w:tabs>
                <w:tab w:val="left" w:pos="176"/>
              </w:tabs>
              <w:rPr>
                <w:ins w:id="8487" w:author="Uli Dreifuerst" w:date="2015-12-14T17:57:00Z"/>
                <w:sz w:val="20"/>
                <w:rPrChange w:id="8488" w:author="Uli Dreifuerst" w:date="2015-12-15T12:42:00Z">
                  <w:rPr>
                    <w:ins w:id="8489" w:author="Uli Dreifuerst" w:date="2015-12-14T17:57:00Z"/>
                  </w:rPr>
                </w:rPrChange>
              </w:rPr>
            </w:pPr>
            <w:ins w:id="8490" w:author="Uli Dreifuerst" w:date="2015-12-14T17:57:00Z">
              <w:r w:rsidRPr="003A626E">
                <w:rPr>
                  <w:sz w:val="20"/>
                  <w:rPrChange w:id="8491" w:author="Uli Dreifuerst" w:date="2015-12-15T12:42:00Z">
                    <w:rPr/>
                  </w:rPrChange>
                </w:rPr>
                <w:tab/>
                <w:t>1</w:t>
              </w:r>
            </w:ins>
          </w:p>
        </w:tc>
        <w:tc>
          <w:tcPr>
            <w:tcW w:w="4268" w:type="dxa"/>
            <w:tcPrChange w:id="8492" w:author="Uli Dreifuerst" w:date="2015-12-15T13:03:00Z">
              <w:tcPr>
                <w:tcW w:w="5011" w:type="dxa"/>
              </w:tcPr>
            </w:tcPrChange>
          </w:tcPr>
          <w:p w:rsidR="002F1917" w:rsidRPr="003A626E" w:rsidRDefault="002F1917" w:rsidP="002F1917">
            <w:pPr>
              <w:ind w:left="225"/>
              <w:rPr>
                <w:ins w:id="8493" w:author="Uli Dreifuerst" w:date="2015-12-14T17:57:00Z"/>
                <w:sz w:val="20"/>
                <w:rPrChange w:id="8494" w:author="Uli Dreifuerst" w:date="2015-12-15T12:42:00Z">
                  <w:rPr>
                    <w:ins w:id="8495" w:author="Uli Dreifuerst" w:date="2015-12-14T17:57:00Z"/>
                  </w:rPr>
                </w:rPrChange>
              </w:rPr>
            </w:pPr>
            <w:ins w:id="8496" w:author="Uli Dreifuerst" w:date="2015-12-14T17:57:00Z">
              <w:r w:rsidRPr="003A626E">
                <w:rPr>
                  <w:sz w:val="20"/>
                  <w:rPrChange w:id="8497" w:author="Uli Dreifuerst" w:date="2015-12-15T12:42:00Z">
                    <w:rPr/>
                  </w:rPrChange>
                </w:rPr>
                <w:t>The PIN entry is considered complete, card verification shall be performed.</w:t>
              </w:r>
            </w:ins>
          </w:p>
        </w:tc>
      </w:tr>
      <w:tr w:rsidR="002F1917" w:rsidRPr="003A626E" w:rsidTr="003A5A6A">
        <w:trPr>
          <w:ins w:id="8498" w:author="Uli Dreifuerst" w:date="2015-12-14T17:57:00Z"/>
        </w:trPr>
        <w:tc>
          <w:tcPr>
            <w:tcW w:w="675" w:type="dxa"/>
            <w:vMerge/>
            <w:tcPrChange w:id="8499" w:author="Uli Dreifuerst" w:date="2015-12-15T13:03:00Z">
              <w:tcPr>
                <w:tcW w:w="675" w:type="dxa"/>
                <w:vMerge/>
              </w:tcPr>
            </w:tcPrChange>
          </w:tcPr>
          <w:p w:rsidR="002F1917" w:rsidRPr="003A626E" w:rsidRDefault="002F1917" w:rsidP="002F1917">
            <w:pPr>
              <w:rPr>
                <w:ins w:id="8500" w:author="Uli Dreifuerst" w:date="2015-12-14T17:57:00Z"/>
                <w:sz w:val="20"/>
                <w:rPrChange w:id="8501" w:author="Uli Dreifuerst" w:date="2015-12-15T12:42:00Z">
                  <w:rPr>
                    <w:ins w:id="8502" w:author="Uli Dreifuerst" w:date="2015-12-14T17:57:00Z"/>
                  </w:rPr>
                </w:rPrChange>
              </w:rPr>
            </w:pPr>
          </w:p>
        </w:tc>
        <w:tc>
          <w:tcPr>
            <w:tcW w:w="660" w:type="dxa"/>
            <w:vMerge w:val="restart"/>
            <w:tcPrChange w:id="8503" w:author="Uli Dreifuerst" w:date="2015-12-15T13:03:00Z">
              <w:tcPr>
                <w:tcW w:w="660" w:type="dxa"/>
                <w:vMerge w:val="restart"/>
              </w:tcPr>
            </w:tcPrChange>
          </w:tcPr>
          <w:p w:rsidR="002F1917" w:rsidRPr="003A626E" w:rsidRDefault="002F1917" w:rsidP="002F1917">
            <w:pPr>
              <w:rPr>
                <w:ins w:id="8504" w:author="Uli Dreifuerst" w:date="2015-12-14T17:57:00Z"/>
                <w:sz w:val="20"/>
                <w:rPrChange w:id="8505" w:author="Uli Dreifuerst" w:date="2015-12-15T12:42:00Z">
                  <w:rPr>
                    <w:ins w:id="8506" w:author="Uli Dreifuerst" w:date="2015-12-14T17:57:00Z"/>
                  </w:rPr>
                </w:rPrChange>
              </w:rPr>
            </w:pPr>
            <w:ins w:id="8507" w:author="Uli Dreifuerst" w:date="2015-12-14T17:57:00Z">
              <w:r w:rsidRPr="003A626E">
                <w:rPr>
                  <w:sz w:val="20"/>
                  <w:rPrChange w:id="8508" w:author="Uli Dreifuerst" w:date="2015-12-15T12:42:00Z">
                    <w:rPr/>
                  </w:rPrChange>
                </w:rPr>
                <w:t>1</w:t>
              </w:r>
            </w:ins>
          </w:p>
        </w:tc>
        <w:tc>
          <w:tcPr>
            <w:tcW w:w="2601" w:type="dxa"/>
            <w:vMerge w:val="restart"/>
            <w:tcPrChange w:id="8509" w:author="Uli Dreifuerst" w:date="2015-12-15T13:03:00Z">
              <w:tcPr>
                <w:tcW w:w="2601" w:type="dxa"/>
                <w:vMerge w:val="restart"/>
              </w:tcPr>
            </w:tcPrChange>
          </w:tcPr>
          <w:p w:rsidR="002F1917" w:rsidRPr="003A626E" w:rsidRDefault="002F1917" w:rsidP="002F1917">
            <w:pPr>
              <w:ind w:firstLine="225"/>
              <w:rPr>
                <w:ins w:id="8510" w:author="Uli Dreifuerst" w:date="2015-12-14T17:57:00Z"/>
                <w:sz w:val="20"/>
                <w:rPrChange w:id="8511" w:author="Uli Dreifuerst" w:date="2015-12-15T12:42:00Z">
                  <w:rPr>
                    <w:ins w:id="8512" w:author="Uli Dreifuerst" w:date="2015-12-14T17:57:00Z"/>
                  </w:rPr>
                </w:rPrChange>
              </w:rPr>
            </w:pPr>
            <w:ins w:id="8513" w:author="Uli Dreifuerst" w:date="2015-12-14T17:57:00Z">
              <w:r w:rsidRPr="003A626E">
                <w:rPr>
                  <w:sz w:val="20"/>
                  <w:rPrChange w:id="8514" w:author="Uli Dreifuerst" w:date="2015-12-15T12:42:00Z">
                    <w:rPr/>
                  </w:rPrChange>
                </w:rPr>
                <w:t>ValidationKeyPressed</w:t>
              </w:r>
            </w:ins>
          </w:p>
        </w:tc>
        <w:tc>
          <w:tcPr>
            <w:tcW w:w="1084" w:type="dxa"/>
            <w:tcPrChange w:id="8515" w:author="Uli Dreifuerst" w:date="2015-12-15T13:03:00Z">
              <w:tcPr>
                <w:tcW w:w="1084" w:type="dxa"/>
              </w:tcPr>
            </w:tcPrChange>
          </w:tcPr>
          <w:p w:rsidR="002F1917" w:rsidRPr="003A626E" w:rsidRDefault="002F1917" w:rsidP="002F1917">
            <w:pPr>
              <w:tabs>
                <w:tab w:val="left" w:pos="176"/>
              </w:tabs>
              <w:rPr>
                <w:ins w:id="8516" w:author="Uli Dreifuerst" w:date="2015-12-14T17:57:00Z"/>
                <w:sz w:val="20"/>
                <w:rPrChange w:id="8517" w:author="Uli Dreifuerst" w:date="2015-12-15T12:42:00Z">
                  <w:rPr>
                    <w:ins w:id="8518" w:author="Uli Dreifuerst" w:date="2015-12-14T17:57:00Z"/>
                  </w:rPr>
                </w:rPrChange>
              </w:rPr>
            </w:pPr>
            <w:ins w:id="8519" w:author="Uli Dreifuerst" w:date="2015-12-14T17:57:00Z">
              <w:r w:rsidRPr="003A626E">
                <w:rPr>
                  <w:sz w:val="20"/>
                  <w:rPrChange w:id="8520" w:author="Uli Dreifuerst" w:date="2015-12-15T12:42:00Z">
                    <w:rPr/>
                  </w:rPrChange>
                </w:rPr>
                <w:t>1 BIT</w:t>
              </w:r>
            </w:ins>
          </w:p>
        </w:tc>
        <w:tc>
          <w:tcPr>
            <w:tcW w:w="4268" w:type="dxa"/>
            <w:tcPrChange w:id="8521" w:author="Uli Dreifuerst" w:date="2015-12-15T13:03:00Z">
              <w:tcPr>
                <w:tcW w:w="5011" w:type="dxa"/>
              </w:tcPr>
            </w:tcPrChange>
          </w:tcPr>
          <w:p w:rsidR="002F1917" w:rsidRPr="003A626E" w:rsidRDefault="002F1917" w:rsidP="002F1917">
            <w:pPr>
              <w:rPr>
                <w:ins w:id="8522" w:author="Uli Dreifuerst" w:date="2015-12-14T17:57:00Z"/>
                <w:sz w:val="20"/>
                <w:rPrChange w:id="8523" w:author="Uli Dreifuerst" w:date="2015-12-15T12:42:00Z">
                  <w:rPr>
                    <w:ins w:id="8524" w:author="Uli Dreifuerst" w:date="2015-12-14T17:57:00Z"/>
                  </w:rPr>
                </w:rPrChange>
              </w:rPr>
            </w:pPr>
            <w:ins w:id="8525" w:author="Uli Dreifuerst" w:date="2015-12-14T17:57:00Z">
              <w:r w:rsidRPr="003A626E">
                <w:rPr>
                  <w:sz w:val="20"/>
                  <w:rPrChange w:id="8526" w:author="Uli Dreifuerst" w:date="2015-12-15T12:42:00Z">
                    <w:rPr/>
                  </w:rPrChange>
                </w:rPr>
                <w:t xml:space="preserve">When the user hits the ‘Validate’ key </w:t>
              </w:r>
            </w:ins>
          </w:p>
          <w:p w:rsidR="002F1917" w:rsidRPr="003A626E" w:rsidRDefault="002F1917" w:rsidP="002F1917">
            <w:pPr>
              <w:rPr>
                <w:ins w:id="8527" w:author="Uli Dreifuerst" w:date="2015-12-14T17:57:00Z"/>
                <w:sz w:val="20"/>
                <w:rPrChange w:id="8528" w:author="Uli Dreifuerst" w:date="2015-12-15T12:42:00Z">
                  <w:rPr>
                    <w:ins w:id="8529" w:author="Uli Dreifuerst" w:date="2015-12-14T17:57:00Z"/>
                  </w:rPr>
                </w:rPrChange>
              </w:rPr>
            </w:pPr>
            <w:ins w:id="8530" w:author="Uli Dreifuerst" w:date="2015-12-14T17:57:00Z">
              <w:r w:rsidRPr="003A626E">
                <w:rPr>
                  <w:sz w:val="20"/>
                  <w:rPrChange w:id="8531" w:author="Uli Dreifuerst" w:date="2015-12-15T12:42:00Z">
                    <w:rPr/>
                  </w:rPrChange>
                </w:rPr>
                <w:t>(and wPINMaxExtraDigit conditions are satisfied):</w:t>
              </w:r>
            </w:ins>
          </w:p>
        </w:tc>
      </w:tr>
      <w:tr w:rsidR="002F1917" w:rsidRPr="003A626E" w:rsidTr="003A5A6A">
        <w:trPr>
          <w:ins w:id="8532" w:author="Uli Dreifuerst" w:date="2015-12-14T17:57:00Z"/>
        </w:trPr>
        <w:tc>
          <w:tcPr>
            <w:tcW w:w="675" w:type="dxa"/>
            <w:vMerge/>
            <w:tcPrChange w:id="8533" w:author="Uli Dreifuerst" w:date="2015-12-15T13:03:00Z">
              <w:tcPr>
                <w:tcW w:w="675" w:type="dxa"/>
                <w:vMerge/>
              </w:tcPr>
            </w:tcPrChange>
          </w:tcPr>
          <w:p w:rsidR="002F1917" w:rsidRPr="003A626E" w:rsidRDefault="002F1917" w:rsidP="002F1917">
            <w:pPr>
              <w:rPr>
                <w:ins w:id="8534" w:author="Uli Dreifuerst" w:date="2015-12-14T17:57:00Z"/>
                <w:sz w:val="20"/>
                <w:rPrChange w:id="8535" w:author="Uli Dreifuerst" w:date="2015-12-15T12:42:00Z">
                  <w:rPr>
                    <w:ins w:id="8536" w:author="Uli Dreifuerst" w:date="2015-12-14T17:57:00Z"/>
                  </w:rPr>
                </w:rPrChange>
              </w:rPr>
            </w:pPr>
          </w:p>
        </w:tc>
        <w:tc>
          <w:tcPr>
            <w:tcW w:w="660" w:type="dxa"/>
            <w:vMerge/>
            <w:tcPrChange w:id="8537" w:author="Uli Dreifuerst" w:date="2015-12-15T13:03:00Z">
              <w:tcPr>
                <w:tcW w:w="660" w:type="dxa"/>
                <w:vMerge/>
              </w:tcPr>
            </w:tcPrChange>
          </w:tcPr>
          <w:p w:rsidR="002F1917" w:rsidRPr="003A626E" w:rsidRDefault="002F1917" w:rsidP="002F1917">
            <w:pPr>
              <w:rPr>
                <w:ins w:id="8538" w:author="Uli Dreifuerst" w:date="2015-12-14T17:57:00Z"/>
                <w:sz w:val="20"/>
                <w:rPrChange w:id="8539" w:author="Uli Dreifuerst" w:date="2015-12-15T12:42:00Z">
                  <w:rPr>
                    <w:ins w:id="8540" w:author="Uli Dreifuerst" w:date="2015-12-14T17:57:00Z"/>
                  </w:rPr>
                </w:rPrChange>
              </w:rPr>
            </w:pPr>
          </w:p>
        </w:tc>
        <w:tc>
          <w:tcPr>
            <w:tcW w:w="2601" w:type="dxa"/>
            <w:vMerge/>
            <w:tcPrChange w:id="8541" w:author="Uli Dreifuerst" w:date="2015-12-15T13:03:00Z">
              <w:tcPr>
                <w:tcW w:w="2601" w:type="dxa"/>
                <w:vMerge/>
              </w:tcPr>
            </w:tcPrChange>
          </w:tcPr>
          <w:p w:rsidR="002F1917" w:rsidRPr="003A626E" w:rsidRDefault="002F1917" w:rsidP="002F1917">
            <w:pPr>
              <w:rPr>
                <w:ins w:id="8542" w:author="Uli Dreifuerst" w:date="2015-12-14T17:57:00Z"/>
                <w:sz w:val="20"/>
                <w:rPrChange w:id="8543" w:author="Uli Dreifuerst" w:date="2015-12-15T12:42:00Z">
                  <w:rPr>
                    <w:ins w:id="8544" w:author="Uli Dreifuerst" w:date="2015-12-14T17:57:00Z"/>
                  </w:rPr>
                </w:rPrChange>
              </w:rPr>
            </w:pPr>
          </w:p>
        </w:tc>
        <w:tc>
          <w:tcPr>
            <w:tcW w:w="1084" w:type="dxa"/>
            <w:tcPrChange w:id="8545" w:author="Uli Dreifuerst" w:date="2015-12-15T13:03:00Z">
              <w:tcPr>
                <w:tcW w:w="1084" w:type="dxa"/>
              </w:tcPr>
            </w:tcPrChange>
          </w:tcPr>
          <w:p w:rsidR="002F1917" w:rsidRPr="003A626E" w:rsidRDefault="002F1917" w:rsidP="002F1917">
            <w:pPr>
              <w:tabs>
                <w:tab w:val="left" w:pos="176"/>
              </w:tabs>
              <w:rPr>
                <w:ins w:id="8546" w:author="Uli Dreifuerst" w:date="2015-12-14T17:57:00Z"/>
                <w:sz w:val="20"/>
                <w:rPrChange w:id="8547" w:author="Uli Dreifuerst" w:date="2015-12-15T12:42:00Z">
                  <w:rPr>
                    <w:ins w:id="8548" w:author="Uli Dreifuerst" w:date="2015-12-14T17:57:00Z"/>
                  </w:rPr>
                </w:rPrChange>
              </w:rPr>
            </w:pPr>
            <w:ins w:id="8549" w:author="Uli Dreifuerst" w:date="2015-12-14T17:57:00Z">
              <w:r w:rsidRPr="003A626E">
                <w:rPr>
                  <w:sz w:val="20"/>
                  <w:rPrChange w:id="8550" w:author="Uli Dreifuerst" w:date="2015-12-15T12:42:00Z">
                    <w:rPr/>
                  </w:rPrChange>
                </w:rPr>
                <w:tab/>
                <w:t>0</w:t>
              </w:r>
            </w:ins>
          </w:p>
        </w:tc>
        <w:tc>
          <w:tcPr>
            <w:tcW w:w="4268" w:type="dxa"/>
            <w:tcPrChange w:id="8551" w:author="Uli Dreifuerst" w:date="2015-12-15T13:03:00Z">
              <w:tcPr>
                <w:tcW w:w="5011" w:type="dxa"/>
              </w:tcPr>
            </w:tcPrChange>
          </w:tcPr>
          <w:p w:rsidR="002F1917" w:rsidRPr="003A626E" w:rsidRDefault="002F1917" w:rsidP="002F1917">
            <w:pPr>
              <w:ind w:firstLine="225"/>
              <w:rPr>
                <w:ins w:id="8552" w:author="Uli Dreifuerst" w:date="2015-12-14T17:57:00Z"/>
                <w:sz w:val="20"/>
                <w:rPrChange w:id="8553" w:author="Uli Dreifuerst" w:date="2015-12-15T12:42:00Z">
                  <w:rPr>
                    <w:ins w:id="8554" w:author="Uli Dreifuerst" w:date="2015-12-14T17:57:00Z"/>
                  </w:rPr>
                </w:rPrChange>
              </w:rPr>
            </w:pPr>
            <w:ins w:id="8555" w:author="Uli Dreifuerst" w:date="2015-12-14T17:57:00Z">
              <w:r w:rsidRPr="003A626E">
                <w:rPr>
                  <w:sz w:val="20"/>
                  <w:rPrChange w:id="8556" w:author="Uli Dreifuerst" w:date="2015-12-15T12:42:00Z">
                    <w:rPr/>
                  </w:rPrChange>
                </w:rPr>
                <w:t>The ‘Validate’ key is ignored</w:t>
              </w:r>
            </w:ins>
          </w:p>
        </w:tc>
      </w:tr>
      <w:tr w:rsidR="002F1917" w:rsidRPr="003A626E" w:rsidTr="003A5A6A">
        <w:trPr>
          <w:ins w:id="8557" w:author="Uli Dreifuerst" w:date="2015-12-14T17:57:00Z"/>
        </w:trPr>
        <w:tc>
          <w:tcPr>
            <w:tcW w:w="675" w:type="dxa"/>
            <w:vMerge/>
            <w:tcPrChange w:id="8558" w:author="Uli Dreifuerst" w:date="2015-12-15T13:03:00Z">
              <w:tcPr>
                <w:tcW w:w="675" w:type="dxa"/>
                <w:vMerge/>
              </w:tcPr>
            </w:tcPrChange>
          </w:tcPr>
          <w:p w:rsidR="002F1917" w:rsidRPr="003A626E" w:rsidRDefault="002F1917" w:rsidP="002F1917">
            <w:pPr>
              <w:rPr>
                <w:ins w:id="8559" w:author="Uli Dreifuerst" w:date="2015-12-14T17:57:00Z"/>
                <w:sz w:val="20"/>
                <w:rPrChange w:id="8560" w:author="Uli Dreifuerst" w:date="2015-12-15T12:42:00Z">
                  <w:rPr>
                    <w:ins w:id="8561" w:author="Uli Dreifuerst" w:date="2015-12-14T17:57:00Z"/>
                  </w:rPr>
                </w:rPrChange>
              </w:rPr>
            </w:pPr>
          </w:p>
        </w:tc>
        <w:tc>
          <w:tcPr>
            <w:tcW w:w="660" w:type="dxa"/>
            <w:vMerge/>
            <w:tcPrChange w:id="8562" w:author="Uli Dreifuerst" w:date="2015-12-15T13:03:00Z">
              <w:tcPr>
                <w:tcW w:w="660" w:type="dxa"/>
                <w:vMerge/>
              </w:tcPr>
            </w:tcPrChange>
          </w:tcPr>
          <w:p w:rsidR="002F1917" w:rsidRPr="003A626E" w:rsidRDefault="002F1917" w:rsidP="002F1917">
            <w:pPr>
              <w:rPr>
                <w:ins w:id="8563" w:author="Uli Dreifuerst" w:date="2015-12-14T17:57:00Z"/>
                <w:sz w:val="20"/>
                <w:rPrChange w:id="8564" w:author="Uli Dreifuerst" w:date="2015-12-15T12:42:00Z">
                  <w:rPr>
                    <w:ins w:id="8565" w:author="Uli Dreifuerst" w:date="2015-12-14T17:57:00Z"/>
                  </w:rPr>
                </w:rPrChange>
              </w:rPr>
            </w:pPr>
          </w:p>
        </w:tc>
        <w:tc>
          <w:tcPr>
            <w:tcW w:w="2601" w:type="dxa"/>
            <w:vMerge/>
            <w:tcPrChange w:id="8566" w:author="Uli Dreifuerst" w:date="2015-12-15T13:03:00Z">
              <w:tcPr>
                <w:tcW w:w="2601" w:type="dxa"/>
                <w:vMerge/>
              </w:tcPr>
            </w:tcPrChange>
          </w:tcPr>
          <w:p w:rsidR="002F1917" w:rsidRPr="003A626E" w:rsidRDefault="002F1917" w:rsidP="002F1917">
            <w:pPr>
              <w:rPr>
                <w:ins w:id="8567" w:author="Uli Dreifuerst" w:date="2015-12-14T17:57:00Z"/>
                <w:sz w:val="20"/>
                <w:rPrChange w:id="8568" w:author="Uli Dreifuerst" w:date="2015-12-15T12:42:00Z">
                  <w:rPr>
                    <w:ins w:id="8569" w:author="Uli Dreifuerst" w:date="2015-12-14T17:57:00Z"/>
                  </w:rPr>
                </w:rPrChange>
              </w:rPr>
            </w:pPr>
          </w:p>
        </w:tc>
        <w:tc>
          <w:tcPr>
            <w:tcW w:w="1084" w:type="dxa"/>
            <w:tcPrChange w:id="8570" w:author="Uli Dreifuerst" w:date="2015-12-15T13:03:00Z">
              <w:tcPr>
                <w:tcW w:w="1084" w:type="dxa"/>
              </w:tcPr>
            </w:tcPrChange>
          </w:tcPr>
          <w:p w:rsidR="002F1917" w:rsidRPr="003A626E" w:rsidRDefault="002F1917" w:rsidP="002F1917">
            <w:pPr>
              <w:tabs>
                <w:tab w:val="left" w:pos="176"/>
              </w:tabs>
              <w:rPr>
                <w:ins w:id="8571" w:author="Uli Dreifuerst" w:date="2015-12-14T17:57:00Z"/>
                <w:sz w:val="20"/>
                <w:rPrChange w:id="8572" w:author="Uli Dreifuerst" w:date="2015-12-15T12:42:00Z">
                  <w:rPr>
                    <w:ins w:id="8573" w:author="Uli Dreifuerst" w:date="2015-12-14T17:57:00Z"/>
                  </w:rPr>
                </w:rPrChange>
              </w:rPr>
            </w:pPr>
            <w:ins w:id="8574" w:author="Uli Dreifuerst" w:date="2015-12-14T17:57:00Z">
              <w:r w:rsidRPr="003A626E">
                <w:rPr>
                  <w:sz w:val="20"/>
                  <w:rPrChange w:id="8575" w:author="Uli Dreifuerst" w:date="2015-12-15T12:42:00Z">
                    <w:rPr/>
                  </w:rPrChange>
                </w:rPr>
                <w:tab/>
                <w:t>1</w:t>
              </w:r>
            </w:ins>
          </w:p>
        </w:tc>
        <w:tc>
          <w:tcPr>
            <w:tcW w:w="4268" w:type="dxa"/>
            <w:tcPrChange w:id="8576" w:author="Uli Dreifuerst" w:date="2015-12-15T13:03:00Z">
              <w:tcPr>
                <w:tcW w:w="5011" w:type="dxa"/>
              </w:tcPr>
            </w:tcPrChange>
          </w:tcPr>
          <w:p w:rsidR="002F1917" w:rsidRPr="003A626E" w:rsidRDefault="002F1917" w:rsidP="002F1917">
            <w:pPr>
              <w:ind w:firstLine="225"/>
              <w:rPr>
                <w:ins w:id="8577" w:author="Uli Dreifuerst" w:date="2015-12-14T17:57:00Z"/>
                <w:sz w:val="20"/>
                <w:rPrChange w:id="8578" w:author="Uli Dreifuerst" w:date="2015-12-15T12:42:00Z">
                  <w:rPr>
                    <w:ins w:id="8579" w:author="Uli Dreifuerst" w:date="2015-12-14T17:57:00Z"/>
                  </w:rPr>
                </w:rPrChange>
              </w:rPr>
            </w:pPr>
            <w:ins w:id="8580" w:author="Uli Dreifuerst" w:date="2015-12-14T17:57:00Z">
              <w:r w:rsidRPr="003A626E">
                <w:rPr>
                  <w:sz w:val="20"/>
                  <w:rPrChange w:id="8581" w:author="Uli Dreifuerst" w:date="2015-12-15T12:42:00Z">
                    <w:rPr/>
                  </w:rPrChange>
                </w:rPr>
                <w:t>The PIN entry is considered complete, card verification shall be performed.</w:t>
              </w:r>
            </w:ins>
          </w:p>
        </w:tc>
      </w:tr>
      <w:tr w:rsidR="002F1917" w:rsidRPr="003A626E" w:rsidTr="003A5A6A">
        <w:trPr>
          <w:ins w:id="8582" w:author="Uli Dreifuerst" w:date="2015-12-14T17:57:00Z"/>
        </w:trPr>
        <w:tc>
          <w:tcPr>
            <w:tcW w:w="675" w:type="dxa"/>
            <w:vMerge/>
            <w:tcPrChange w:id="8583" w:author="Uli Dreifuerst" w:date="2015-12-15T13:03:00Z">
              <w:tcPr>
                <w:tcW w:w="675" w:type="dxa"/>
                <w:vMerge/>
              </w:tcPr>
            </w:tcPrChange>
          </w:tcPr>
          <w:p w:rsidR="002F1917" w:rsidRPr="003A626E" w:rsidRDefault="002F1917" w:rsidP="002F1917">
            <w:pPr>
              <w:rPr>
                <w:ins w:id="8584" w:author="Uli Dreifuerst" w:date="2015-12-14T17:57:00Z"/>
                <w:sz w:val="20"/>
                <w:rPrChange w:id="8585" w:author="Uli Dreifuerst" w:date="2015-12-15T12:42:00Z">
                  <w:rPr>
                    <w:ins w:id="8586" w:author="Uli Dreifuerst" w:date="2015-12-14T17:57:00Z"/>
                  </w:rPr>
                </w:rPrChange>
              </w:rPr>
            </w:pPr>
          </w:p>
        </w:tc>
        <w:tc>
          <w:tcPr>
            <w:tcW w:w="660" w:type="dxa"/>
            <w:vMerge w:val="restart"/>
            <w:tcPrChange w:id="8587" w:author="Uli Dreifuerst" w:date="2015-12-15T13:03:00Z">
              <w:tcPr>
                <w:tcW w:w="660" w:type="dxa"/>
                <w:vMerge w:val="restart"/>
              </w:tcPr>
            </w:tcPrChange>
          </w:tcPr>
          <w:p w:rsidR="002F1917" w:rsidRPr="003A626E" w:rsidRDefault="002F1917" w:rsidP="002F1917">
            <w:pPr>
              <w:rPr>
                <w:ins w:id="8588" w:author="Uli Dreifuerst" w:date="2015-12-14T17:57:00Z"/>
                <w:sz w:val="20"/>
                <w:rPrChange w:id="8589" w:author="Uli Dreifuerst" w:date="2015-12-15T12:42:00Z">
                  <w:rPr>
                    <w:ins w:id="8590" w:author="Uli Dreifuerst" w:date="2015-12-14T17:57:00Z"/>
                  </w:rPr>
                </w:rPrChange>
              </w:rPr>
            </w:pPr>
            <w:ins w:id="8591" w:author="Uli Dreifuerst" w:date="2015-12-14T17:57:00Z">
              <w:r w:rsidRPr="003A626E">
                <w:rPr>
                  <w:sz w:val="20"/>
                  <w:rPrChange w:id="8592" w:author="Uli Dreifuerst" w:date="2015-12-15T12:42:00Z">
                    <w:rPr/>
                  </w:rPrChange>
                </w:rPr>
                <w:t>0</w:t>
              </w:r>
            </w:ins>
          </w:p>
        </w:tc>
        <w:tc>
          <w:tcPr>
            <w:tcW w:w="2601" w:type="dxa"/>
            <w:vMerge w:val="restart"/>
            <w:tcPrChange w:id="8593" w:author="Uli Dreifuerst" w:date="2015-12-15T13:03:00Z">
              <w:tcPr>
                <w:tcW w:w="2601" w:type="dxa"/>
                <w:vMerge w:val="restart"/>
              </w:tcPr>
            </w:tcPrChange>
          </w:tcPr>
          <w:p w:rsidR="002F1917" w:rsidRPr="003A626E" w:rsidRDefault="002F1917" w:rsidP="002F1917">
            <w:pPr>
              <w:ind w:firstLine="225"/>
              <w:rPr>
                <w:ins w:id="8594" w:author="Uli Dreifuerst" w:date="2015-12-14T17:57:00Z"/>
                <w:sz w:val="20"/>
                <w:rPrChange w:id="8595" w:author="Uli Dreifuerst" w:date="2015-12-15T12:42:00Z">
                  <w:rPr>
                    <w:ins w:id="8596" w:author="Uli Dreifuerst" w:date="2015-12-14T17:57:00Z"/>
                  </w:rPr>
                </w:rPrChange>
              </w:rPr>
            </w:pPr>
            <w:ins w:id="8597" w:author="Uli Dreifuerst" w:date="2015-12-14T17:57:00Z">
              <w:r w:rsidRPr="003A626E">
                <w:rPr>
                  <w:sz w:val="20"/>
                  <w:rPrChange w:id="8598" w:author="Uli Dreifuerst" w:date="2015-12-15T12:42:00Z">
                    <w:rPr/>
                  </w:rPrChange>
                </w:rPr>
                <w:t>MaxSizeReached</w:t>
              </w:r>
            </w:ins>
          </w:p>
        </w:tc>
        <w:tc>
          <w:tcPr>
            <w:tcW w:w="1084" w:type="dxa"/>
            <w:tcPrChange w:id="8599" w:author="Uli Dreifuerst" w:date="2015-12-15T13:03:00Z">
              <w:tcPr>
                <w:tcW w:w="1084" w:type="dxa"/>
              </w:tcPr>
            </w:tcPrChange>
          </w:tcPr>
          <w:p w:rsidR="002F1917" w:rsidRPr="003A626E" w:rsidRDefault="002F1917" w:rsidP="002F1917">
            <w:pPr>
              <w:tabs>
                <w:tab w:val="left" w:pos="176"/>
              </w:tabs>
              <w:rPr>
                <w:ins w:id="8600" w:author="Uli Dreifuerst" w:date="2015-12-14T17:57:00Z"/>
                <w:sz w:val="20"/>
                <w:rPrChange w:id="8601" w:author="Uli Dreifuerst" w:date="2015-12-15T12:42:00Z">
                  <w:rPr>
                    <w:ins w:id="8602" w:author="Uli Dreifuerst" w:date="2015-12-14T17:57:00Z"/>
                  </w:rPr>
                </w:rPrChange>
              </w:rPr>
            </w:pPr>
            <w:ins w:id="8603" w:author="Uli Dreifuerst" w:date="2015-12-14T17:57:00Z">
              <w:r w:rsidRPr="003A626E">
                <w:rPr>
                  <w:sz w:val="20"/>
                  <w:rPrChange w:id="8604" w:author="Uli Dreifuerst" w:date="2015-12-15T12:42:00Z">
                    <w:rPr/>
                  </w:rPrChange>
                </w:rPr>
                <w:t>1 BIT</w:t>
              </w:r>
            </w:ins>
          </w:p>
        </w:tc>
        <w:tc>
          <w:tcPr>
            <w:tcW w:w="4268" w:type="dxa"/>
            <w:tcPrChange w:id="8605" w:author="Uli Dreifuerst" w:date="2015-12-15T13:03:00Z">
              <w:tcPr>
                <w:tcW w:w="5011" w:type="dxa"/>
              </w:tcPr>
            </w:tcPrChange>
          </w:tcPr>
          <w:p w:rsidR="002F1917" w:rsidRPr="003A626E" w:rsidRDefault="002F1917" w:rsidP="002F1917">
            <w:pPr>
              <w:rPr>
                <w:ins w:id="8606" w:author="Uli Dreifuerst" w:date="2015-12-14T17:57:00Z"/>
                <w:sz w:val="20"/>
                <w:rPrChange w:id="8607" w:author="Uli Dreifuerst" w:date="2015-12-15T12:42:00Z">
                  <w:rPr>
                    <w:ins w:id="8608" w:author="Uli Dreifuerst" w:date="2015-12-14T17:57:00Z"/>
                  </w:rPr>
                </w:rPrChange>
              </w:rPr>
            </w:pPr>
            <w:ins w:id="8609" w:author="Uli Dreifuerst" w:date="2015-12-14T17:57:00Z">
              <w:r w:rsidRPr="003A626E">
                <w:rPr>
                  <w:sz w:val="20"/>
                  <w:rPrChange w:id="8610" w:author="Uli Dreifuerst" w:date="2015-12-15T12:42:00Z">
                    <w:rPr/>
                  </w:rPrChange>
                </w:rPr>
                <w:t>When the bPINMaximalDigits are reached:</w:t>
              </w:r>
            </w:ins>
          </w:p>
        </w:tc>
      </w:tr>
      <w:tr w:rsidR="002F1917" w:rsidRPr="003A626E" w:rsidTr="003A5A6A">
        <w:trPr>
          <w:ins w:id="8611" w:author="Uli Dreifuerst" w:date="2015-12-14T17:57:00Z"/>
        </w:trPr>
        <w:tc>
          <w:tcPr>
            <w:tcW w:w="675" w:type="dxa"/>
            <w:vMerge/>
            <w:tcPrChange w:id="8612" w:author="Uli Dreifuerst" w:date="2015-12-15T13:03:00Z">
              <w:tcPr>
                <w:tcW w:w="675" w:type="dxa"/>
                <w:vMerge/>
              </w:tcPr>
            </w:tcPrChange>
          </w:tcPr>
          <w:p w:rsidR="002F1917" w:rsidRPr="003A626E" w:rsidRDefault="002F1917" w:rsidP="002F1917">
            <w:pPr>
              <w:rPr>
                <w:ins w:id="8613" w:author="Uli Dreifuerst" w:date="2015-12-14T17:57:00Z"/>
                <w:sz w:val="20"/>
                <w:rPrChange w:id="8614" w:author="Uli Dreifuerst" w:date="2015-12-15T12:42:00Z">
                  <w:rPr>
                    <w:ins w:id="8615" w:author="Uli Dreifuerst" w:date="2015-12-14T17:57:00Z"/>
                  </w:rPr>
                </w:rPrChange>
              </w:rPr>
            </w:pPr>
          </w:p>
        </w:tc>
        <w:tc>
          <w:tcPr>
            <w:tcW w:w="660" w:type="dxa"/>
            <w:vMerge/>
            <w:tcPrChange w:id="8616" w:author="Uli Dreifuerst" w:date="2015-12-15T13:03:00Z">
              <w:tcPr>
                <w:tcW w:w="660" w:type="dxa"/>
                <w:vMerge/>
              </w:tcPr>
            </w:tcPrChange>
          </w:tcPr>
          <w:p w:rsidR="002F1917" w:rsidRPr="003A626E" w:rsidRDefault="002F1917" w:rsidP="002F1917">
            <w:pPr>
              <w:rPr>
                <w:ins w:id="8617" w:author="Uli Dreifuerst" w:date="2015-12-14T17:57:00Z"/>
                <w:sz w:val="20"/>
                <w:rPrChange w:id="8618" w:author="Uli Dreifuerst" w:date="2015-12-15T12:42:00Z">
                  <w:rPr>
                    <w:ins w:id="8619" w:author="Uli Dreifuerst" w:date="2015-12-14T17:57:00Z"/>
                  </w:rPr>
                </w:rPrChange>
              </w:rPr>
            </w:pPr>
          </w:p>
        </w:tc>
        <w:tc>
          <w:tcPr>
            <w:tcW w:w="2601" w:type="dxa"/>
            <w:vMerge/>
            <w:tcPrChange w:id="8620" w:author="Uli Dreifuerst" w:date="2015-12-15T13:03:00Z">
              <w:tcPr>
                <w:tcW w:w="2601" w:type="dxa"/>
                <w:vMerge/>
              </w:tcPr>
            </w:tcPrChange>
          </w:tcPr>
          <w:p w:rsidR="002F1917" w:rsidRPr="003A626E" w:rsidRDefault="002F1917" w:rsidP="002F1917">
            <w:pPr>
              <w:rPr>
                <w:ins w:id="8621" w:author="Uli Dreifuerst" w:date="2015-12-14T17:57:00Z"/>
                <w:sz w:val="20"/>
                <w:rPrChange w:id="8622" w:author="Uli Dreifuerst" w:date="2015-12-15T12:42:00Z">
                  <w:rPr>
                    <w:ins w:id="8623" w:author="Uli Dreifuerst" w:date="2015-12-14T17:57:00Z"/>
                  </w:rPr>
                </w:rPrChange>
              </w:rPr>
            </w:pPr>
          </w:p>
        </w:tc>
        <w:tc>
          <w:tcPr>
            <w:tcW w:w="1084" w:type="dxa"/>
            <w:tcPrChange w:id="8624" w:author="Uli Dreifuerst" w:date="2015-12-15T13:03:00Z">
              <w:tcPr>
                <w:tcW w:w="1084" w:type="dxa"/>
              </w:tcPr>
            </w:tcPrChange>
          </w:tcPr>
          <w:p w:rsidR="002F1917" w:rsidRPr="003A626E" w:rsidRDefault="002F1917" w:rsidP="002F1917">
            <w:pPr>
              <w:tabs>
                <w:tab w:val="left" w:pos="176"/>
              </w:tabs>
              <w:rPr>
                <w:ins w:id="8625" w:author="Uli Dreifuerst" w:date="2015-12-14T17:57:00Z"/>
                <w:sz w:val="20"/>
                <w:rPrChange w:id="8626" w:author="Uli Dreifuerst" w:date="2015-12-15T12:42:00Z">
                  <w:rPr>
                    <w:ins w:id="8627" w:author="Uli Dreifuerst" w:date="2015-12-14T17:57:00Z"/>
                  </w:rPr>
                </w:rPrChange>
              </w:rPr>
            </w:pPr>
            <w:ins w:id="8628" w:author="Uli Dreifuerst" w:date="2015-12-14T17:57:00Z">
              <w:r w:rsidRPr="003A626E">
                <w:rPr>
                  <w:sz w:val="20"/>
                  <w:rPrChange w:id="8629" w:author="Uli Dreifuerst" w:date="2015-12-15T12:42:00Z">
                    <w:rPr/>
                  </w:rPrChange>
                </w:rPr>
                <w:tab/>
                <w:t>0</w:t>
              </w:r>
            </w:ins>
          </w:p>
        </w:tc>
        <w:tc>
          <w:tcPr>
            <w:tcW w:w="4268" w:type="dxa"/>
            <w:tcPrChange w:id="8630" w:author="Uli Dreifuerst" w:date="2015-12-15T13:03:00Z">
              <w:tcPr>
                <w:tcW w:w="5011" w:type="dxa"/>
              </w:tcPr>
            </w:tcPrChange>
          </w:tcPr>
          <w:p w:rsidR="002F1917" w:rsidRPr="003A626E" w:rsidRDefault="002F1917" w:rsidP="002F1917">
            <w:pPr>
              <w:ind w:firstLine="225"/>
              <w:rPr>
                <w:ins w:id="8631" w:author="Uli Dreifuerst" w:date="2015-12-14T17:57:00Z"/>
                <w:sz w:val="20"/>
                <w:rPrChange w:id="8632" w:author="Uli Dreifuerst" w:date="2015-12-15T12:42:00Z">
                  <w:rPr>
                    <w:ins w:id="8633" w:author="Uli Dreifuerst" w:date="2015-12-14T17:57:00Z"/>
                  </w:rPr>
                </w:rPrChange>
              </w:rPr>
            </w:pPr>
            <w:ins w:id="8634" w:author="Uli Dreifuerst" w:date="2015-12-14T17:57:00Z">
              <w:r w:rsidRPr="003A626E">
                <w:rPr>
                  <w:sz w:val="20"/>
                  <w:rPrChange w:id="8635" w:author="Uli Dreifuerst" w:date="2015-12-15T12:42:00Z">
                    <w:rPr/>
                  </w:rPrChange>
                </w:rPr>
                <w:t>This condition is ignored</w:t>
              </w:r>
            </w:ins>
          </w:p>
        </w:tc>
      </w:tr>
      <w:tr w:rsidR="002F1917" w:rsidRPr="003A626E" w:rsidTr="003A5A6A">
        <w:trPr>
          <w:ins w:id="8636" w:author="Uli Dreifuerst" w:date="2015-12-14T17:57:00Z"/>
        </w:trPr>
        <w:tc>
          <w:tcPr>
            <w:tcW w:w="675" w:type="dxa"/>
            <w:vMerge/>
            <w:tcPrChange w:id="8637" w:author="Uli Dreifuerst" w:date="2015-12-15T13:03:00Z">
              <w:tcPr>
                <w:tcW w:w="675" w:type="dxa"/>
                <w:vMerge/>
              </w:tcPr>
            </w:tcPrChange>
          </w:tcPr>
          <w:p w:rsidR="002F1917" w:rsidRPr="003A626E" w:rsidRDefault="002F1917" w:rsidP="002F1917">
            <w:pPr>
              <w:rPr>
                <w:ins w:id="8638" w:author="Uli Dreifuerst" w:date="2015-12-14T17:57:00Z"/>
                <w:sz w:val="20"/>
                <w:rPrChange w:id="8639" w:author="Uli Dreifuerst" w:date="2015-12-15T12:42:00Z">
                  <w:rPr>
                    <w:ins w:id="8640" w:author="Uli Dreifuerst" w:date="2015-12-14T17:57:00Z"/>
                  </w:rPr>
                </w:rPrChange>
              </w:rPr>
            </w:pPr>
          </w:p>
        </w:tc>
        <w:tc>
          <w:tcPr>
            <w:tcW w:w="660" w:type="dxa"/>
            <w:vMerge/>
            <w:tcPrChange w:id="8641" w:author="Uli Dreifuerst" w:date="2015-12-15T13:03:00Z">
              <w:tcPr>
                <w:tcW w:w="660" w:type="dxa"/>
                <w:vMerge/>
              </w:tcPr>
            </w:tcPrChange>
          </w:tcPr>
          <w:p w:rsidR="002F1917" w:rsidRPr="003A626E" w:rsidRDefault="002F1917" w:rsidP="002F1917">
            <w:pPr>
              <w:rPr>
                <w:ins w:id="8642" w:author="Uli Dreifuerst" w:date="2015-12-14T17:57:00Z"/>
                <w:sz w:val="20"/>
                <w:rPrChange w:id="8643" w:author="Uli Dreifuerst" w:date="2015-12-15T12:42:00Z">
                  <w:rPr>
                    <w:ins w:id="8644" w:author="Uli Dreifuerst" w:date="2015-12-14T17:57:00Z"/>
                  </w:rPr>
                </w:rPrChange>
              </w:rPr>
            </w:pPr>
          </w:p>
        </w:tc>
        <w:tc>
          <w:tcPr>
            <w:tcW w:w="2601" w:type="dxa"/>
            <w:vMerge/>
            <w:tcPrChange w:id="8645" w:author="Uli Dreifuerst" w:date="2015-12-15T13:03:00Z">
              <w:tcPr>
                <w:tcW w:w="2601" w:type="dxa"/>
                <w:vMerge/>
              </w:tcPr>
            </w:tcPrChange>
          </w:tcPr>
          <w:p w:rsidR="002F1917" w:rsidRPr="003A626E" w:rsidRDefault="002F1917" w:rsidP="002F1917">
            <w:pPr>
              <w:rPr>
                <w:ins w:id="8646" w:author="Uli Dreifuerst" w:date="2015-12-14T17:57:00Z"/>
                <w:sz w:val="20"/>
                <w:rPrChange w:id="8647" w:author="Uli Dreifuerst" w:date="2015-12-15T12:42:00Z">
                  <w:rPr>
                    <w:ins w:id="8648" w:author="Uli Dreifuerst" w:date="2015-12-14T17:57:00Z"/>
                  </w:rPr>
                </w:rPrChange>
              </w:rPr>
            </w:pPr>
          </w:p>
        </w:tc>
        <w:tc>
          <w:tcPr>
            <w:tcW w:w="1084" w:type="dxa"/>
            <w:tcPrChange w:id="8649" w:author="Uli Dreifuerst" w:date="2015-12-15T13:03:00Z">
              <w:tcPr>
                <w:tcW w:w="1084" w:type="dxa"/>
              </w:tcPr>
            </w:tcPrChange>
          </w:tcPr>
          <w:p w:rsidR="002F1917" w:rsidRPr="003A626E" w:rsidRDefault="002F1917" w:rsidP="002F1917">
            <w:pPr>
              <w:tabs>
                <w:tab w:val="left" w:pos="176"/>
              </w:tabs>
              <w:rPr>
                <w:ins w:id="8650" w:author="Uli Dreifuerst" w:date="2015-12-14T17:57:00Z"/>
                <w:sz w:val="20"/>
                <w:rPrChange w:id="8651" w:author="Uli Dreifuerst" w:date="2015-12-15T12:42:00Z">
                  <w:rPr>
                    <w:ins w:id="8652" w:author="Uli Dreifuerst" w:date="2015-12-14T17:57:00Z"/>
                  </w:rPr>
                </w:rPrChange>
              </w:rPr>
            </w:pPr>
            <w:ins w:id="8653" w:author="Uli Dreifuerst" w:date="2015-12-14T17:57:00Z">
              <w:r w:rsidRPr="003A626E">
                <w:rPr>
                  <w:sz w:val="20"/>
                  <w:rPrChange w:id="8654" w:author="Uli Dreifuerst" w:date="2015-12-15T12:42:00Z">
                    <w:rPr/>
                  </w:rPrChange>
                </w:rPr>
                <w:tab/>
                <w:t>1</w:t>
              </w:r>
            </w:ins>
          </w:p>
        </w:tc>
        <w:tc>
          <w:tcPr>
            <w:tcW w:w="4268" w:type="dxa"/>
            <w:tcPrChange w:id="8655" w:author="Uli Dreifuerst" w:date="2015-12-15T13:03:00Z">
              <w:tcPr>
                <w:tcW w:w="5011" w:type="dxa"/>
              </w:tcPr>
            </w:tcPrChange>
          </w:tcPr>
          <w:p w:rsidR="002F1917" w:rsidRPr="003A626E" w:rsidRDefault="002F1917" w:rsidP="002F1917">
            <w:pPr>
              <w:ind w:firstLine="225"/>
              <w:rPr>
                <w:ins w:id="8656" w:author="Uli Dreifuerst" w:date="2015-12-14T17:57:00Z"/>
                <w:sz w:val="20"/>
                <w:rPrChange w:id="8657" w:author="Uli Dreifuerst" w:date="2015-12-15T12:42:00Z">
                  <w:rPr>
                    <w:ins w:id="8658" w:author="Uli Dreifuerst" w:date="2015-12-14T17:57:00Z"/>
                  </w:rPr>
                </w:rPrChange>
              </w:rPr>
            </w:pPr>
            <w:ins w:id="8659" w:author="Uli Dreifuerst" w:date="2015-12-14T17:57:00Z">
              <w:r w:rsidRPr="003A626E">
                <w:rPr>
                  <w:sz w:val="20"/>
                  <w:rPrChange w:id="8660" w:author="Uli Dreifuerst" w:date="2015-12-15T12:42:00Z">
                    <w:rPr/>
                  </w:rPrChange>
                </w:rPr>
                <w:t>The PIN entry is considered complete, card verification shall be performed.</w:t>
              </w:r>
            </w:ins>
          </w:p>
        </w:tc>
      </w:tr>
      <w:tr w:rsidR="002F1917" w:rsidRPr="003A626E" w:rsidTr="003A5A6A">
        <w:trPr>
          <w:ins w:id="8661" w:author="Uli Dreifuerst" w:date="2015-12-14T17:57:00Z"/>
        </w:trPr>
        <w:tc>
          <w:tcPr>
            <w:tcW w:w="675" w:type="dxa"/>
            <w:vMerge w:val="restart"/>
            <w:tcPrChange w:id="8662" w:author="Uli Dreifuerst" w:date="2015-12-15T13:03:00Z">
              <w:tcPr>
                <w:tcW w:w="675" w:type="dxa"/>
                <w:vMerge w:val="restart"/>
              </w:tcPr>
            </w:tcPrChange>
          </w:tcPr>
          <w:p w:rsidR="002F1917" w:rsidRPr="003A626E" w:rsidRDefault="002F1917" w:rsidP="002F1917">
            <w:pPr>
              <w:rPr>
                <w:ins w:id="8663" w:author="Uli Dreifuerst" w:date="2015-12-14T17:57:00Z"/>
                <w:sz w:val="20"/>
                <w:rPrChange w:id="8664" w:author="Uli Dreifuerst" w:date="2015-12-15T12:42:00Z">
                  <w:rPr>
                    <w:ins w:id="8665" w:author="Uli Dreifuerst" w:date="2015-12-14T17:57:00Z"/>
                  </w:rPr>
                </w:rPrChange>
              </w:rPr>
            </w:pPr>
            <w:ins w:id="8666" w:author="Uli Dreifuerst" w:date="2015-12-14T17:57:00Z">
              <w:r w:rsidRPr="003A626E">
                <w:rPr>
                  <w:sz w:val="20"/>
                  <w:rPrChange w:id="8667" w:author="Uli Dreifuerst" w:date="2015-12-15T12:42:00Z">
                    <w:rPr/>
                  </w:rPrChange>
                </w:rPr>
                <w:t>11</w:t>
              </w:r>
            </w:ins>
          </w:p>
        </w:tc>
        <w:tc>
          <w:tcPr>
            <w:tcW w:w="660" w:type="dxa"/>
            <w:vMerge w:val="restart"/>
            <w:tcPrChange w:id="8668" w:author="Uli Dreifuerst" w:date="2015-12-15T13:03:00Z">
              <w:tcPr>
                <w:tcW w:w="660" w:type="dxa"/>
                <w:vMerge w:val="restart"/>
              </w:tcPr>
            </w:tcPrChange>
          </w:tcPr>
          <w:p w:rsidR="002F1917" w:rsidRPr="003A626E" w:rsidRDefault="002F1917" w:rsidP="002F1917">
            <w:pPr>
              <w:rPr>
                <w:ins w:id="8669" w:author="Uli Dreifuerst" w:date="2015-12-14T17:57:00Z"/>
                <w:sz w:val="20"/>
                <w:rPrChange w:id="8670" w:author="Uli Dreifuerst" w:date="2015-12-15T12:42:00Z">
                  <w:rPr>
                    <w:ins w:id="8671" w:author="Uli Dreifuerst" w:date="2015-12-14T17:57:00Z"/>
                  </w:rPr>
                </w:rPrChange>
              </w:rPr>
            </w:pPr>
          </w:p>
        </w:tc>
        <w:tc>
          <w:tcPr>
            <w:tcW w:w="2601" w:type="dxa"/>
            <w:vMerge w:val="restart"/>
            <w:tcPrChange w:id="8672" w:author="Uli Dreifuerst" w:date="2015-12-15T13:03:00Z">
              <w:tcPr>
                <w:tcW w:w="2601" w:type="dxa"/>
                <w:vMerge w:val="restart"/>
              </w:tcPr>
            </w:tcPrChange>
          </w:tcPr>
          <w:p w:rsidR="002F1917" w:rsidRPr="003A626E" w:rsidRDefault="002F1917" w:rsidP="002F1917">
            <w:pPr>
              <w:rPr>
                <w:ins w:id="8673" w:author="Uli Dreifuerst" w:date="2015-12-14T17:57:00Z"/>
                <w:sz w:val="20"/>
                <w:rPrChange w:id="8674" w:author="Uli Dreifuerst" w:date="2015-12-15T12:42:00Z">
                  <w:rPr>
                    <w:ins w:id="8675" w:author="Uli Dreifuerst" w:date="2015-12-14T17:57:00Z"/>
                  </w:rPr>
                </w:rPrChange>
              </w:rPr>
            </w:pPr>
            <w:ins w:id="8676" w:author="Uli Dreifuerst" w:date="2015-12-14T17:57:00Z">
              <w:r w:rsidRPr="003A626E">
                <w:rPr>
                  <w:sz w:val="20"/>
                  <w:rPrChange w:id="8677" w:author="Uli Dreifuerst" w:date="2015-12-15T12:42:00Z">
                    <w:rPr/>
                  </w:rPrChange>
                </w:rPr>
                <w:t>bNumberMessage</w:t>
              </w:r>
            </w:ins>
          </w:p>
        </w:tc>
        <w:tc>
          <w:tcPr>
            <w:tcW w:w="1084" w:type="dxa"/>
            <w:tcPrChange w:id="8678" w:author="Uli Dreifuerst" w:date="2015-12-15T13:03:00Z">
              <w:tcPr>
                <w:tcW w:w="1084" w:type="dxa"/>
              </w:tcPr>
            </w:tcPrChange>
          </w:tcPr>
          <w:p w:rsidR="002F1917" w:rsidRPr="003A626E" w:rsidRDefault="002F1917" w:rsidP="002F1917">
            <w:pPr>
              <w:tabs>
                <w:tab w:val="left" w:pos="176"/>
              </w:tabs>
              <w:rPr>
                <w:ins w:id="8679" w:author="Uli Dreifuerst" w:date="2015-12-14T17:57:00Z"/>
                <w:sz w:val="20"/>
                <w:rPrChange w:id="8680" w:author="Uli Dreifuerst" w:date="2015-12-15T12:42:00Z">
                  <w:rPr>
                    <w:ins w:id="8681" w:author="Uli Dreifuerst" w:date="2015-12-14T17:57:00Z"/>
                  </w:rPr>
                </w:rPrChange>
              </w:rPr>
            </w:pPr>
            <w:ins w:id="8682" w:author="Uli Dreifuerst" w:date="2015-12-14T17:57:00Z">
              <w:r w:rsidRPr="003A626E">
                <w:rPr>
                  <w:sz w:val="20"/>
                  <w:rPrChange w:id="8683" w:author="Uli Dreifuerst" w:date="2015-12-15T12:42:00Z">
                    <w:rPr/>
                  </w:rPrChange>
                </w:rPr>
                <w:t>BYTE</w:t>
              </w:r>
            </w:ins>
          </w:p>
        </w:tc>
        <w:tc>
          <w:tcPr>
            <w:tcW w:w="4268" w:type="dxa"/>
            <w:tcPrChange w:id="8684" w:author="Uli Dreifuerst" w:date="2015-12-15T13:03:00Z">
              <w:tcPr>
                <w:tcW w:w="5011" w:type="dxa"/>
              </w:tcPr>
            </w:tcPrChange>
          </w:tcPr>
          <w:p w:rsidR="002F1917" w:rsidRPr="003A626E" w:rsidRDefault="002F1917" w:rsidP="002F1917">
            <w:pPr>
              <w:rPr>
                <w:ins w:id="8685" w:author="Uli Dreifuerst" w:date="2015-12-14T17:57:00Z"/>
                <w:sz w:val="20"/>
                <w:rPrChange w:id="8686" w:author="Uli Dreifuerst" w:date="2015-12-15T12:42:00Z">
                  <w:rPr>
                    <w:ins w:id="8687" w:author="Uli Dreifuerst" w:date="2015-12-14T17:57:00Z"/>
                  </w:rPr>
                </w:rPrChange>
              </w:rPr>
            </w:pPr>
            <w:ins w:id="8688" w:author="Uli Dreifuerst" w:date="2015-12-14T17:57:00Z">
              <w:r w:rsidRPr="003A626E">
                <w:rPr>
                  <w:sz w:val="20"/>
                  <w:rPrChange w:id="8689" w:author="Uli Dreifuerst" w:date="2015-12-15T12:42:00Z">
                    <w:rPr/>
                  </w:rPrChange>
                </w:rPr>
                <w:t>Number of messages to display for PIN verification</w:t>
              </w:r>
            </w:ins>
          </w:p>
        </w:tc>
      </w:tr>
      <w:tr w:rsidR="002F1917" w:rsidRPr="003A626E" w:rsidTr="003A5A6A">
        <w:trPr>
          <w:ins w:id="8690" w:author="Uli Dreifuerst" w:date="2015-12-14T17:57:00Z"/>
        </w:trPr>
        <w:tc>
          <w:tcPr>
            <w:tcW w:w="675" w:type="dxa"/>
            <w:vMerge/>
            <w:tcPrChange w:id="8691" w:author="Uli Dreifuerst" w:date="2015-12-15T13:03:00Z">
              <w:tcPr>
                <w:tcW w:w="675" w:type="dxa"/>
                <w:vMerge/>
              </w:tcPr>
            </w:tcPrChange>
          </w:tcPr>
          <w:p w:rsidR="002F1917" w:rsidRPr="003A626E" w:rsidRDefault="002F1917" w:rsidP="002F1917">
            <w:pPr>
              <w:rPr>
                <w:ins w:id="8692" w:author="Uli Dreifuerst" w:date="2015-12-14T17:57:00Z"/>
                <w:sz w:val="20"/>
                <w:rPrChange w:id="8693" w:author="Uli Dreifuerst" w:date="2015-12-15T12:42:00Z">
                  <w:rPr>
                    <w:ins w:id="8694" w:author="Uli Dreifuerst" w:date="2015-12-14T17:57:00Z"/>
                  </w:rPr>
                </w:rPrChange>
              </w:rPr>
            </w:pPr>
          </w:p>
        </w:tc>
        <w:tc>
          <w:tcPr>
            <w:tcW w:w="660" w:type="dxa"/>
            <w:vMerge/>
            <w:tcPrChange w:id="8695" w:author="Uli Dreifuerst" w:date="2015-12-15T13:03:00Z">
              <w:tcPr>
                <w:tcW w:w="660" w:type="dxa"/>
                <w:vMerge/>
              </w:tcPr>
            </w:tcPrChange>
          </w:tcPr>
          <w:p w:rsidR="002F1917" w:rsidRPr="003A626E" w:rsidRDefault="002F1917" w:rsidP="002F1917">
            <w:pPr>
              <w:rPr>
                <w:ins w:id="8696" w:author="Uli Dreifuerst" w:date="2015-12-14T17:57:00Z"/>
                <w:sz w:val="20"/>
                <w:rPrChange w:id="8697" w:author="Uli Dreifuerst" w:date="2015-12-15T12:42:00Z">
                  <w:rPr>
                    <w:ins w:id="8698" w:author="Uli Dreifuerst" w:date="2015-12-14T17:57:00Z"/>
                  </w:rPr>
                </w:rPrChange>
              </w:rPr>
            </w:pPr>
          </w:p>
        </w:tc>
        <w:tc>
          <w:tcPr>
            <w:tcW w:w="2601" w:type="dxa"/>
            <w:vMerge/>
            <w:tcPrChange w:id="8699" w:author="Uli Dreifuerst" w:date="2015-12-15T13:03:00Z">
              <w:tcPr>
                <w:tcW w:w="2601" w:type="dxa"/>
                <w:vMerge/>
              </w:tcPr>
            </w:tcPrChange>
          </w:tcPr>
          <w:p w:rsidR="002F1917" w:rsidRPr="003A626E" w:rsidRDefault="002F1917" w:rsidP="002F1917">
            <w:pPr>
              <w:rPr>
                <w:ins w:id="8700" w:author="Uli Dreifuerst" w:date="2015-12-14T17:57:00Z"/>
                <w:sz w:val="20"/>
                <w:rPrChange w:id="8701" w:author="Uli Dreifuerst" w:date="2015-12-15T12:42:00Z">
                  <w:rPr>
                    <w:ins w:id="8702" w:author="Uli Dreifuerst" w:date="2015-12-14T17:57:00Z"/>
                  </w:rPr>
                </w:rPrChange>
              </w:rPr>
            </w:pPr>
          </w:p>
        </w:tc>
        <w:tc>
          <w:tcPr>
            <w:tcW w:w="1084" w:type="dxa"/>
            <w:tcPrChange w:id="8703" w:author="Uli Dreifuerst" w:date="2015-12-15T13:03:00Z">
              <w:tcPr>
                <w:tcW w:w="1084" w:type="dxa"/>
              </w:tcPr>
            </w:tcPrChange>
          </w:tcPr>
          <w:p w:rsidR="002F1917" w:rsidRPr="003A626E" w:rsidRDefault="002F1917" w:rsidP="002F1917">
            <w:pPr>
              <w:tabs>
                <w:tab w:val="left" w:pos="176"/>
              </w:tabs>
              <w:rPr>
                <w:ins w:id="8704" w:author="Uli Dreifuerst" w:date="2015-12-14T17:57:00Z"/>
                <w:sz w:val="20"/>
                <w:rPrChange w:id="8705" w:author="Uli Dreifuerst" w:date="2015-12-15T12:42:00Z">
                  <w:rPr>
                    <w:ins w:id="8706" w:author="Uli Dreifuerst" w:date="2015-12-14T17:57:00Z"/>
                  </w:rPr>
                </w:rPrChange>
              </w:rPr>
            </w:pPr>
            <w:ins w:id="8707" w:author="Uli Dreifuerst" w:date="2015-12-14T17:57:00Z">
              <w:r w:rsidRPr="003A626E">
                <w:rPr>
                  <w:sz w:val="20"/>
                  <w:rPrChange w:id="8708" w:author="Uli Dreifuerst" w:date="2015-12-15T12:42:00Z">
                    <w:rPr/>
                  </w:rPrChange>
                </w:rPr>
                <w:tab/>
                <w:t>0</w:t>
              </w:r>
            </w:ins>
          </w:p>
        </w:tc>
        <w:tc>
          <w:tcPr>
            <w:tcW w:w="4268" w:type="dxa"/>
            <w:tcPrChange w:id="8709" w:author="Uli Dreifuerst" w:date="2015-12-15T13:03:00Z">
              <w:tcPr>
                <w:tcW w:w="5011" w:type="dxa"/>
              </w:tcPr>
            </w:tcPrChange>
          </w:tcPr>
          <w:p w:rsidR="002F1917" w:rsidRPr="003A626E" w:rsidRDefault="002F1917" w:rsidP="002F1917">
            <w:pPr>
              <w:ind w:firstLine="225"/>
              <w:rPr>
                <w:ins w:id="8710" w:author="Uli Dreifuerst" w:date="2015-12-14T17:57:00Z"/>
                <w:sz w:val="20"/>
                <w:rPrChange w:id="8711" w:author="Uli Dreifuerst" w:date="2015-12-15T12:42:00Z">
                  <w:rPr>
                    <w:ins w:id="8712" w:author="Uli Dreifuerst" w:date="2015-12-14T17:57:00Z"/>
                  </w:rPr>
                </w:rPrChange>
              </w:rPr>
            </w:pPr>
            <w:ins w:id="8713" w:author="Uli Dreifuerst" w:date="2015-12-14T17:57:00Z">
              <w:r w:rsidRPr="003A626E">
                <w:rPr>
                  <w:sz w:val="20"/>
                  <w:rPrChange w:id="8714" w:author="Uli Dreifuerst" w:date="2015-12-15T12:42:00Z">
                    <w:rPr/>
                  </w:rPrChange>
                </w:rPr>
                <w:t>No invitation message will be displayed</w:t>
              </w:r>
            </w:ins>
          </w:p>
        </w:tc>
      </w:tr>
      <w:tr w:rsidR="002F1917" w:rsidRPr="003A626E" w:rsidTr="003A5A6A">
        <w:trPr>
          <w:ins w:id="8715" w:author="Uli Dreifuerst" w:date="2015-12-14T17:57:00Z"/>
        </w:trPr>
        <w:tc>
          <w:tcPr>
            <w:tcW w:w="675" w:type="dxa"/>
            <w:vMerge/>
            <w:tcPrChange w:id="8716" w:author="Uli Dreifuerst" w:date="2015-12-15T13:03:00Z">
              <w:tcPr>
                <w:tcW w:w="675" w:type="dxa"/>
                <w:vMerge/>
              </w:tcPr>
            </w:tcPrChange>
          </w:tcPr>
          <w:p w:rsidR="002F1917" w:rsidRPr="003A626E" w:rsidRDefault="002F1917" w:rsidP="002F1917">
            <w:pPr>
              <w:rPr>
                <w:ins w:id="8717" w:author="Uli Dreifuerst" w:date="2015-12-14T17:57:00Z"/>
                <w:sz w:val="20"/>
                <w:rPrChange w:id="8718" w:author="Uli Dreifuerst" w:date="2015-12-15T12:42:00Z">
                  <w:rPr>
                    <w:ins w:id="8719" w:author="Uli Dreifuerst" w:date="2015-12-14T17:57:00Z"/>
                  </w:rPr>
                </w:rPrChange>
              </w:rPr>
            </w:pPr>
          </w:p>
        </w:tc>
        <w:tc>
          <w:tcPr>
            <w:tcW w:w="660" w:type="dxa"/>
            <w:vMerge/>
            <w:tcPrChange w:id="8720" w:author="Uli Dreifuerst" w:date="2015-12-15T13:03:00Z">
              <w:tcPr>
                <w:tcW w:w="660" w:type="dxa"/>
                <w:vMerge/>
              </w:tcPr>
            </w:tcPrChange>
          </w:tcPr>
          <w:p w:rsidR="002F1917" w:rsidRPr="003A626E" w:rsidRDefault="002F1917" w:rsidP="002F1917">
            <w:pPr>
              <w:rPr>
                <w:ins w:id="8721" w:author="Uli Dreifuerst" w:date="2015-12-14T17:57:00Z"/>
                <w:sz w:val="20"/>
                <w:rPrChange w:id="8722" w:author="Uli Dreifuerst" w:date="2015-12-15T12:42:00Z">
                  <w:rPr>
                    <w:ins w:id="8723" w:author="Uli Dreifuerst" w:date="2015-12-14T17:57:00Z"/>
                  </w:rPr>
                </w:rPrChange>
              </w:rPr>
            </w:pPr>
          </w:p>
        </w:tc>
        <w:tc>
          <w:tcPr>
            <w:tcW w:w="2601" w:type="dxa"/>
            <w:vMerge/>
            <w:tcPrChange w:id="8724" w:author="Uli Dreifuerst" w:date="2015-12-15T13:03:00Z">
              <w:tcPr>
                <w:tcW w:w="2601" w:type="dxa"/>
                <w:vMerge/>
              </w:tcPr>
            </w:tcPrChange>
          </w:tcPr>
          <w:p w:rsidR="002F1917" w:rsidRPr="003A626E" w:rsidRDefault="002F1917" w:rsidP="002F1917">
            <w:pPr>
              <w:rPr>
                <w:ins w:id="8725" w:author="Uli Dreifuerst" w:date="2015-12-14T17:57:00Z"/>
                <w:sz w:val="20"/>
                <w:rPrChange w:id="8726" w:author="Uli Dreifuerst" w:date="2015-12-15T12:42:00Z">
                  <w:rPr>
                    <w:ins w:id="8727" w:author="Uli Dreifuerst" w:date="2015-12-14T17:57:00Z"/>
                  </w:rPr>
                </w:rPrChange>
              </w:rPr>
            </w:pPr>
          </w:p>
        </w:tc>
        <w:tc>
          <w:tcPr>
            <w:tcW w:w="1084" w:type="dxa"/>
            <w:tcPrChange w:id="8728" w:author="Uli Dreifuerst" w:date="2015-12-15T13:03:00Z">
              <w:tcPr>
                <w:tcW w:w="1084" w:type="dxa"/>
              </w:tcPr>
            </w:tcPrChange>
          </w:tcPr>
          <w:p w:rsidR="002F1917" w:rsidRPr="003A626E" w:rsidRDefault="002F1917" w:rsidP="002F1917">
            <w:pPr>
              <w:tabs>
                <w:tab w:val="left" w:pos="176"/>
              </w:tabs>
              <w:rPr>
                <w:ins w:id="8729" w:author="Uli Dreifuerst" w:date="2015-12-14T17:57:00Z"/>
                <w:sz w:val="20"/>
                <w:rPrChange w:id="8730" w:author="Uli Dreifuerst" w:date="2015-12-15T12:42:00Z">
                  <w:rPr>
                    <w:ins w:id="8731" w:author="Uli Dreifuerst" w:date="2015-12-14T17:57:00Z"/>
                  </w:rPr>
                </w:rPrChange>
              </w:rPr>
            </w:pPr>
            <w:ins w:id="8732" w:author="Uli Dreifuerst" w:date="2015-12-14T17:57:00Z">
              <w:r w:rsidRPr="003A626E">
                <w:rPr>
                  <w:sz w:val="20"/>
                  <w:rPrChange w:id="8733" w:author="Uli Dreifuerst" w:date="2015-12-15T12:42:00Z">
                    <w:rPr/>
                  </w:rPrChange>
                </w:rPr>
                <w:tab/>
                <w:t>1</w:t>
              </w:r>
            </w:ins>
          </w:p>
        </w:tc>
        <w:tc>
          <w:tcPr>
            <w:tcW w:w="4268" w:type="dxa"/>
            <w:tcPrChange w:id="8734" w:author="Uli Dreifuerst" w:date="2015-12-15T13:03:00Z">
              <w:tcPr>
                <w:tcW w:w="5011" w:type="dxa"/>
              </w:tcPr>
            </w:tcPrChange>
          </w:tcPr>
          <w:p w:rsidR="002F1917" w:rsidRPr="003A626E" w:rsidRDefault="002F1917" w:rsidP="002F1917">
            <w:pPr>
              <w:ind w:firstLine="225"/>
              <w:rPr>
                <w:ins w:id="8735" w:author="Uli Dreifuerst" w:date="2015-12-14T17:57:00Z"/>
                <w:sz w:val="20"/>
                <w:rPrChange w:id="8736" w:author="Uli Dreifuerst" w:date="2015-12-15T12:42:00Z">
                  <w:rPr>
                    <w:ins w:id="8737" w:author="Uli Dreifuerst" w:date="2015-12-14T17:57:00Z"/>
                  </w:rPr>
                </w:rPrChange>
              </w:rPr>
            </w:pPr>
            <w:ins w:id="8738" w:author="Uli Dreifuerst" w:date="2015-12-14T17:57:00Z">
              <w:r w:rsidRPr="003A626E">
                <w:rPr>
                  <w:sz w:val="20"/>
                  <w:rPrChange w:id="8739" w:author="Uli Dreifuerst" w:date="2015-12-15T12:42:00Z">
                    <w:rPr/>
                  </w:rPrChange>
                </w:rPr>
                <w:t>One invitation message shall be displayed</w:t>
              </w:r>
            </w:ins>
          </w:p>
          <w:p w:rsidR="002F1917" w:rsidRPr="003A626E" w:rsidRDefault="002F1917" w:rsidP="002F1917">
            <w:pPr>
              <w:ind w:firstLine="225"/>
              <w:rPr>
                <w:ins w:id="8740" w:author="Uli Dreifuerst" w:date="2015-12-14T17:57:00Z"/>
                <w:sz w:val="20"/>
                <w:rPrChange w:id="8741" w:author="Uli Dreifuerst" w:date="2015-12-15T12:42:00Z">
                  <w:rPr>
                    <w:ins w:id="8742" w:author="Uli Dreifuerst" w:date="2015-12-14T17:57:00Z"/>
                  </w:rPr>
                </w:rPrChange>
              </w:rPr>
            </w:pPr>
            <w:ins w:id="8743" w:author="Uli Dreifuerst" w:date="2015-12-14T17:57:00Z">
              <w:r w:rsidRPr="003A626E">
                <w:rPr>
                  <w:sz w:val="20"/>
                  <w:rPrChange w:id="8744" w:author="Uli Dreifuerst" w:date="2015-12-15T12:42:00Z">
                    <w:rPr/>
                  </w:rPrChange>
                </w:rPr>
                <w:t>(being at bMsgIndex1)</w:t>
              </w:r>
            </w:ins>
          </w:p>
        </w:tc>
      </w:tr>
      <w:tr w:rsidR="002F1917" w:rsidRPr="003A626E" w:rsidTr="003A5A6A">
        <w:trPr>
          <w:ins w:id="8745" w:author="Uli Dreifuerst" w:date="2015-12-14T17:57:00Z"/>
        </w:trPr>
        <w:tc>
          <w:tcPr>
            <w:tcW w:w="675" w:type="dxa"/>
            <w:vMerge/>
            <w:tcPrChange w:id="8746" w:author="Uli Dreifuerst" w:date="2015-12-15T13:03:00Z">
              <w:tcPr>
                <w:tcW w:w="675" w:type="dxa"/>
                <w:vMerge/>
              </w:tcPr>
            </w:tcPrChange>
          </w:tcPr>
          <w:p w:rsidR="002F1917" w:rsidRPr="003A626E" w:rsidRDefault="002F1917" w:rsidP="002F1917">
            <w:pPr>
              <w:rPr>
                <w:ins w:id="8747" w:author="Uli Dreifuerst" w:date="2015-12-14T17:57:00Z"/>
                <w:sz w:val="20"/>
                <w:rPrChange w:id="8748" w:author="Uli Dreifuerst" w:date="2015-12-15T12:42:00Z">
                  <w:rPr>
                    <w:ins w:id="8749" w:author="Uli Dreifuerst" w:date="2015-12-14T17:57:00Z"/>
                  </w:rPr>
                </w:rPrChange>
              </w:rPr>
            </w:pPr>
          </w:p>
        </w:tc>
        <w:tc>
          <w:tcPr>
            <w:tcW w:w="660" w:type="dxa"/>
            <w:vMerge/>
            <w:tcPrChange w:id="8750" w:author="Uli Dreifuerst" w:date="2015-12-15T13:03:00Z">
              <w:tcPr>
                <w:tcW w:w="660" w:type="dxa"/>
                <w:vMerge/>
              </w:tcPr>
            </w:tcPrChange>
          </w:tcPr>
          <w:p w:rsidR="002F1917" w:rsidRPr="003A626E" w:rsidRDefault="002F1917" w:rsidP="002F1917">
            <w:pPr>
              <w:rPr>
                <w:ins w:id="8751" w:author="Uli Dreifuerst" w:date="2015-12-14T17:57:00Z"/>
                <w:sz w:val="20"/>
                <w:rPrChange w:id="8752" w:author="Uli Dreifuerst" w:date="2015-12-15T12:42:00Z">
                  <w:rPr>
                    <w:ins w:id="8753" w:author="Uli Dreifuerst" w:date="2015-12-14T17:57:00Z"/>
                  </w:rPr>
                </w:rPrChange>
              </w:rPr>
            </w:pPr>
          </w:p>
        </w:tc>
        <w:tc>
          <w:tcPr>
            <w:tcW w:w="2601" w:type="dxa"/>
            <w:vMerge/>
            <w:tcPrChange w:id="8754" w:author="Uli Dreifuerst" w:date="2015-12-15T13:03:00Z">
              <w:tcPr>
                <w:tcW w:w="2601" w:type="dxa"/>
                <w:vMerge/>
              </w:tcPr>
            </w:tcPrChange>
          </w:tcPr>
          <w:p w:rsidR="002F1917" w:rsidRPr="003A626E" w:rsidRDefault="002F1917" w:rsidP="002F1917">
            <w:pPr>
              <w:rPr>
                <w:ins w:id="8755" w:author="Uli Dreifuerst" w:date="2015-12-14T17:57:00Z"/>
                <w:sz w:val="20"/>
                <w:rPrChange w:id="8756" w:author="Uli Dreifuerst" w:date="2015-12-15T12:42:00Z">
                  <w:rPr>
                    <w:ins w:id="8757" w:author="Uli Dreifuerst" w:date="2015-12-14T17:57:00Z"/>
                  </w:rPr>
                </w:rPrChange>
              </w:rPr>
            </w:pPr>
          </w:p>
        </w:tc>
        <w:tc>
          <w:tcPr>
            <w:tcW w:w="1084" w:type="dxa"/>
            <w:tcPrChange w:id="8758" w:author="Uli Dreifuerst" w:date="2015-12-15T13:03:00Z">
              <w:tcPr>
                <w:tcW w:w="1084" w:type="dxa"/>
              </w:tcPr>
            </w:tcPrChange>
          </w:tcPr>
          <w:p w:rsidR="002F1917" w:rsidRPr="003A626E" w:rsidRDefault="002F1917" w:rsidP="002F1917">
            <w:pPr>
              <w:tabs>
                <w:tab w:val="left" w:pos="176"/>
              </w:tabs>
              <w:rPr>
                <w:ins w:id="8759" w:author="Uli Dreifuerst" w:date="2015-12-14T17:57:00Z"/>
                <w:sz w:val="20"/>
                <w:rPrChange w:id="8760" w:author="Uli Dreifuerst" w:date="2015-12-15T12:42:00Z">
                  <w:rPr>
                    <w:ins w:id="8761" w:author="Uli Dreifuerst" w:date="2015-12-14T17:57:00Z"/>
                  </w:rPr>
                </w:rPrChange>
              </w:rPr>
            </w:pPr>
            <w:ins w:id="8762" w:author="Uli Dreifuerst" w:date="2015-12-14T17:57:00Z">
              <w:r w:rsidRPr="003A626E">
                <w:rPr>
                  <w:sz w:val="20"/>
                  <w:rPrChange w:id="8763" w:author="Uli Dreifuerst" w:date="2015-12-15T12:42:00Z">
                    <w:rPr/>
                  </w:rPrChange>
                </w:rPr>
                <w:tab/>
                <w:t>2</w:t>
              </w:r>
            </w:ins>
          </w:p>
        </w:tc>
        <w:tc>
          <w:tcPr>
            <w:tcW w:w="4268" w:type="dxa"/>
            <w:tcPrChange w:id="8764" w:author="Uli Dreifuerst" w:date="2015-12-15T13:03:00Z">
              <w:tcPr>
                <w:tcW w:w="5011" w:type="dxa"/>
              </w:tcPr>
            </w:tcPrChange>
          </w:tcPr>
          <w:p w:rsidR="002F1917" w:rsidRPr="003A626E" w:rsidRDefault="002F1917" w:rsidP="002F1917">
            <w:pPr>
              <w:ind w:firstLine="225"/>
              <w:rPr>
                <w:ins w:id="8765" w:author="Uli Dreifuerst" w:date="2015-12-14T17:57:00Z"/>
                <w:sz w:val="20"/>
                <w:rPrChange w:id="8766" w:author="Uli Dreifuerst" w:date="2015-12-15T12:42:00Z">
                  <w:rPr>
                    <w:ins w:id="8767" w:author="Uli Dreifuerst" w:date="2015-12-14T17:57:00Z"/>
                  </w:rPr>
                </w:rPrChange>
              </w:rPr>
            </w:pPr>
            <w:ins w:id="8768" w:author="Uli Dreifuerst" w:date="2015-12-14T17:57:00Z">
              <w:r w:rsidRPr="003A626E">
                <w:rPr>
                  <w:sz w:val="20"/>
                  <w:rPrChange w:id="8769" w:author="Uli Dreifuerst" w:date="2015-12-15T12:42:00Z">
                    <w:rPr/>
                  </w:rPrChange>
                </w:rPr>
                <w:t>Two invitation messages shall be displayed</w:t>
              </w:r>
            </w:ins>
          </w:p>
          <w:p w:rsidR="002F1917" w:rsidRPr="003A626E" w:rsidRDefault="002F1917" w:rsidP="002F1917">
            <w:pPr>
              <w:ind w:firstLine="225"/>
              <w:rPr>
                <w:ins w:id="8770" w:author="Uli Dreifuerst" w:date="2015-12-14T17:57:00Z"/>
                <w:sz w:val="20"/>
                <w:rPrChange w:id="8771" w:author="Uli Dreifuerst" w:date="2015-12-15T12:42:00Z">
                  <w:rPr>
                    <w:ins w:id="8772" w:author="Uli Dreifuerst" w:date="2015-12-14T17:57:00Z"/>
                  </w:rPr>
                </w:rPrChange>
              </w:rPr>
            </w:pPr>
            <w:ins w:id="8773" w:author="Uli Dreifuerst" w:date="2015-12-14T17:57:00Z">
              <w:r w:rsidRPr="003A626E">
                <w:rPr>
                  <w:sz w:val="20"/>
                  <w:rPrChange w:id="8774" w:author="Uli Dreifuerst" w:date="2015-12-15T12:42:00Z">
                    <w:rPr/>
                  </w:rPrChange>
                </w:rPr>
                <w:t>(being at bMsgIndex1 and bMsgIndex2)</w:t>
              </w:r>
            </w:ins>
          </w:p>
        </w:tc>
      </w:tr>
      <w:tr w:rsidR="002F1917" w:rsidRPr="003A626E" w:rsidTr="003A5A6A">
        <w:trPr>
          <w:ins w:id="8775" w:author="Uli Dreifuerst" w:date="2015-12-14T17:57:00Z"/>
        </w:trPr>
        <w:tc>
          <w:tcPr>
            <w:tcW w:w="675" w:type="dxa"/>
            <w:vMerge/>
            <w:tcPrChange w:id="8776" w:author="Uli Dreifuerst" w:date="2015-12-15T13:03:00Z">
              <w:tcPr>
                <w:tcW w:w="675" w:type="dxa"/>
                <w:vMerge/>
              </w:tcPr>
            </w:tcPrChange>
          </w:tcPr>
          <w:p w:rsidR="002F1917" w:rsidRPr="003A626E" w:rsidRDefault="002F1917" w:rsidP="002F1917">
            <w:pPr>
              <w:rPr>
                <w:ins w:id="8777" w:author="Uli Dreifuerst" w:date="2015-12-14T17:57:00Z"/>
                <w:sz w:val="20"/>
                <w:rPrChange w:id="8778" w:author="Uli Dreifuerst" w:date="2015-12-15T12:42:00Z">
                  <w:rPr>
                    <w:ins w:id="8779" w:author="Uli Dreifuerst" w:date="2015-12-14T17:57:00Z"/>
                  </w:rPr>
                </w:rPrChange>
              </w:rPr>
            </w:pPr>
          </w:p>
        </w:tc>
        <w:tc>
          <w:tcPr>
            <w:tcW w:w="660" w:type="dxa"/>
            <w:vMerge/>
            <w:tcPrChange w:id="8780" w:author="Uli Dreifuerst" w:date="2015-12-15T13:03:00Z">
              <w:tcPr>
                <w:tcW w:w="660" w:type="dxa"/>
                <w:vMerge/>
              </w:tcPr>
            </w:tcPrChange>
          </w:tcPr>
          <w:p w:rsidR="002F1917" w:rsidRPr="003A626E" w:rsidRDefault="002F1917" w:rsidP="002F1917">
            <w:pPr>
              <w:rPr>
                <w:ins w:id="8781" w:author="Uli Dreifuerst" w:date="2015-12-14T17:57:00Z"/>
                <w:sz w:val="20"/>
                <w:rPrChange w:id="8782" w:author="Uli Dreifuerst" w:date="2015-12-15T12:42:00Z">
                  <w:rPr>
                    <w:ins w:id="8783" w:author="Uli Dreifuerst" w:date="2015-12-14T17:57:00Z"/>
                  </w:rPr>
                </w:rPrChange>
              </w:rPr>
            </w:pPr>
          </w:p>
        </w:tc>
        <w:tc>
          <w:tcPr>
            <w:tcW w:w="2601" w:type="dxa"/>
            <w:vMerge/>
            <w:tcPrChange w:id="8784" w:author="Uli Dreifuerst" w:date="2015-12-15T13:03:00Z">
              <w:tcPr>
                <w:tcW w:w="2601" w:type="dxa"/>
                <w:vMerge/>
              </w:tcPr>
            </w:tcPrChange>
          </w:tcPr>
          <w:p w:rsidR="002F1917" w:rsidRPr="003A626E" w:rsidRDefault="002F1917" w:rsidP="002F1917">
            <w:pPr>
              <w:rPr>
                <w:ins w:id="8785" w:author="Uli Dreifuerst" w:date="2015-12-14T17:57:00Z"/>
                <w:sz w:val="20"/>
                <w:rPrChange w:id="8786" w:author="Uli Dreifuerst" w:date="2015-12-15T12:42:00Z">
                  <w:rPr>
                    <w:ins w:id="8787" w:author="Uli Dreifuerst" w:date="2015-12-14T17:57:00Z"/>
                  </w:rPr>
                </w:rPrChange>
              </w:rPr>
            </w:pPr>
          </w:p>
        </w:tc>
        <w:tc>
          <w:tcPr>
            <w:tcW w:w="1084" w:type="dxa"/>
            <w:tcPrChange w:id="8788" w:author="Uli Dreifuerst" w:date="2015-12-15T13:03:00Z">
              <w:tcPr>
                <w:tcW w:w="1084" w:type="dxa"/>
              </w:tcPr>
            </w:tcPrChange>
          </w:tcPr>
          <w:p w:rsidR="002F1917" w:rsidRPr="003A626E" w:rsidRDefault="002F1917" w:rsidP="002F1917">
            <w:pPr>
              <w:tabs>
                <w:tab w:val="left" w:pos="176"/>
              </w:tabs>
              <w:rPr>
                <w:ins w:id="8789" w:author="Uli Dreifuerst" w:date="2015-12-14T17:57:00Z"/>
                <w:sz w:val="20"/>
                <w:rPrChange w:id="8790" w:author="Uli Dreifuerst" w:date="2015-12-15T12:42:00Z">
                  <w:rPr>
                    <w:ins w:id="8791" w:author="Uli Dreifuerst" w:date="2015-12-14T17:57:00Z"/>
                  </w:rPr>
                </w:rPrChange>
              </w:rPr>
            </w:pPr>
            <w:ins w:id="8792" w:author="Uli Dreifuerst" w:date="2015-12-14T17:57:00Z">
              <w:r w:rsidRPr="003A626E">
                <w:rPr>
                  <w:sz w:val="20"/>
                  <w:rPrChange w:id="8793" w:author="Uli Dreifuerst" w:date="2015-12-15T12:42:00Z">
                    <w:rPr/>
                  </w:rPrChange>
                </w:rPr>
                <w:tab/>
                <w:t>3</w:t>
              </w:r>
            </w:ins>
          </w:p>
        </w:tc>
        <w:tc>
          <w:tcPr>
            <w:tcW w:w="4268" w:type="dxa"/>
            <w:tcPrChange w:id="8794" w:author="Uli Dreifuerst" w:date="2015-12-15T13:03:00Z">
              <w:tcPr>
                <w:tcW w:w="5011" w:type="dxa"/>
              </w:tcPr>
            </w:tcPrChange>
          </w:tcPr>
          <w:p w:rsidR="002F1917" w:rsidRPr="003A626E" w:rsidRDefault="002F1917" w:rsidP="002F1917">
            <w:pPr>
              <w:ind w:firstLine="225"/>
              <w:rPr>
                <w:ins w:id="8795" w:author="Uli Dreifuerst" w:date="2015-12-14T17:57:00Z"/>
                <w:sz w:val="20"/>
                <w:rPrChange w:id="8796" w:author="Uli Dreifuerst" w:date="2015-12-15T12:42:00Z">
                  <w:rPr>
                    <w:ins w:id="8797" w:author="Uli Dreifuerst" w:date="2015-12-14T17:57:00Z"/>
                  </w:rPr>
                </w:rPrChange>
              </w:rPr>
            </w:pPr>
            <w:ins w:id="8798" w:author="Uli Dreifuerst" w:date="2015-12-14T17:57:00Z">
              <w:r w:rsidRPr="003A626E">
                <w:rPr>
                  <w:sz w:val="20"/>
                  <w:rPrChange w:id="8799" w:author="Uli Dreifuerst" w:date="2015-12-15T12:42:00Z">
                    <w:rPr/>
                  </w:rPrChange>
                </w:rPr>
                <w:t>Three invitation messages shall be displayed</w:t>
              </w:r>
            </w:ins>
          </w:p>
          <w:p w:rsidR="002F1917" w:rsidRPr="003A626E" w:rsidRDefault="002F1917" w:rsidP="002F1917">
            <w:pPr>
              <w:ind w:left="225"/>
              <w:rPr>
                <w:ins w:id="8800" w:author="Uli Dreifuerst" w:date="2015-12-14T17:57:00Z"/>
                <w:sz w:val="20"/>
                <w:rPrChange w:id="8801" w:author="Uli Dreifuerst" w:date="2015-12-15T12:42:00Z">
                  <w:rPr>
                    <w:ins w:id="8802" w:author="Uli Dreifuerst" w:date="2015-12-14T17:57:00Z"/>
                  </w:rPr>
                </w:rPrChange>
              </w:rPr>
            </w:pPr>
            <w:ins w:id="8803" w:author="Uli Dreifuerst" w:date="2015-12-14T17:57:00Z">
              <w:r w:rsidRPr="003A626E">
                <w:rPr>
                  <w:sz w:val="20"/>
                  <w:rPrChange w:id="8804" w:author="Uli Dreifuerst" w:date="2015-12-15T12:42:00Z">
                    <w:rPr/>
                  </w:rPrChange>
                </w:rPr>
                <w:t>(being at bMsgIndex1 and bMsgIndex2 and bMsgIndex3)</w:t>
              </w:r>
            </w:ins>
          </w:p>
        </w:tc>
      </w:tr>
      <w:tr w:rsidR="002F1917" w:rsidRPr="003A626E" w:rsidTr="003A5A6A">
        <w:trPr>
          <w:ins w:id="8805" w:author="Uli Dreifuerst" w:date="2015-12-14T17:57:00Z"/>
        </w:trPr>
        <w:tc>
          <w:tcPr>
            <w:tcW w:w="675" w:type="dxa"/>
            <w:vMerge/>
            <w:tcPrChange w:id="8806" w:author="Uli Dreifuerst" w:date="2015-12-15T13:03:00Z">
              <w:tcPr>
                <w:tcW w:w="675" w:type="dxa"/>
                <w:vMerge/>
              </w:tcPr>
            </w:tcPrChange>
          </w:tcPr>
          <w:p w:rsidR="002F1917" w:rsidRPr="003A626E" w:rsidRDefault="002F1917" w:rsidP="002F1917">
            <w:pPr>
              <w:rPr>
                <w:ins w:id="8807" w:author="Uli Dreifuerst" w:date="2015-12-14T17:57:00Z"/>
                <w:sz w:val="20"/>
                <w:rPrChange w:id="8808" w:author="Uli Dreifuerst" w:date="2015-12-15T12:42:00Z">
                  <w:rPr>
                    <w:ins w:id="8809" w:author="Uli Dreifuerst" w:date="2015-12-14T17:57:00Z"/>
                  </w:rPr>
                </w:rPrChange>
              </w:rPr>
            </w:pPr>
          </w:p>
        </w:tc>
        <w:tc>
          <w:tcPr>
            <w:tcW w:w="660" w:type="dxa"/>
            <w:vMerge/>
            <w:tcPrChange w:id="8810" w:author="Uli Dreifuerst" w:date="2015-12-15T13:03:00Z">
              <w:tcPr>
                <w:tcW w:w="660" w:type="dxa"/>
                <w:vMerge/>
              </w:tcPr>
            </w:tcPrChange>
          </w:tcPr>
          <w:p w:rsidR="002F1917" w:rsidRPr="003A626E" w:rsidRDefault="002F1917" w:rsidP="002F1917">
            <w:pPr>
              <w:rPr>
                <w:ins w:id="8811" w:author="Uli Dreifuerst" w:date="2015-12-14T17:57:00Z"/>
                <w:sz w:val="20"/>
                <w:rPrChange w:id="8812" w:author="Uli Dreifuerst" w:date="2015-12-15T12:42:00Z">
                  <w:rPr>
                    <w:ins w:id="8813" w:author="Uli Dreifuerst" w:date="2015-12-14T17:57:00Z"/>
                  </w:rPr>
                </w:rPrChange>
              </w:rPr>
            </w:pPr>
          </w:p>
        </w:tc>
        <w:tc>
          <w:tcPr>
            <w:tcW w:w="2601" w:type="dxa"/>
            <w:vMerge/>
            <w:tcPrChange w:id="8814" w:author="Uli Dreifuerst" w:date="2015-12-15T13:03:00Z">
              <w:tcPr>
                <w:tcW w:w="2601" w:type="dxa"/>
                <w:vMerge/>
              </w:tcPr>
            </w:tcPrChange>
          </w:tcPr>
          <w:p w:rsidR="002F1917" w:rsidRPr="003A626E" w:rsidRDefault="002F1917" w:rsidP="002F1917">
            <w:pPr>
              <w:rPr>
                <w:ins w:id="8815" w:author="Uli Dreifuerst" w:date="2015-12-14T17:57:00Z"/>
                <w:sz w:val="20"/>
                <w:rPrChange w:id="8816" w:author="Uli Dreifuerst" w:date="2015-12-15T12:42:00Z">
                  <w:rPr>
                    <w:ins w:id="8817" w:author="Uli Dreifuerst" w:date="2015-12-14T17:57:00Z"/>
                  </w:rPr>
                </w:rPrChange>
              </w:rPr>
            </w:pPr>
          </w:p>
        </w:tc>
        <w:tc>
          <w:tcPr>
            <w:tcW w:w="1084" w:type="dxa"/>
            <w:tcPrChange w:id="8818" w:author="Uli Dreifuerst" w:date="2015-12-15T13:03:00Z">
              <w:tcPr>
                <w:tcW w:w="1084" w:type="dxa"/>
              </w:tcPr>
            </w:tcPrChange>
          </w:tcPr>
          <w:p w:rsidR="002F1917" w:rsidRPr="003A626E" w:rsidRDefault="002F1917" w:rsidP="002F1917">
            <w:pPr>
              <w:tabs>
                <w:tab w:val="left" w:pos="176"/>
              </w:tabs>
              <w:rPr>
                <w:ins w:id="8819" w:author="Uli Dreifuerst" w:date="2015-12-14T17:57:00Z"/>
                <w:sz w:val="20"/>
                <w:rPrChange w:id="8820" w:author="Uli Dreifuerst" w:date="2015-12-15T12:42:00Z">
                  <w:rPr>
                    <w:ins w:id="8821" w:author="Uli Dreifuerst" w:date="2015-12-14T17:57:00Z"/>
                  </w:rPr>
                </w:rPrChange>
              </w:rPr>
            </w:pPr>
            <w:ins w:id="8822" w:author="Uli Dreifuerst" w:date="2015-12-14T17:57:00Z">
              <w:r w:rsidRPr="003A626E">
                <w:rPr>
                  <w:sz w:val="20"/>
                  <w:rPrChange w:id="8823" w:author="Uli Dreifuerst" w:date="2015-12-15T12:42:00Z">
                    <w:rPr/>
                  </w:rPrChange>
                </w:rPr>
                <w:tab/>
                <w:t>4..254</w:t>
              </w:r>
            </w:ins>
          </w:p>
        </w:tc>
        <w:tc>
          <w:tcPr>
            <w:tcW w:w="4268" w:type="dxa"/>
            <w:tcPrChange w:id="8824" w:author="Uli Dreifuerst" w:date="2015-12-15T13:03:00Z">
              <w:tcPr>
                <w:tcW w:w="5011" w:type="dxa"/>
              </w:tcPr>
            </w:tcPrChange>
          </w:tcPr>
          <w:p w:rsidR="002F1917" w:rsidRPr="003A626E" w:rsidRDefault="002F1917" w:rsidP="002F1917">
            <w:pPr>
              <w:ind w:firstLine="225"/>
              <w:rPr>
                <w:ins w:id="8825" w:author="Uli Dreifuerst" w:date="2015-12-14T17:57:00Z"/>
                <w:sz w:val="20"/>
                <w:rPrChange w:id="8826" w:author="Uli Dreifuerst" w:date="2015-12-15T12:42:00Z">
                  <w:rPr>
                    <w:ins w:id="8827" w:author="Uli Dreifuerst" w:date="2015-12-14T17:57:00Z"/>
                  </w:rPr>
                </w:rPrChange>
              </w:rPr>
            </w:pPr>
            <w:ins w:id="8828" w:author="Uli Dreifuerst" w:date="2015-12-14T17:57:00Z">
              <w:r w:rsidRPr="003A626E">
                <w:rPr>
                  <w:sz w:val="20"/>
                  <w:rPrChange w:id="8829" w:author="Uli Dreifuerst" w:date="2015-12-15T12:42:00Z">
                    <w:rPr/>
                  </w:rPrChange>
                </w:rPr>
                <w:t>RFU</w:t>
              </w:r>
            </w:ins>
          </w:p>
        </w:tc>
      </w:tr>
      <w:tr w:rsidR="002F1917" w:rsidRPr="003A626E" w:rsidTr="003A5A6A">
        <w:trPr>
          <w:ins w:id="8830" w:author="Uli Dreifuerst" w:date="2015-12-14T17:57:00Z"/>
        </w:trPr>
        <w:tc>
          <w:tcPr>
            <w:tcW w:w="675" w:type="dxa"/>
            <w:vMerge/>
            <w:tcPrChange w:id="8831" w:author="Uli Dreifuerst" w:date="2015-12-15T13:03:00Z">
              <w:tcPr>
                <w:tcW w:w="675" w:type="dxa"/>
                <w:vMerge/>
              </w:tcPr>
            </w:tcPrChange>
          </w:tcPr>
          <w:p w:rsidR="002F1917" w:rsidRPr="003A626E" w:rsidRDefault="002F1917" w:rsidP="002F1917">
            <w:pPr>
              <w:rPr>
                <w:ins w:id="8832" w:author="Uli Dreifuerst" w:date="2015-12-14T17:57:00Z"/>
                <w:sz w:val="20"/>
                <w:rPrChange w:id="8833" w:author="Uli Dreifuerst" w:date="2015-12-15T12:42:00Z">
                  <w:rPr>
                    <w:ins w:id="8834" w:author="Uli Dreifuerst" w:date="2015-12-14T17:57:00Z"/>
                  </w:rPr>
                </w:rPrChange>
              </w:rPr>
            </w:pPr>
          </w:p>
        </w:tc>
        <w:tc>
          <w:tcPr>
            <w:tcW w:w="660" w:type="dxa"/>
            <w:vMerge/>
            <w:tcPrChange w:id="8835" w:author="Uli Dreifuerst" w:date="2015-12-15T13:03:00Z">
              <w:tcPr>
                <w:tcW w:w="660" w:type="dxa"/>
                <w:vMerge/>
              </w:tcPr>
            </w:tcPrChange>
          </w:tcPr>
          <w:p w:rsidR="002F1917" w:rsidRPr="003A626E" w:rsidRDefault="002F1917" w:rsidP="002F1917">
            <w:pPr>
              <w:rPr>
                <w:ins w:id="8836" w:author="Uli Dreifuerst" w:date="2015-12-14T17:57:00Z"/>
                <w:sz w:val="20"/>
                <w:rPrChange w:id="8837" w:author="Uli Dreifuerst" w:date="2015-12-15T12:42:00Z">
                  <w:rPr>
                    <w:ins w:id="8838" w:author="Uli Dreifuerst" w:date="2015-12-14T17:57:00Z"/>
                  </w:rPr>
                </w:rPrChange>
              </w:rPr>
            </w:pPr>
          </w:p>
        </w:tc>
        <w:tc>
          <w:tcPr>
            <w:tcW w:w="2601" w:type="dxa"/>
            <w:vMerge/>
            <w:tcPrChange w:id="8839" w:author="Uli Dreifuerst" w:date="2015-12-15T13:03:00Z">
              <w:tcPr>
                <w:tcW w:w="2601" w:type="dxa"/>
                <w:vMerge/>
              </w:tcPr>
            </w:tcPrChange>
          </w:tcPr>
          <w:p w:rsidR="002F1917" w:rsidRPr="003A626E" w:rsidRDefault="002F1917" w:rsidP="002F1917">
            <w:pPr>
              <w:rPr>
                <w:ins w:id="8840" w:author="Uli Dreifuerst" w:date="2015-12-14T17:57:00Z"/>
                <w:sz w:val="20"/>
                <w:rPrChange w:id="8841" w:author="Uli Dreifuerst" w:date="2015-12-15T12:42:00Z">
                  <w:rPr>
                    <w:ins w:id="8842" w:author="Uli Dreifuerst" w:date="2015-12-14T17:57:00Z"/>
                  </w:rPr>
                </w:rPrChange>
              </w:rPr>
            </w:pPr>
          </w:p>
        </w:tc>
        <w:tc>
          <w:tcPr>
            <w:tcW w:w="1084" w:type="dxa"/>
            <w:tcPrChange w:id="8843" w:author="Uli Dreifuerst" w:date="2015-12-15T13:03:00Z">
              <w:tcPr>
                <w:tcW w:w="1084" w:type="dxa"/>
              </w:tcPr>
            </w:tcPrChange>
          </w:tcPr>
          <w:p w:rsidR="002F1917" w:rsidRPr="003A626E" w:rsidRDefault="002F1917" w:rsidP="002F1917">
            <w:pPr>
              <w:tabs>
                <w:tab w:val="left" w:pos="176"/>
              </w:tabs>
              <w:rPr>
                <w:ins w:id="8844" w:author="Uli Dreifuerst" w:date="2015-12-14T17:57:00Z"/>
                <w:sz w:val="20"/>
                <w:rPrChange w:id="8845" w:author="Uli Dreifuerst" w:date="2015-12-15T12:42:00Z">
                  <w:rPr>
                    <w:ins w:id="8846" w:author="Uli Dreifuerst" w:date="2015-12-14T17:57:00Z"/>
                  </w:rPr>
                </w:rPrChange>
              </w:rPr>
            </w:pPr>
            <w:ins w:id="8847" w:author="Uli Dreifuerst" w:date="2015-12-14T17:57:00Z">
              <w:r w:rsidRPr="003A626E">
                <w:rPr>
                  <w:sz w:val="20"/>
                  <w:rPrChange w:id="8848" w:author="Uli Dreifuerst" w:date="2015-12-15T12:42:00Z">
                    <w:rPr/>
                  </w:rPrChange>
                </w:rPr>
                <w:tab/>
                <w:t>255</w:t>
              </w:r>
            </w:ins>
          </w:p>
        </w:tc>
        <w:tc>
          <w:tcPr>
            <w:tcW w:w="4268" w:type="dxa"/>
            <w:tcPrChange w:id="8849" w:author="Uli Dreifuerst" w:date="2015-12-15T13:03:00Z">
              <w:tcPr>
                <w:tcW w:w="5011" w:type="dxa"/>
              </w:tcPr>
            </w:tcPrChange>
          </w:tcPr>
          <w:p w:rsidR="002F1917" w:rsidRPr="003A626E" w:rsidRDefault="002F1917" w:rsidP="002F1917">
            <w:pPr>
              <w:ind w:firstLine="225"/>
              <w:rPr>
                <w:ins w:id="8850" w:author="Uli Dreifuerst" w:date="2015-12-14T17:57:00Z"/>
                <w:sz w:val="20"/>
                <w:rPrChange w:id="8851" w:author="Uli Dreifuerst" w:date="2015-12-15T12:42:00Z">
                  <w:rPr>
                    <w:ins w:id="8852" w:author="Uli Dreifuerst" w:date="2015-12-14T17:57:00Z"/>
                  </w:rPr>
                </w:rPrChange>
              </w:rPr>
            </w:pPr>
            <w:ins w:id="8853" w:author="Uli Dreifuerst" w:date="2015-12-14T17:57:00Z">
              <w:r w:rsidRPr="003A626E">
                <w:rPr>
                  <w:sz w:val="20"/>
                  <w:rPrChange w:id="8854" w:author="Uli Dreifuerst" w:date="2015-12-15T12:42:00Z">
                    <w:rPr/>
                  </w:rPrChange>
                </w:rPr>
                <w:t>Use default CCID message</w:t>
              </w:r>
            </w:ins>
          </w:p>
        </w:tc>
      </w:tr>
      <w:tr w:rsidR="002F1917" w:rsidRPr="003A626E" w:rsidTr="003A5A6A">
        <w:trPr>
          <w:ins w:id="8855" w:author="Uli Dreifuerst" w:date="2015-12-14T17:57:00Z"/>
        </w:trPr>
        <w:tc>
          <w:tcPr>
            <w:tcW w:w="675" w:type="dxa"/>
            <w:tcPrChange w:id="8856" w:author="Uli Dreifuerst" w:date="2015-12-15T13:03:00Z">
              <w:tcPr>
                <w:tcW w:w="675" w:type="dxa"/>
              </w:tcPr>
            </w:tcPrChange>
          </w:tcPr>
          <w:p w:rsidR="002F1917" w:rsidRPr="003A626E" w:rsidRDefault="002F1917" w:rsidP="002F1917">
            <w:pPr>
              <w:rPr>
                <w:ins w:id="8857" w:author="Uli Dreifuerst" w:date="2015-12-14T17:57:00Z"/>
                <w:sz w:val="20"/>
                <w:rPrChange w:id="8858" w:author="Uli Dreifuerst" w:date="2015-12-15T12:42:00Z">
                  <w:rPr>
                    <w:ins w:id="8859" w:author="Uli Dreifuerst" w:date="2015-12-14T17:57:00Z"/>
                  </w:rPr>
                </w:rPrChange>
              </w:rPr>
            </w:pPr>
            <w:ins w:id="8860" w:author="Uli Dreifuerst" w:date="2015-12-14T17:57:00Z">
              <w:r w:rsidRPr="003A626E">
                <w:rPr>
                  <w:sz w:val="20"/>
                  <w:rPrChange w:id="8861" w:author="Uli Dreifuerst" w:date="2015-12-15T12:42:00Z">
                    <w:rPr/>
                  </w:rPrChange>
                </w:rPr>
                <w:t>12</w:t>
              </w:r>
            </w:ins>
          </w:p>
        </w:tc>
        <w:tc>
          <w:tcPr>
            <w:tcW w:w="660" w:type="dxa"/>
            <w:tcPrChange w:id="8862" w:author="Uli Dreifuerst" w:date="2015-12-15T13:03:00Z">
              <w:tcPr>
                <w:tcW w:w="660" w:type="dxa"/>
              </w:tcPr>
            </w:tcPrChange>
          </w:tcPr>
          <w:p w:rsidR="002F1917" w:rsidRPr="003A626E" w:rsidRDefault="002F1917" w:rsidP="002F1917">
            <w:pPr>
              <w:rPr>
                <w:ins w:id="8863" w:author="Uli Dreifuerst" w:date="2015-12-14T17:57:00Z"/>
                <w:sz w:val="20"/>
                <w:rPrChange w:id="8864" w:author="Uli Dreifuerst" w:date="2015-12-15T12:42:00Z">
                  <w:rPr>
                    <w:ins w:id="8865" w:author="Uli Dreifuerst" w:date="2015-12-14T17:57:00Z"/>
                  </w:rPr>
                </w:rPrChange>
              </w:rPr>
            </w:pPr>
          </w:p>
        </w:tc>
        <w:tc>
          <w:tcPr>
            <w:tcW w:w="2601" w:type="dxa"/>
            <w:tcPrChange w:id="8866" w:author="Uli Dreifuerst" w:date="2015-12-15T13:03:00Z">
              <w:tcPr>
                <w:tcW w:w="2601" w:type="dxa"/>
              </w:tcPr>
            </w:tcPrChange>
          </w:tcPr>
          <w:p w:rsidR="002F1917" w:rsidRPr="003A626E" w:rsidRDefault="002F1917" w:rsidP="002F1917">
            <w:pPr>
              <w:rPr>
                <w:ins w:id="8867" w:author="Uli Dreifuerst" w:date="2015-12-14T17:57:00Z"/>
                <w:sz w:val="20"/>
                <w:rPrChange w:id="8868" w:author="Uli Dreifuerst" w:date="2015-12-15T12:42:00Z">
                  <w:rPr>
                    <w:ins w:id="8869" w:author="Uli Dreifuerst" w:date="2015-12-14T17:57:00Z"/>
                  </w:rPr>
                </w:rPrChange>
              </w:rPr>
            </w:pPr>
            <w:ins w:id="8870" w:author="Uli Dreifuerst" w:date="2015-12-14T17:57:00Z">
              <w:r w:rsidRPr="003A626E">
                <w:rPr>
                  <w:sz w:val="20"/>
                  <w:rPrChange w:id="8871" w:author="Uli Dreifuerst" w:date="2015-12-15T12:42:00Z">
                    <w:rPr/>
                  </w:rPrChange>
                </w:rPr>
                <w:t>wLangId</w:t>
              </w:r>
            </w:ins>
          </w:p>
        </w:tc>
        <w:tc>
          <w:tcPr>
            <w:tcW w:w="1084" w:type="dxa"/>
            <w:tcPrChange w:id="8872" w:author="Uli Dreifuerst" w:date="2015-12-15T13:03:00Z">
              <w:tcPr>
                <w:tcW w:w="1084" w:type="dxa"/>
              </w:tcPr>
            </w:tcPrChange>
          </w:tcPr>
          <w:p w:rsidR="002F1917" w:rsidRPr="003A626E" w:rsidRDefault="002F1917" w:rsidP="002F1917">
            <w:pPr>
              <w:tabs>
                <w:tab w:val="left" w:pos="176"/>
              </w:tabs>
              <w:rPr>
                <w:ins w:id="8873" w:author="Uli Dreifuerst" w:date="2015-12-14T17:57:00Z"/>
                <w:sz w:val="20"/>
                <w:rPrChange w:id="8874" w:author="Uli Dreifuerst" w:date="2015-12-15T12:42:00Z">
                  <w:rPr>
                    <w:ins w:id="8875" w:author="Uli Dreifuerst" w:date="2015-12-14T17:57:00Z"/>
                  </w:rPr>
                </w:rPrChange>
              </w:rPr>
            </w:pPr>
            <w:ins w:id="8876" w:author="Uli Dreifuerst" w:date="2015-12-14T17:57:00Z">
              <w:r w:rsidRPr="003A626E">
                <w:rPr>
                  <w:sz w:val="20"/>
                  <w:rPrChange w:id="8877" w:author="Uli Dreifuerst" w:date="2015-12-15T12:42:00Z">
                    <w:rPr/>
                  </w:rPrChange>
                </w:rPr>
                <w:t>USHORT</w:t>
              </w:r>
            </w:ins>
          </w:p>
        </w:tc>
        <w:tc>
          <w:tcPr>
            <w:tcW w:w="4268" w:type="dxa"/>
            <w:tcPrChange w:id="8878" w:author="Uli Dreifuerst" w:date="2015-12-15T13:03:00Z">
              <w:tcPr>
                <w:tcW w:w="5011" w:type="dxa"/>
              </w:tcPr>
            </w:tcPrChange>
          </w:tcPr>
          <w:p w:rsidR="002F1917" w:rsidRPr="003A626E" w:rsidRDefault="002F1917" w:rsidP="002F1917">
            <w:pPr>
              <w:rPr>
                <w:ins w:id="8879" w:author="Uli Dreifuerst" w:date="2015-12-14T17:57:00Z"/>
                <w:sz w:val="20"/>
                <w:rPrChange w:id="8880" w:author="Uli Dreifuerst" w:date="2015-12-15T12:42:00Z">
                  <w:rPr>
                    <w:ins w:id="8881" w:author="Uli Dreifuerst" w:date="2015-12-14T17:57:00Z"/>
                  </w:rPr>
                </w:rPrChange>
              </w:rPr>
            </w:pPr>
            <w:ins w:id="8882" w:author="Uli Dreifuerst" w:date="2015-12-14T17:57:00Z">
              <w:r w:rsidRPr="003A626E">
                <w:rPr>
                  <w:sz w:val="20"/>
                  <w:rPrChange w:id="8883" w:author="Uli Dreifuerst" w:date="2015-12-15T12:42:00Z">
                    <w:rPr/>
                  </w:rPrChange>
                </w:rPr>
                <w:t xml:space="preserve">Language to be used for invitation message </w:t>
              </w:r>
            </w:ins>
          </w:p>
          <w:p w:rsidR="002F1917" w:rsidRPr="003A626E" w:rsidRDefault="002F1917" w:rsidP="002F1917">
            <w:pPr>
              <w:rPr>
                <w:ins w:id="8884" w:author="Uli Dreifuerst" w:date="2015-12-14T17:57:00Z"/>
                <w:sz w:val="20"/>
                <w:rPrChange w:id="8885" w:author="Uli Dreifuerst" w:date="2015-12-15T12:42:00Z">
                  <w:rPr>
                    <w:ins w:id="8886" w:author="Uli Dreifuerst" w:date="2015-12-14T17:57:00Z"/>
                  </w:rPr>
                </w:rPrChange>
              </w:rPr>
            </w:pPr>
            <w:ins w:id="8887" w:author="Uli Dreifuerst" w:date="2015-12-14T17:57:00Z">
              <w:r w:rsidRPr="003A626E">
                <w:rPr>
                  <w:sz w:val="20"/>
                  <w:rPrChange w:id="8888" w:author="Uli Dreifuerst" w:date="2015-12-15T12:42:00Z">
                    <w:rPr/>
                  </w:rPrChange>
                </w:rPr>
                <w:t xml:space="preserve">(see </w:t>
              </w:r>
              <w:r w:rsidRPr="003A626E">
                <w:rPr>
                  <w:sz w:val="20"/>
                  <w:rPrChange w:id="8889" w:author="Uli Dreifuerst" w:date="2015-12-15T12:42:00Z">
                    <w:rPr>
                      <w:sz w:val="18"/>
                      <w:szCs w:val="18"/>
                    </w:rPr>
                  </w:rPrChange>
                </w:rPr>
                <w:t>http://www.usb.org/developers/docs/USB_LANGIDs.pdf</w:t>
              </w:r>
              <w:r w:rsidRPr="003A626E">
                <w:rPr>
                  <w:sz w:val="20"/>
                  <w:rPrChange w:id="8890" w:author="Uli Dreifuerst" w:date="2015-12-15T12:42:00Z">
                    <w:rPr/>
                  </w:rPrChange>
                </w:rPr>
                <w:t>)</w:t>
              </w:r>
            </w:ins>
          </w:p>
        </w:tc>
      </w:tr>
      <w:tr w:rsidR="002F1917" w:rsidRPr="003A626E" w:rsidTr="003A5A6A">
        <w:trPr>
          <w:ins w:id="8891" w:author="Uli Dreifuerst" w:date="2015-12-14T17:57:00Z"/>
        </w:trPr>
        <w:tc>
          <w:tcPr>
            <w:tcW w:w="675" w:type="dxa"/>
            <w:vMerge w:val="restart"/>
            <w:tcPrChange w:id="8892" w:author="Uli Dreifuerst" w:date="2015-12-15T13:03:00Z">
              <w:tcPr>
                <w:tcW w:w="675" w:type="dxa"/>
                <w:vMerge w:val="restart"/>
              </w:tcPr>
            </w:tcPrChange>
          </w:tcPr>
          <w:p w:rsidR="002F1917" w:rsidRPr="003A626E" w:rsidRDefault="002F1917" w:rsidP="002F1917">
            <w:pPr>
              <w:rPr>
                <w:ins w:id="8893" w:author="Uli Dreifuerst" w:date="2015-12-14T17:57:00Z"/>
                <w:sz w:val="20"/>
                <w:rPrChange w:id="8894" w:author="Uli Dreifuerst" w:date="2015-12-15T12:42:00Z">
                  <w:rPr>
                    <w:ins w:id="8895" w:author="Uli Dreifuerst" w:date="2015-12-14T17:57:00Z"/>
                  </w:rPr>
                </w:rPrChange>
              </w:rPr>
            </w:pPr>
            <w:ins w:id="8896" w:author="Uli Dreifuerst" w:date="2015-12-14T17:57:00Z">
              <w:r w:rsidRPr="003A626E">
                <w:rPr>
                  <w:sz w:val="20"/>
                  <w:rPrChange w:id="8897" w:author="Uli Dreifuerst" w:date="2015-12-15T12:42:00Z">
                    <w:rPr/>
                  </w:rPrChange>
                </w:rPr>
                <w:t>14</w:t>
              </w:r>
            </w:ins>
          </w:p>
        </w:tc>
        <w:tc>
          <w:tcPr>
            <w:tcW w:w="660" w:type="dxa"/>
            <w:vMerge w:val="restart"/>
            <w:tcPrChange w:id="8898" w:author="Uli Dreifuerst" w:date="2015-12-15T13:03:00Z">
              <w:tcPr>
                <w:tcW w:w="660" w:type="dxa"/>
                <w:vMerge w:val="restart"/>
              </w:tcPr>
            </w:tcPrChange>
          </w:tcPr>
          <w:p w:rsidR="002F1917" w:rsidRPr="003A626E" w:rsidRDefault="002F1917" w:rsidP="002F1917">
            <w:pPr>
              <w:rPr>
                <w:ins w:id="8899" w:author="Uli Dreifuerst" w:date="2015-12-14T17:57:00Z"/>
                <w:sz w:val="20"/>
                <w:rPrChange w:id="8900" w:author="Uli Dreifuerst" w:date="2015-12-15T12:42:00Z">
                  <w:rPr>
                    <w:ins w:id="8901" w:author="Uli Dreifuerst" w:date="2015-12-14T17:57:00Z"/>
                  </w:rPr>
                </w:rPrChange>
              </w:rPr>
            </w:pPr>
          </w:p>
        </w:tc>
        <w:tc>
          <w:tcPr>
            <w:tcW w:w="2601" w:type="dxa"/>
            <w:vMerge w:val="restart"/>
            <w:tcPrChange w:id="8902" w:author="Uli Dreifuerst" w:date="2015-12-15T13:03:00Z">
              <w:tcPr>
                <w:tcW w:w="2601" w:type="dxa"/>
                <w:vMerge w:val="restart"/>
              </w:tcPr>
            </w:tcPrChange>
          </w:tcPr>
          <w:p w:rsidR="002F1917" w:rsidRPr="003A626E" w:rsidRDefault="002F1917" w:rsidP="002F1917">
            <w:pPr>
              <w:rPr>
                <w:ins w:id="8903" w:author="Uli Dreifuerst" w:date="2015-12-14T17:57:00Z"/>
                <w:sz w:val="20"/>
                <w:rPrChange w:id="8904" w:author="Uli Dreifuerst" w:date="2015-12-15T12:42:00Z">
                  <w:rPr>
                    <w:ins w:id="8905" w:author="Uli Dreifuerst" w:date="2015-12-14T17:57:00Z"/>
                  </w:rPr>
                </w:rPrChange>
              </w:rPr>
            </w:pPr>
            <w:ins w:id="8906" w:author="Uli Dreifuerst" w:date="2015-12-14T17:57:00Z">
              <w:r w:rsidRPr="003A626E">
                <w:rPr>
                  <w:sz w:val="20"/>
                  <w:rPrChange w:id="8907" w:author="Uli Dreifuerst" w:date="2015-12-15T12:42:00Z">
                    <w:rPr/>
                  </w:rPrChange>
                </w:rPr>
                <w:t>bMsgIndex1</w:t>
              </w:r>
            </w:ins>
          </w:p>
        </w:tc>
        <w:tc>
          <w:tcPr>
            <w:tcW w:w="1084" w:type="dxa"/>
            <w:tcPrChange w:id="8908" w:author="Uli Dreifuerst" w:date="2015-12-15T13:03:00Z">
              <w:tcPr>
                <w:tcW w:w="1084" w:type="dxa"/>
              </w:tcPr>
            </w:tcPrChange>
          </w:tcPr>
          <w:p w:rsidR="002F1917" w:rsidRPr="003A626E" w:rsidRDefault="002F1917" w:rsidP="002F1917">
            <w:pPr>
              <w:tabs>
                <w:tab w:val="left" w:pos="176"/>
              </w:tabs>
              <w:rPr>
                <w:ins w:id="8909" w:author="Uli Dreifuerst" w:date="2015-12-14T17:57:00Z"/>
                <w:sz w:val="20"/>
                <w:rPrChange w:id="8910" w:author="Uli Dreifuerst" w:date="2015-12-15T12:42:00Z">
                  <w:rPr>
                    <w:ins w:id="8911" w:author="Uli Dreifuerst" w:date="2015-12-14T17:57:00Z"/>
                  </w:rPr>
                </w:rPrChange>
              </w:rPr>
            </w:pPr>
            <w:ins w:id="8912" w:author="Uli Dreifuerst" w:date="2015-12-14T17:57:00Z">
              <w:r w:rsidRPr="003A626E">
                <w:rPr>
                  <w:sz w:val="20"/>
                  <w:rPrChange w:id="8913" w:author="Uli Dreifuerst" w:date="2015-12-15T12:42:00Z">
                    <w:rPr/>
                  </w:rPrChange>
                </w:rPr>
                <w:t>BYTE</w:t>
              </w:r>
            </w:ins>
          </w:p>
        </w:tc>
        <w:tc>
          <w:tcPr>
            <w:tcW w:w="4268" w:type="dxa"/>
            <w:tcPrChange w:id="8914" w:author="Uli Dreifuerst" w:date="2015-12-15T13:03:00Z">
              <w:tcPr>
                <w:tcW w:w="5011" w:type="dxa"/>
              </w:tcPr>
            </w:tcPrChange>
          </w:tcPr>
          <w:p w:rsidR="002F1917" w:rsidRPr="003A626E" w:rsidRDefault="002F1917" w:rsidP="002F1917">
            <w:pPr>
              <w:rPr>
                <w:ins w:id="8915" w:author="Uli Dreifuerst" w:date="2015-12-14T17:57:00Z"/>
                <w:sz w:val="20"/>
                <w:rPrChange w:id="8916" w:author="Uli Dreifuerst" w:date="2015-12-15T12:42:00Z">
                  <w:rPr>
                    <w:ins w:id="8917" w:author="Uli Dreifuerst" w:date="2015-12-14T17:57:00Z"/>
                  </w:rPr>
                </w:rPrChange>
              </w:rPr>
            </w:pPr>
            <w:ins w:id="8918" w:author="Uli Dreifuerst" w:date="2015-12-14T17:57:00Z">
              <w:r w:rsidRPr="003A626E">
                <w:rPr>
                  <w:sz w:val="20"/>
                  <w:rPrChange w:id="8919" w:author="Uli Dreifuerst" w:date="2015-12-15T12:42:00Z">
                    <w:rPr/>
                  </w:rPrChange>
                </w:rPr>
                <w:t xml:space="preserve">Index of the invitation message </w:t>
              </w:r>
            </w:ins>
          </w:p>
        </w:tc>
      </w:tr>
      <w:tr w:rsidR="002F1917" w:rsidRPr="003A626E" w:rsidTr="003A5A6A">
        <w:trPr>
          <w:ins w:id="8920" w:author="Uli Dreifuerst" w:date="2015-12-14T17:57:00Z"/>
        </w:trPr>
        <w:tc>
          <w:tcPr>
            <w:tcW w:w="675" w:type="dxa"/>
            <w:vMerge/>
            <w:tcPrChange w:id="8921" w:author="Uli Dreifuerst" w:date="2015-12-15T13:03:00Z">
              <w:tcPr>
                <w:tcW w:w="675" w:type="dxa"/>
                <w:vMerge/>
              </w:tcPr>
            </w:tcPrChange>
          </w:tcPr>
          <w:p w:rsidR="002F1917" w:rsidRPr="003A626E" w:rsidRDefault="002F1917" w:rsidP="002F1917">
            <w:pPr>
              <w:rPr>
                <w:ins w:id="8922" w:author="Uli Dreifuerst" w:date="2015-12-14T17:57:00Z"/>
                <w:sz w:val="20"/>
                <w:rPrChange w:id="8923" w:author="Uli Dreifuerst" w:date="2015-12-15T12:42:00Z">
                  <w:rPr>
                    <w:ins w:id="8924" w:author="Uli Dreifuerst" w:date="2015-12-14T17:57:00Z"/>
                  </w:rPr>
                </w:rPrChange>
              </w:rPr>
            </w:pPr>
          </w:p>
        </w:tc>
        <w:tc>
          <w:tcPr>
            <w:tcW w:w="660" w:type="dxa"/>
            <w:vMerge/>
            <w:tcPrChange w:id="8925" w:author="Uli Dreifuerst" w:date="2015-12-15T13:03:00Z">
              <w:tcPr>
                <w:tcW w:w="660" w:type="dxa"/>
                <w:vMerge/>
              </w:tcPr>
            </w:tcPrChange>
          </w:tcPr>
          <w:p w:rsidR="002F1917" w:rsidRPr="003A626E" w:rsidRDefault="002F1917" w:rsidP="002F1917">
            <w:pPr>
              <w:rPr>
                <w:ins w:id="8926" w:author="Uli Dreifuerst" w:date="2015-12-14T17:57:00Z"/>
                <w:sz w:val="20"/>
                <w:rPrChange w:id="8927" w:author="Uli Dreifuerst" w:date="2015-12-15T12:42:00Z">
                  <w:rPr>
                    <w:ins w:id="8928" w:author="Uli Dreifuerst" w:date="2015-12-14T17:57:00Z"/>
                  </w:rPr>
                </w:rPrChange>
              </w:rPr>
            </w:pPr>
          </w:p>
        </w:tc>
        <w:tc>
          <w:tcPr>
            <w:tcW w:w="2601" w:type="dxa"/>
            <w:vMerge/>
            <w:tcPrChange w:id="8929" w:author="Uli Dreifuerst" w:date="2015-12-15T13:03:00Z">
              <w:tcPr>
                <w:tcW w:w="2601" w:type="dxa"/>
                <w:vMerge/>
              </w:tcPr>
            </w:tcPrChange>
          </w:tcPr>
          <w:p w:rsidR="002F1917" w:rsidRPr="003A626E" w:rsidRDefault="002F1917" w:rsidP="002F1917">
            <w:pPr>
              <w:rPr>
                <w:ins w:id="8930" w:author="Uli Dreifuerst" w:date="2015-12-14T17:57:00Z"/>
                <w:sz w:val="20"/>
                <w:rPrChange w:id="8931" w:author="Uli Dreifuerst" w:date="2015-12-15T12:42:00Z">
                  <w:rPr>
                    <w:ins w:id="8932" w:author="Uli Dreifuerst" w:date="2015-12-14T17:57:00Z"/>
                  </w:rPr>
                </w:rPrChange>
              </w:rPr>
            </w:pPr>
          </w:p>
        </w:tc>
        <w:tc>
          <w:tcPr>
            <w:tcW w:w="1084" w:type="dxa"/>
            <w:tcPrChange w:id="8933" w:author="Uli Dreifuerst" w:date="2015-12-15T13:03:00Z">
              <w:tcPr>
                <w:tcW w:w="1084" w:type="dxa"/>
              </w:tcPr>
            </w:tcPrChange>
          </w:tcPr>
          <w:p w:rsidR="002F1917" w:rsidRPr="003A626E" w:rsidRDefault="002F1917" w:rsidP="002F1917">
            <w:pPr>
              <w:tabs>
                <w:tab w:val="left" w:pos="176"/>
              </w:tabs>
              <w:rPr>
                <w:ins w:id="8934" w:author="Uli Dreifuerst" w:date="2015-12-14T17:57:00Z"/>
                <w:sz w:val="20"/>
                <w:rPrChange w:id="8935" w:author="Uli Dreifuerst" w:date="2015-12-15T12:42:00Z">
                  <w:rPr>
                    <w:ins w:id="8936" w:author="Uli Dreifuerst" w:date="2015-12-14T17:57:00Z"/>
                  </w:rPr>
                </w:rPrChange>
              </w:rPr>
            </w:pPr>
            <w:ins w:id="8937" w:author="Uli Dreifuerst" w:date="2015-12-14T17:57:00Z">
              <w:r w:rsidRPr="003A626E">
                <w:rPr>
                  <w:sz w:val="20"/>
                  <w:rPrChange w:id="8938" w:author="Uli Dreifuerst" w:date="2015-12-15T12:42:00Z">
                    <w:rPr/>
                  </w:rPrChange>
                </w:rPr>
                <w:tab/>
                <w:t>0</w:t>
              </w:r>
            </w:ins>
          </w:p>
        </w:tc>
        <w:tc>
          <w:tcPr>
            <w:tcW w:w="4268" w:type="dxa"/>
            <w:tcPrChange w:id="8939" w:author="Uli Dreifuerst" w:date="2015-12-15T13:03:00Z">
              <w:tcPr>
                <w:tcW w:w="5011" w:type="dxa"/>
              </w:tcPr>
            </w:tcPrChange>
          </w:tcPr>
          <w:p w:rsidR="002F1917" w:rsidRPr="003A626E" w:rsidRDefault="002F1917" w:rsidP="002F1917">
            <w:pPr>
              <w:ind w:firstLine="225"/>
              <w:rPr>
                <w:ins w:id="8940" w:author="Uli Dreifuerst" w:date="2015-12-14T17:57:00Z"/>
                <w:sz w:val="20"/>
                <w:rPrChange w:id="8941" w:author="Uli Dreifuerst" w:date="2015-12-15T12:42:00Z">
                  <w:rPr>
                    <w:ins w:id="8942" w:author="Uli Dreifuerst" w:date="2015-12-14T17:57:00Z"/>
                  </w:rPr>
                </w:rPrChange>
              </w:rPr>
            </w:pPr>
            <w:ins w:id="8943" w:author="Uli Dreifuerst" w:date="2015-12-14T17:57:00Z">
              <w:r w:rsidRPr="003A626E">
                <w:rPr>
                  <w:sz w:val="20"/>
                  <w:rPrChange w:id="8944" w:author="Uli Dreifuerst" w:date="2015-12-15T12:42:00Z">
                    <w:rPr/>
                  </w:rPrChange>
                </w:rPr>
                <w:t>Invitation message nr 0 will be displayed</w:t>
              </w:r>
            </w:ins>
          </w:p>
          <w:p w:rsidR="002F1917" w:rsidRPr="003A626E" w:rsidRDefault="002F1917" w:rsidP="002F1917">
            <w:pPr>
              <w:ind w:firstLine="225"/>
              <w:rPr>
                <w:ins w:id="8945" w:author="Uli Dreifuerst" w:date="2015-12-14T17:57:00Z"/>
                <w:sz w:val="20"/>
                <w:rPrChange w:id="8946" w:author="Uli Dreifuerst" w:date="2015-12-15T12:42:00Z">
                  <w:rPr>
                    <w:ins w:id="8947" w:author="Uli Dreifuerst" w:date="2015-12-14T17:57:00Z"/>
                  </w:rPr>
                </w:rPrChange>
              </w:rPr>
            </w:pPr>
            <w:ins w:id="8948" w:author="Uli Dreifuerst" w:date="2015-12-14T17:57:00Z">
              <w:r w:rsidRPr="003A626E">
                <w:rPr>
                  <w:sz w:val="20"/>
                  <w:rPrChange w:id="8949" w:author="Uli Dreifuerst" w:date="2015-12-15T12:42:00Z">
                    <w:rPr/>
                  </w:rPrChange>
                </w:rPr>
                <w:t>(e.g. “</w:t>
              </w:r>
              <w:r w:rsidRPr="003A626E">
                <w:rPr>
                  <w:i/>
                  <w:sz w:val="20"/>
                  <w:rPrChange w:id="8950" w:author="Uli Dreifuerst" w:date="2015-12-15T12:42:00Z">
                    <w:rPr>
                      <w:i/>
                    </w:rPr>
                  </w:rPrChange>
                </w:rPr>
                <w:t>Enter current PIN:</w:t>
              </w:r>
              <w:r w:rsidRPr="003A626E">
                <w:rPr>
                  <w:sz w:val="20"/>
                  <w:rPrChange w:id="8951" w:author="Uli Dreifuerst" w:date="2015-12-15T12:42:00Z">
                    <w:rPr/>
                  </w:rPrChange>
                </w:rPr>
                <w:t>”)</w:t>
              </w:r>
            </w:ins>
          </w:p>
        </w:tc>
      </w:tr>
      <w:tr w:rsidR="002F1917" w:rsidRPr="003A626E" w:rsidTr="003A5A6A">
        <w:trPr>
          <w:ins w:id="8952" w:author="Uli Dreifuerst" w:date="2015-12-14T17:57:00Z"/>
        </w:trPr>
        <w:tc>
          <w:tcPr>
            <w:tcW w:w="675" w:type="dxa"/>
            <w:vMerge/>
            <w:tcPrChange w:id="8953" w:author="Uli Dreifuerst" w:date="2015-12-15T13:03:00Z">
              <w:tcPr>
                <w:tcW w:w="675" w:type="dxa"/>
                <w:vMerge/>
              </w:tcPr>
            </w:tcPrChange>
          </w:tcPr>
          <w:p w:rsidR="002F1917" w:rsidRPr="003A626E" w:rsidRDefault="002F1917" w:rsidP="002F1917">
            <w:pPr>
              <w:rPr>
                <w:ins w:id="8954" w:author="Uli Dreifuerst" w:date="2015-12-14T17:57:00Z"/>
                <w:sz w:val="20"/>
                <w:rPrChange w:id="8955" w:author="Uli Dreifuerst" w:date="2015-12-15T12:42:00Z">
                  <w:rPr>
                    <w:ins w:id="8956" w:author="Uli Dreifuerst" w:date="2015-12-14T17:57:00Z"/>
                  </w:rPr>
                </w:rPrChange>
              </w:rPr>
            </w:pPr>
          </w:p>
        </w:tc>
        <w:tc>
          <w:tcPr>
            <w:tcW w:w="660" w:type="dxa"/>
            <w:vMerge/>
            <w:tcPrChange w:id="8957" w:author="Uli Dreifuerst" w:date="2015-12-15T13:03:00Z">
              <w:tcPr>
                <w:tcW w:w="660" w:type="dxa"/>
                <w:vMerge/>
              </w:tcPr>
            </w:tcPrChange>
          </w:tcPr>
          <w:p w:rsidR="002F1917" w:rsidRPr="003A626E" w:rsidRDefault="002F1917" w:rsidP="002F1917">
            <w:pPr>
              <w:rPr>
                <w:ins w:id="8958" w:author="Uli Dreifuerst" w:date="2015-12-14T17:57:00Z"/>
                <w:sz w:val="20"/>
                <w:rPrChange w:id="8959" w:author="Uli Dreifuerst" w:date="2015-12-15T12:42:00Z">
                  <w:rPr>
                    <w:ins w:id="8960" w:author="Uli Dreifuerst" w:date="2015-12-14T17:57:00Z"/>
                  </w:rPr>
                </w:rPrChange>
              </w:rPr>
            </w:pPr>
          </w:p>
        </w:tc>
        <w:tc>
          <w:tcPr>
            <w:tcW w:w="2601" w:type="dxa"/>
            <w:vMerge/>
            <w:tcPrChange w:id="8961" w:author="Uli Dreifuerst" w:date="2015-12-15T13:03:00Z">
              <w:tcPr>
                <w:tcW w:w="2601" w:type="dxa"/>
                <w:vMerge/>
              </w:tcPr>
            </w:tcPrChange>
          </w:tcPr>
          <w:p w:rsidR="002F1917" w:rsidRPr="003A626E" w:rsidRDefault="002F1917" w:rsidP="002F1917">
            <w:pPr>
              <w:rPr>
                <w:ins w:id="8962" w:author="Uli Dreifuerst" w:date="2015-12-14T17:57:00Z"/>
                <w:sz w:val="20"/>
                <w:rPrChange w:id="8963" w:author="Uli Dreifuerst" w:date="2015-12-15T12:42:00Z">
                  <w:rPr>
                    <w:ins w:id="8964" w:author="Uli Dreifuerst" w:date="2015-12-14T17:57:00Z"/>
                  </w:rPr>
                </w:rPrChange>
              </w:rPr>
            </w:pPr>
          </w:p>
        </w:tc>
        <w:tc>
          <w:tcPr>
            <w:tcW w:w="1084" w:type="dxa"/>
            <w:tcPrChange w:id="8965" w:author="Uli Dreifuerst" w:date="2015-12-15T13:03:00Z">
              <w:tcPr>
                <w:tcW w:w="1084" w:type="dxa"/>
              </w:tcPr>
            </w:tcPrChange>
          </w:tcPr>
          <w:p w:rsidR="002F1917" w:rsidRPr="003A626E" w:rsidRDefault="002F1917" w:rsidP="002F1917">
            <w:pPr>
              <w:tabs>
                <w:tab w:val="left" w:pos="176"/>
              </w:tabs>
              <w:rPr>
                <w:ins w:id="8966" w:author="Uli Dreifuerst" w:date="2015-12-14T17:57:00Z"/>
                <w:sz w:val="20"/>
                <w:rPrChange w:id="8967" w:author="Uli Dreifuerst" w:date="2015-12-15T12:42:00Z">
                  <w:rPr>
                    <w:ins w:id="8968" w:author="Uli Dreifuerst" w:date="2015-12-14T17:57:00Z"/>
                  </w:rPr>
                </w:rPrChange>
              </w:rPr>
            </w:pPr>
            <w:ins w:id="8969" w:author="Uli Dreifuerst" w:date="2015-12-14T17:57:00Z">
              <w:r w:rsidRPr="003A626E">
                <w:rPr>
                  <w:sz w:val="20"/>
                  <w:rPrChange w:id="8970" w:author="Uli Dreifuerst" w:date="2015-12-15T12:42:00Z">
                    <w:rPr/>
                  </w:rPrChange>
                </w:rPr>
                <w:tab/>
                <w:t>3..255</w:t>
              </w:r>
            </w:ins>
          </w:p>
        </w:tc>
        <w:tc>
          <w:tcPr>
            <w:tcW w:w="4268" w:type="dxa"/>
            <w:tcPrChange w:id="8971" w:author="Uli Dreifuerst" w:date="2015-12-15T13:03:00Z">
              <w:tcPr>
                <w:tcW w:w="5011" w:type="dxa"/>
              </w:tcPr>
            </w:tcPrChange>
          </w:tcPr>
          <w:p w:rsidR="002F1917" w:rsidRPr="003A626E" w:rsidRDefault="002F1917" w:rsidP="002F1917">
            <w:pPr>
              <w:ind w:firstLine="225"/>
              <w:rPr>
                <w:ins w:id="8972" w:author="Uli Dreifuerst" w:date="2015-12-14T17:57:00Z"/>
                <w:sz w:val="20"/>
                <w:rPrChange w:id="8973" w:author="Uli Dreifuerst" w:date="2015-12-15T12:42:00Z">
                  <w:rPr>
                    <w:ins w:id="8974" w:author="Uli Dreifuerst" w:date="2015-12-14T17:57:00Z"/>
                  </w:rPr>
                </w:rPrChange>
              </w:rPr>
            </w:pPr>
            <w:ins w:id="8975" w:author="Uli Dreifuerst" w:date="2015-12-14T17:57:00Z">
              <w:r w:rsidRPr="003A626E">
                <w:rPr>
                  <w:sz w:val="20"/>
                  <w:rPrChange w:id="8976" w:author="Uli Dreifuerst" w:date="2015-12-15T12:42:00Z">
                    <w:rPr/>
                  </w:rPrChange>
                </w:rPr>
                <w:t>RFU</w:t>
              </w:r>
            </w:ins>
          </w:p>
        </w:tc>
      </w:tr>
      <w:tr w:rsidR="002F1917" w:rsidRPr="003A626E" w:rsidTr="003A5A6A">
        <w:trPr>
          <w:ins w:id="8977" w:author="Uli Dreifuerst" w:date="2015-12-14T17:57:00Z"/>
        </w:trPr>
        <w:tc>
          <w:tcPr>
            <w:tcW w:w="675" w:type="dxa"/>
            <w:vMerge w:val="restart"/>
            <w:tcPrChange w:id="8978" w:author="Uli Dreifuerst" w:date="2015-12-15T13:03:00Z">
              <w:tcPr>
                <w:tcW w:w="675" w:type="dxa"/>
                <w:vMerge w:val="restart"/>
              </w:tcPr>
            </w:tcPrChange>
          </w:tcPr>
          <w:p w:rsidR="002F1917" w:rsidRPr="003A626E" w:rsidRDefault="002F1917" w:rsidP="002F1917">
            <w:pPr>
              <w:rPr>
                <w:ins w:id="8979" w:author="Uli Dreifuerst" w:date="2015-12-14T17:57:00Z"/>
                <w:sz w:val="20"/>
                <w:rPrChange w:id="8980" w:author="Uli Dreifuerst" w:date="2015-12-15T12:42:00Z">
                  <w:rPr>
                    <w:ins w:id="8981" w:author="Uli Dreifuerst" w:date="2015-12-14T17:57:00Z"/>
                  </w:rPr>
                </w:rPrChange>
              </w:rPr>
            </w:pPr>
            <w:ins w:id="8982" w:author="Uli Dreifuerst" w:date="2015-12-14T17:57:00Z">
              <w:r w:rsidRPr="003A626E">
                <w:rPr>
                  <w:sz w:val="20"/>
                  <w:rPrChange w:id="8983" w:author="Uli Dreifuerst" w:date="2015-12-15T12:42:00Z">
                    <w:rPr/>
                  </w:rPrChange>
                </w:rPr>
                <w:t>15</w:t>
              </w:r>
            </w:ins>
          </w:p>
        </w:tc>
        <w:tc>
          <w:tcPr>
            <w:tcW w:w="660" w:type="dxa"/>
            <w:vMerge w:val="restart"/>
            <w:tcPrChange w:id="8984" w:author="Uli Dreifuerst" w:date="2015-12-15T13:03:00Z">
              <w:tcPr>
                <w:tcW w:w="660" w:type="dxa"/>
                <w:vMerge w:val="restart"/>
              </w:tcPr>
            </w:tcPrChange>
          </w:tcPr>
          <w:p w:rsidR="002F1917" w:rsidRPr="003A626E" w:rsidRDefault="002F1917" w:rsidP="002F1917">
            <w:pPr>
              <w:rPr>
                <w:ins w:id="8985" w:author="Uli Dreifuerst" w:date="2015-12-14T17:57:00Z"/>
                <w:sz w:val="20"/>
                <w:rPrChange w:id="8986" w:author="Uli Dreifuerst" w:date="2015-12-15T12:42:00Z">
                  <w:rPr>
                    <w:ins w:id="8987" w:author="Uli Dreifuerst" w:date="2015-12-14T17:57:00Z"/>
                  </w:rPr>
                </w:rPrChange>
              </w:rPr>
            </w:pPr>
          </w:p>
        </w:tc>
        <w:tc>
          <w:tcPr>
            <w:tcW w:w="2601" w:type="dxa"/>
            <w:vMerge w:val="restart"/>
            <w:tcPrChange w:id="8988" w:author="Uli Dreifuerst" w:date="2015-12-15T13:03:00Z">
              <w:tcPr>
                <w:tcW w:w="2601" w:type="dxa"/>
                <w:vMerge w:val="restart"/>
              </w:tcPr>
            </w:tcPrChange>
          </w:tcPr>
          <w:p w:rsidR="002F1917" w:rsidRPr="003A626E" w:rsidRDefault="002F1917" w:rsidP="002F1917">
            <w:pPr>
              <w:rPr>
                <w:ins w:id="8989" w:author="Uli Dreifuerst" w:date="2015-12-14T17:57:00Z"/>
                <w:sz w:val="20"/>
                <w:rPrChange w:id="8990" w:author="Uli Dreifuerst" w:date="2015-12-15T12:42:00Z">
                  <w:rPr>
                    <w:ins w:id="8991" w:author="Uli Dreifuerst" w:date="2015-12-14T17:57:00Z"/>
                  </w:rPr>
                </w:rPrChange>
              </w:rPr>
            </w:pPr>
            <w:ins w:id="8992" w:author="Uli Dreifuerst" w:date="2015-12-14T17:57:00Z">
              <w:r w:rsidRPr="003A626E">
                <w:rPr>
                  <w:sz w:val="20"/>
                  <w:rPrChange w:id="8993" w:author="Uli Dreifuerst" w:date="2015-12-15T12:42:00Z">
                    <w:rPr/>
                  </w:rPrChange>
                </w:rPr>
                <w:t>bMsgIndex2</w:t>
              </w:r>
            </w:ins>
          </w:p>
        </w:tc>
        <w:tc>
          <w:tcPr>
            <w:tcW w:w="1084" w:type="dxa"/>
            <w:tcPrChange w:id="8994" w:author="Uli Dreifuerst" w:date="2015-12-15T13:03:00Z">
              <w:tcPr>
                <w:tcW w:w="1084" w:type="dxa"/>
              </w:tcPr>
            </w:tcPrChange>
          </w:tcPr>
          <w:p w:rsidR="002F1917" w:rsidRPr="003A626E" w:rsidRDefault="002F1917" w:rsidP="002F1917">
            <w:pPr>
              <w:tabs>
                <w:tab w:val="left" w:pos="176"/>
              </w:tabs>
              <w:rPr>
                <w:ins w:id="8995" w:author="Uli Dreifuerst" w:date="2015-12-14T17:57:00Z"/>
                <w:sz w:val="20"/>
                <w:rPrChange w:id="8996" w:author="Uli Dreifuerst" w:date="2015-12-15T12:42:00Z">
                  <w:rPr>
                    <w:ins w:id="8997" w:author="Uli Dreifuerst" w:date="2015-12-14T17:57:00Z"/>
                  </w:rPr>
                </w:rPrChange>
              </w:rPr>
            </w:pPr>
            <w:ins w:id="8998" w:author="Uli Dreifuerst" w:date="2015-12-14T17:57:00Z">
              <w:r w:rsidRPr="003A626E">
                <w:rPr>
                  <w:sz w:val="20"/>
                  <w:rPrChange w:id="8999" w:author="Uli Dreifuerst" w:date="2015-12-15T12:42:00Z">
                    <w:rPr/>
                  </w:rPrChange>
                </w:rPr>
                <w:t>BYTE</w:t>
              </w:r>
            </w:ins>
          </w:p>
        </w:tc>
        <w:tc>
          <w:tcPr>
            <w:tcW w:w="4268" w:type="dxa"/>
            <w:tcPrChange w:id="9000" w:author="Uli Dreifuerst" w:date="2015-12-15T13:03:00Z">
              <w:tcPr>
                <w:tcW w:w="5011" w:type="dxa"/>
              </w:tcPr>
            </w:tcPrChange>
          </w:tcPr>
          <w:p w:rsidR="002F1917" w:rsidRPr="003A626E" w:rsidRDefault="002F1917" w:rsidP="002F1917">
            <w:pPr>
              <w:rPr>
                <w:ins w:id="9001" w:author="Uli Dreifuerst" w:date="2015-12-14T17:57:00Z"/>
                <w:sz w:val="20"/>
                <w:rPrChange w:id="9002" w:author="Uli Dreifuerst" w:date="2015-12-15T12:42:00Z">
                  <w:rPr>
                    <w:ins w:id="9003" w:author="Uli Dreifuerst" w:date="2015-12-14T17:57:00Z"/>
                  </w:rPr>
                </w:rPrChange>
              </w:rPr>
            </w:pPr>
            <w:ins w:id="9004" w:author="Uli Dreifuerst" w:date="2015-12-14T17:57:00Z">
              <w:r w:rsidRPr="003A626E">
                <w:rPr>
                  <w:sz w:val="20"/>
                  <w:rPrChange w:id="9005" w:author="Uli Dreifuerst" w:date="2015-12-15T12:42:00Z">
                    <w:rPr/>
                  </w:rPrChange>
                </w:rPr>
                <w:t xml:space="preserve">Index of the invitation message </w:t>
              </w:r>
            </w:ins>
          </w:p>
        </w:tc>
      </w:tr>
      <w:tr w:rsidR="002F1917" w:rsidRPr="003A626E" w:rsidTr="003A5A6A">
        <w:trPr>
          <w:ins w:id="9006" w:author="Uli Dreifuerst" w:date="2015-12-14T17:57:00Z"/>
        </w:trPr>
        <w:tc>
          <w:tcPr>
            <w:tcW w:w="675" w:type="dxa"/>
            <w:vMerge/>
            <w:tcPrChange w:id="9007" w:author="Uli Dreifuerst" w:date="2015-12-15T13:03:00Z">
              <w:tcPr>
                <w:tcW w:w="675" w:type="dxa"/>
                <w:vMerge/>
              </w:tcPr>
            </w:tcPrChange>
          </w:tcPr>
          <w:p w:rsidR="002F1917" w:rsidRPr="003A626E" w:rsidRDefault="002F1917" w:rsidP="002F1917">
            <w:pPr>
              <w:rPr>
                <w:ins w:id="9008" w:author="Uli Dreifuerst" w:date="2015-12-14T17:57:00Z"/>
                <w:sz w:val="20"/>
                <w:rPrChange w:id="9009" w:author="Uli Dreifuerst" w:date="2015-12-15T12:42:00Z">
                  <w:rPr>
                    <w:ins w:id="9010" w:author="Uli Dreifuerst" w:date="2015-12-14T17:57:00Z"/>
                  </w:rPr>
                </w:rPrChange>
              </w:rPr>
            </w:pPr>
          </w:p>
        </w:tc>
        <w:tc>
          <w:tcPr>
            <w:tcW w:w="660" w:type="dxa"/>
            <w:vMerge/>
            <w:tcPrChange w:id="9011" w:author="Uli Dreifuerst" w:date="2015-12-15T13:03:00Z">
              <w:tcPr>
                <w:tcW w:w="660" w:type="dxa"/>
                <w:vMerge/>
              </w:tcPr>
            </w:tcPrChange>
          </w:tcPr>
          <w:p w:rsidR="002F1917" w:rsidRPr="003A626E" w:rsidRDefault="002F1917" w:rsidP="002F1917">
            <w:pPr>
              <w:rPr>
                <w:ins w:id="9012" w:author="Uli Dreifuerst" w:date="2015-12-14T17:57:00Z"/>
                <w:sz w:val="20"/>
                <w:rPrChange w:id="9013" w:author="Uli Dreifuerst" w:date="2015-12-15T12:42:00Z">
                  <w:rPr>
                    <w:ins w:id="9014" w:author="Uli Dreifuerst" w:date="2015-12-14T17:57:00Z"/>
                  </w:rPr>
                </w:rPrChange>
              </w:rPr>
            </w:pPr>
          </w:p>
        </w:tc>
        <w:tc>
          <w:tcPr>
            <w:tcW w:w="2601" w:type="dxa"/>
            <w:vMerge/>
            <w:tcPrChange w:id="9015" w:author="Uli Dreifuerst" w:date="2015-12-15T13:03:00Z">
              <w:tcPr>
                <w:tcW w:w="2601" w:type="dxa"/>
                <w:vMerge/>
              </w:tcPr>
            </w:tcPrChange>
          </w:tcPr>
          <w:p w:rsidR="002F1917" w:rsidRPr="003A626E" w:rsidRDefault="002F1917" w:rsidP="002F1917">
            <w:pPr>
              <w:rPr>
                <w:ins w:id="9016" w:author="Uli Dreifuerst" w:date="2015-12-14T17:57:00Z"/>
                <w:sz w:val="20"/>
                <w:rPrChange w:id="9017" w:author="Uli Dreifuerst" w:date="2015-12-15T12:42:00Z">
                  <w:rPr>
                    <w:ins w:id="9018" w:author="Uli Dreifuerst" w:date="2015-12-14T17:57:00Z"/>
                  </w:rPr>
                </w:rPrChange>
              </w:rPr>
            </w:pPr>
          </w:p>
        </w:tc>
        <w:tc>
          <w:tcPr>
            <w:tcW w:w="1084" w:type="dxa"/>
            <w:tcPrChange w:id="9019" w:author="Uli Dreifuerst" w:date="2015-12-15T13:03:00Z">
              <w:tcPr>
                <w:tcW w:w="1084" w:type="dxa"/>
              </w:tcPr>
            </w:tcPrChange>
          </w:tcPr>
          <w:p w:rsidR="002F1917" w:rsidRPr="003A626E" w:rsidRDefault="002F1917" w:rsidP="002F1917">
            <w:pPr>
              <w:tabs>
                <w:tab w:val="left" w:pos="176"/>
              </w:tabs>
              <w:rPr>
                <w:ins w:id="9020" w:author="Uli Dreifuerst" w:date="2015-12-14T17:57:00Z"/>
                <w:sz w:val="20"/>
                <w:rPrChange w:id="9021" w:author="Uli Dreifuerst" w:date="2015-12-15T12:42:00Z">
                  <w:rPr>
                    <w:ins w:id="9022" w:author="Uli Dreifuerst" w:date="2015-12-14T17:57:00Z"/>
                  </w:rPr>
                </w:rPrChange>
              </w:rPr>
            </w:pPr>
            <w:ins w:id="9023" w:author="Uli Dreifuerst" w:date="2015-12-14T17:57:00Z">
              <w:r w:rsidRPr="003A626E">
                <w:rPr>
                  <w:sz w:val="20"/>
                  <w:rPrChange w:id="9024" w:author="Uli Dreifuerst" w:date="2015-12-15T12:42:00Z">
                    <w:rPr/>
                  </w:rPrChange>
                </w:rPr>
                <w:tab/>
                <w:t>1</w:t>
              </w:r>
            </w:ins>
          </w:p>
        </w:tc>
        <w:tc>
          <w:tcPr>
            <w:tcW w:w="4268" w:type="dxa"/>
            <w:tcPrChange w:id="9025" w:author="Uli Dreifuerst" w:date="2015-12-15T13:03:00Z">
              <w:tcPr>
                <w:tcW w:w="5011" w:type="dxa"/>
              </w:tcPr>
            </w:tcPrChange>
          </w:tcPr>
          <w:p w:rsidR="002F1917" w:rsidRPr="003A626E" w:rsidRDefault="002F1917" w:rsidP="002F1917">
            <w:pPr>
              <w:ind w:firstLine="225"/>
              <w:rPr>
                <w:ins w:id="9026" w:author="Uli Dreifuerst" w:date="2015-12-14T17:57:00Z"/>
                <w:sz w:val="20"/>
                <w:rPrChange w:id="9027" w:author="Uli Dreifuerst" w:date="2015-12-15T12:42:00Z">
                  <w:rPr>
                    <w:ins w:id="9028" w:author="Uli Dreifuerst" w:date="2015-12-14T17:57:00Z"/>
                  </w:rPr>
                </w:rPrChange>
              </w:rPr>
            </w:pPr>
            <w:ins w:id="9029" w:author="Uli Dreifuerst" w:date="2015-12-14T17:57:00Z">
              <w:r w:rsidRPr="003A626E">
                <w:rPr>
                  <w:sz w:val="20"/>
                  <w:rPrChange w:id="9030" w:author="Uli Dreifuerst" w:date="2015-12-15T12:42:00Z">
                    <w:rPr/>
                  </w:rPrChange>
                </w:rPr>
                <w:t>Invitation message nr 1 will be displayed</w:t>
              </w:r>
            </w:ins>
          </w:p>
          <w:p w:rsidR="002F1917" w:rsidRPr="003A626E" w:rsidRDefault="002F1917" w:rsidP="002F1917">
            <w:pPr>
              <w:ind w:firstLine="225"/>
              <w:rPr>
                <w:ins w:id="9031" w:author="Uli Dreifuerst" w:date="2015-12-14T17:57:00Z"/>
                <w:sz w:val="20"/>
                <w:rPrChange w:id="9032" w:author="Uli Dreifuerst" w:date="2015-12-15T12:42:00Z">
                  <w:rPr>
                    <w:ins w:id="9033" w:author="Uli Dreifuerst" w:date="2015-12-14T17:57:00Z"/>
                  </w:rPr>
                </w:rPrChange>
              </w:rPr>
            </w:pPr>
            <w:ins w:id="9034" w:author="Uli Dreifuerst" w:date="2015-12-14T17:57:00Z">
              <w:r w:rsidRPr="003A626E">
                <w:rPr>
                  <w:sz w:val="20"/>
                  <w:rPrChange w:id="9035" w:author="Uli Dreifuerst" w:date="2015-12-15T12:42:00Z">
                    <w:rPr/>
                  </w:rPrChange>
                </w:rPr>
                <w:t>(e.g. “</w:t>
              </w:r>
              <w:r w:rsidRPr="003A626E">
                <w:rPr>
                  <w:i/>
                  <w:sz w:val="20"/>
                  <w:rPrChange w:id="9036" w:author="Uli Dreifuerst" w:date="2015-12-15T12:42:00Z">
                    <w:rPr>
                      <w:i/>
                    </w:rPr>
                  </w:rPrChange>
                </w:rPr>
                <w:t>Enter new PIN:</w:t>
              </w:r>
              <w:r w:rsidRPr="003A626E">
                <w:rPr>
                  <w:sz w:val="20"/>
                  <w:rPrChange w:id="9037" w:author="Uli Dreifuerst" w:date="2015-12-15T12:42:00Z">
                    <w:rPr/>
                  </w:rPrChange>
                </w:rPr>
                <w:t>”)</w:t>
              </w:r>
            </w:ins>
          </w:p>
        </w:tc>
      </w:tr>
      <w:tr w:rsidR="002F1917" w:rsidRPr="003A626E" w:rsidTr="003A5A6A">
        <w:trPr>
          <w:ins w:id="9038" w:author="Uli Dreifuerst" w:date="2015-12-14T17:57:00Z"/>
        </w:trPr>
        <w:tc>
          <w:tcPr>
            <w:tcW w:w="675" w:type="dxa"/>
            <w:vMerge/>
            <w:tcPrChange w:id="9039" w:author="Uli Dreifuerst" w:date="2015-12-15T13:03:00Z">
              <w:tcPr>
                <w:tcW w:w="675" w:type="dxa"/>
                <w:vMerge/>
              </w:tcPr>
            </w:tcPrChange>
          </w:tcPr>
          <w:p w:rsidR="002F1917" w:rsidRPr="003A626E" w:rsidRDefault="002F1917" w:rsidP="002F1917">
            <w:pPr>
              <w:rPr>
                <w:ins w:id="9040" w:author="Uli Dreifuerst" w:date="2015-12-14T17:57:00Z"/>
                <w:sz w:val="20"/>
                <w:rPrChange w:id="9041" w:author="Uli Dreifuerst" w:date="2015-12-15T12:42:00Z">
                  <w:rPr>
                    <w:ins w:id="9042" w:author="Uli Dreifuerst" w:date="2015-12-14T17:57:00Z"/>
                  </w:rPr>
                </w:rPrChange>
              </w:rPr>
            </w:pPr>
          </w:p>
        </w:tc>
        <w:tc>
          <w:tcPr>
            <w:tcW w:w="660" w:type="dxa"/>
            <w:vMerge/>
            <w:tcPrChange w:id="9043" w:author="Uli Dreifuerst" w:date="2015-12-15T13:03:00Z">
              <w:tcPr>
                <w:tcW w:w="660" w:type="dxa"/>
                <w:vMerge/>
              </w:tcPr>
            </w:tcPrChange>
          </w:tcPr>
          <w:p w:rsidR="002F1917" w:rsidRPr="003A626E" w:rsidRDefault="002F1917" w:rsidP="002F1917">
            <w:pPr>
              <w:rPr>
                <w:ins w:id="9044" w:author="Uli Dreifuerst" w:date="2015-12-14T17:57:00Z"/>
                <w:sz w:val="20"/>
                <w:rPrChange w:id="9045" w:author="Uli Dreifuerst" w:date="2015-12-15T12:42:00Z">
                  <w:rPr>
                    <w:ins w:id="9046" w:author="Uli Dreifuerst" w:date="2015-12-14T17:57:00Z"/>
                  </w:rPr>
                </w:rPrChange>
              </w:rPr>
            </w:pPr>
          </w:p>
        </w:tc>
        <w:tc>
          <w:tcPr>
            <w:tcW w:w="2601" w:type="dxa"/>
            <w:vMerge/>
            <w:tcPrChange w:id="9047" w:author="Uli Dreifuerst" w:date="2015-12-15T13:03:00Z">
              <w:tcPr>
                <w:tcW w:w="2601" w:type="dxa"/>
                <w:vMerge/>
              </w:tcPr>
            </w:tcPrChange>
          </w:tcPr>
          <w:p w:rsidR="002F1917" w:rsidRPr="003A626E" w:rsidRDefault="002F1917" w:rsidP="002F1917">
            <w:pPr>
              <w:rPr>
                <w:ins w:id="9048" w:author="Uli Dreifuerst" w:date="2015-12-14T17:57:00Z"/>
                <w:sz w:val="20"/>
                <w:rPrChange w:id="9049" w:author="Uli Dreifuerst" w:date="2015-12-15T12:42:00Z">
                  <w:rPr>
                    <w:ins w:id="9050" w:author="Uli Dreifuerst" w:date="2015-12-14T17:57:00Z"/>
                  </w:rPr>
                </w:rPrChange>
              </w:rPr>
            </w:pPr>
          </w:p>
        </w:tc>
        <w:tc>
          <w:tcPr>
            <w:tcW w:w="1084" w:type="dxa"/>
            <w:tcPrChange w:id="9051" w:author="Uli Dreifuerst" w:date="2015-12-15T13:03:00Z">
              <w:tcPr>
                <w:tcW w:w="1084" w:type="dxa"/>
              </w:tcPr>
            </w:tcPrChange>
          </w:tcPr>
          <w:p w:rsidR="002F1917" w:rsidRPr="003A626E" w:rsidRDefault="002F1917" w:rsidP="002F1917">
            <w:pPr>
              <w:tabs>
                <w:tab w:val="left" w:pos="176"/>
              </w:tabs>
              <w:rPr>
                <w:ins w:id="9052" w:author="Uli Dreifuerst" w:date="2015-12-14T17:57:00Z"/>
                <w:sz w:val="20"/>
                <w:rPrChange w:id="9053" w:author="Uli Dreifuerst" w:date="2015-12-15T12:42:00Z">
                  <w:rPr>
                    <w:ins w:id="9054" w:author="Uli Dreifuerst" w:date="2015-12-14T17:57:00Z"/>
                  </w:rPr>
                </w:rPrChange>
              </w:rPr>
            </w:pPr>
            <w:ins w:id="9055" w:author="Uli Dreifuerst" w:date="2015-12-14T17:57:00Z">
              <w:r w:rsidRPr="003A626E">
                <w:rPr>
                  <w:sz w:val="20"/>
                  <w:rPrChange w:id="9056" w:author="Uli Dreifuerst" w:date="2015-12-15T12:42:00Z">
                    <w:rPr/>
                  </w:rPrChange>
                </w:rPr>
                <w:tab/>
                <w:t>3..255</w:t>
              </w:r>
            </w:ins>
          </w:p>
        </w:tc>
        <w:tc>
          <w:tcPr>
            <w:tcW w:w="4268" w:type="dxa"/>
            <w:tcPrChange w:id="9057" w:author="Uli Dreifuerst" w:date="2015-12-15T13:03:00Z">
              <w:tcPr>
                <w:tcW w:w="5011" w:type="dxa"/>
              </w:tcPr>
            </w:tcPrChange>
          </w:tcPr>
          <w:p w:rsidR="002F1917" w:rsidRPr="003A626E" w:rsidRDefault="002F1917" w:rsidP="002F1917">
            <w:pPr>
              <w:ind w:firstLine="225"/>
              <w:rPr>
                <w:ins w:id="9058" w:author="Uli Dreifuerst" w:date="2015-12-14T17:57:00Z"/>
                <w:sz w:val="20"/>
                <w:rPrChange w:id="9059" w:author="Uli Dreifuerst" w:date="2015-12-15T12:42:00Z">
                  <w:rPr>
                    <w:ins w:id="9060" w:author="Uli Dreifuerst" w:date="2015-12-14T17:57:00Z"/>
                  </w:rPr>
                </w:rPrChange>
              </w:rPr>
            </w:pPr>
            <w:ins w:id="9061" w:author="Uli Dreifuerst" w:date="2015-12-14T17:57:00Z">
              <w:r w:rsidRPr="003A626E">
                <w:rPr>
                  <w:sz w:val="20"/>
                  <w:rPrChange w:id="9062" w:author="Uli Dreifuerst" w:date="2015-12-15T12:42:00Z">
                    <w:rPr/>
                  </w:rPrChange>
                </w:rPr>
                <w:t>RFU</w:t>
              </w:r>
            </w:ins>
          </w:p>
        </w:tc>
      </w:tr>
      <w:tr w:rsidR="002F1917" w:rsidRPr="003A626E" w:rsidTr="003A5A6A">
        <w:trPr>
          <w:ins w:id="9063" w:author="Uli Dreifuerst" w:date="2015-12-14T17:57:00Z"/>
        </w:trPr>
        <w:tc>
          <w:tcPr>
            <w:tcW w:w="675" w:type="dxa"/>
            <w:vMerge w:val="restart"/>
            <w:tcPrChange w:id="9064" w:author="Uli Dreifuerst" w:date="2015-12-15T13:03:00Z">
              <w:tcPr>
                <w:tcW w:w="675" w:type="dxa"/>
                <w:vMerge w:val="restart"/>
              </w:tcPr>
            </w:tcPrChange>
          </w:tcPr>
          <w:p w:rsidR="002F1917" w:rsidRPr="003A626E" w:rsidRDefault="002F1917" w:rsidP="002F1917">
            <w:pPr>
              <w:rPr>
                <w:ins w:id="9065" w:author="Uli Dreifuerst" w:date="2015-12-14T17:57:00Z"/>
                <w:sz w:val="20"/>
                <w:rPrChange w:id="9066" w:author="Uli Dreifuerst" w:date="2015-12-15T12:42:00Z">
                  <w:rPr>
                    <w:ins w:id="9067" w:author="Uli Dreifuerst" w:date="2015-12-14T17:57:00Z"/>
                  </w:rPr>
                </w:rPrChange>
              </w:rPr>
            </w:pPr>
            <w:ins w:id="9068" w:author="Uli Dreifuerst" w:date="2015-12-14T17:57:00Z">
              <w:r w:rsidRPr="003A626E">
                <w:rPr>
                  <w:sz w:val="20"/>
                  <w:rPrChange w:id="9069" w:author="Uli Dreifuerst" w:date="2015-12-15T12:42:00Z">
                    <w:rPr/>
                  </w:rPrChange>
                </w:rPr>
                <w:t>16</w:t>
              </w:r>
            </w:ins>
          </w:p>
        </w:tc>
        <w:tc>
          <w:tcPr>
            <w:tcW w:w="660" w:type="dxa"/>
            <w:vMerge w:val="restart"/>
            <w:tcPrChange w:id="9070" w:author="Uli Dreifuerst" w:date="2015-12-15T13:03:00Z">
              <w:tcPr>
                <w:tcW w:w="660" w:type="dxa"/>
                <w:vMerge w:val="restart"/>
              </w:tcPr>
            </w:tcPrChange>
          </w:tcPr>
          <w:p w:rsidR="002F1917" w:rsidRPr="003A626E" w:rsidRDefault="002F1917" w:rsidP="002F1917">
            <w:pPr>
              <w:rPr>
                <w:ins w:id="9071" w:author="Uli Dreifuerst" w:date="2015-12-14T17:57:00Z"/>
                <w:sz w:val="20"/>
                <w:rPrChange w:id="9072" w:author="Uli Dreifuerst" w:date="2015-12-15T12:42:00Z">
                  <w:rPr>
                    <w:ins w:id="9073" w:author="Uli Dreifuerst" w:date="2015-12-14T17:57:00Z"/>
                  </w:rPr>
                </w:rPrChange>
              </w:rPr>
            </w:pPr>
          </w:p>
        </w:tc>
        <w:tc>
          <w:tcPr>
            <w:tcW w:w="2601" w:type="dxa"/>
            <w:vMerge w:val="restart"/>
            <w:tcPrChange w:id="9074" w:author="Uli Dreifuerst" w:date="2015-12-15T13:03:00Z">
              <w:tcPr>
                <w:tcW w:w="2601" w:type="dxa"/>
                <w:vMerge w:val="restart"/>
              </w:tcPr>
            </w:tcPrChange>
          </w:tcPr>
          <w:p w:rsidR="002F1917" w:rsidRPr="003A626E" w:rsidRDefault="002F1917" w:rsidP="002F1917">
            <w:pPr>
              <w:rPr>
                <w:ins w:id="9075" w:author="Uli Dreifuerst" w:date="2015-12-14T17:57:00Z"/>
                <w:sz w:val="20"/>
                <w:rPrChange w:id="9076" w:author="Uli Dreifuerst" w:date="2015-12-15T12:42:00Z">
                  <w:rPr>
                    <w:ins w:id="9077" w:author="Uli Dreifuerst" w:date="2015-12-14T17:57:00Z"/>
                  </w:rPr>
                </w:rPrChange>
              </w:rPr>
            </w:pPr>
            <w:ins w:id="9078" w:author="Uli Dreifuerst" w:date="2015-12-14T17:57:00Z">
              <w:r w:rsidRPr="003A626E">
                <w:rPr>
                  <w:sz w:val="20"/>
                  <w:rPrChange w:id="9079" w:author="Uli Dreifuerst" w:date="2015-12-15T12:42:00Z">
                    <w:rPr/>
                  </w:rPrChange>
                </w:rPr>
                <w:t>bMsgIndex3</w:t>
              </w:r>
            </w:ins>
          </w:p>
        </w:tc>
        <w:tc>
          <w:tcPr>
            <w:tcW w:w="1084" w:type="dxa"/>
            <w:tcPrChange w:id="9080" w:author="Uli Dreifuerst" w:date="2015-12-15T13:03:00Z">
              <w:tcPr>
                <w:tcW w:w="1084" w:type="dxa"/>
              </w:tcPr>
            </w:tcPrChange>
          </w:tcPr>
          <w:p w:rsidR="002F1917" w:rsidRPr="003A626E" w:rsidRDefault="002F1917" w:rsidP="002F1917">
            <w:pPr>
              <w:tabs>
                <w:tab w:val="left" w:pos="176"/>
              </w:tabs>
              <w:rPr>
                <w:ins w:id="9081" w:author="Uli Dreifuerst" w:date="2015-12-14T17:57:00Z"/>
                <w:sz w:val="20"/>
                <w:rPrChange w:id="9082" w:author="Uli Dreifuerst" w:date="2015-12-15T12:42:00Z">
                  <w:rPr>
                    <w:ins w:id="9083" w:author="Uli Dreifuerst" w:date="2015-12-14T17:57:00Z"/>
                  </w:rPr>
                </w:rPrChange>
              </w:rPr>
            </w:pPr>
            <w:ins w:id="9084" w:author="Uli Dreifuerst" w:date="2015-12-14T17:57:00Z">
              <w:r w:rsidRPr="003A626E">
                <w:rPr>
                  <w:sz w:val="20"/>
                  <w:rPrChange w:id="9085" w:author="Uli Dreifuerst" w:date="2015-12-15T12:42:00Z">
                    <w:rPr/>
                  </w:rPrChange>
                </w:rPr>
                <w:t>BYTE</w:t>
              </w:r>
            </w:ins>
          </w:p>
        </w:tc>
        <w:tc>
          <w:tcPr>
            <w:tcW w:w="4268" w:type="dxa"/>
            <w:tcPrChange w:id="9086" w:author="Uli Dreifuerst" w:date="2015-12-15T13:03:00Z">
              <w:tcPr>
                <w:tcW w:w="5011" w:type="dxa"/>
              </w:tcPr>
            </w:tcPrChange>
          </w:tcPr>
          <w:p w:rsidR="002F1917" w:rsidRPr="003A626E" w:rsidRDefault="002F1917" w:rsidP="002F1917">
            <w:pPr>
              <w:rPr>
                <w:ins w:id="9087" w:author="Uli Dreifuerst" w:date="2015-12-14T17:57:00Z"/>
                <w:sz w:val="20"/>
                <w:rPrChange w:id="9088" w:author="Uli Dreifuerst" w:date="2015-12-15T12:42:00Z">
                  <w:rPr>
                    <w:ins w:id="9089" w:author="Uli Dreifuerst" w:date="2015-12-14T17:57:00Z"/>
                  </w:rPr>
                </w:rPrChange>
              </w:rPr>
            </w:pPr>
            <w:ins w:id="9090" w:author="Uli Dreifuerst" w:date="2015-12-14T17:57:00Z">
              <w:r w:rsidRPr="003A626E">
                <w:rPr>
                  <w:sz w:val="20"/>
                  <w:rPrChange w:id="9091" w:author="Uli Dreifuerst" w:date="2015-12-15T12:42:00Z">
                    <w:rPr/>
                  </w:rPrChange>
                </w:rPr>
                <w:t xml:space="preserve">Index of the invitation message </w:t>
              </w:r>
            </w:ins>
          </w:p>
        </w:tc>
      </w:tr>
      <w:tr w:rsidR="002F1917" w:rsidRPr="003A626E" w:rsidTr="003A5A6A">
        <w:trPr>
          <w:ins w:id="9092" w:author="Uli Dreifuerst" w:date="2015-12-14T17:57:00Z"/>
        </w:trPr>
        <w:tc>
          <w:tcPr>
            <w:tcW w:w="675" w:type="dxa"/>
            <w:vMerge/>
            <w:tcPrChange w:id="9093" w:author="Uli Dreifuerst" w:date="2015-12-15T13:03:00Z">
              <w:tcPr>
                <w:tcW w:w="675" w:type="dxa"/>
                <w:vMerge/>
              </w:tcPr>
            </w:tcPrChange>
          </w:tcPr>
          <w:p w:rsidR="002F1917" w:rsidRPr="003A626E" w:rsidRDefault="002F1917" w:rsidP="002F1917">
            <w:pPr>
              <w:rPr>
                <w:ins w:id="9094" w:author="Uli Dreifuerst" w:date="2015-12-14T17:57:00Z"/>
                <w:sz w:val="20"/>
                <w:rPrChange w:id="9095" w:author="Uli Dreifuerst" w:date="2015-12-15T12:42:00Z">
                  <w:rPr>
                    <w:ins w:id="9096" w:author="Uli Dreifuerst" w:date="2015-12-14T17:57:00Z"/>
                  </w:rPr>
                </w:rPrChange>
              </w:rPr>
            </w:pPr>
          </w:p>
        </w:tc>
        <w:tc>
          <w:tcPr>
            <w:tcW w:w="660" w:type="dxa"/>
            <w:vMerge/>
            <w:tcPrChange w:id="9097" w:author="Uli Dreifuerst" w:date="2015-12-15T13:03:00Z">
              <w:tcPr>
                <w:tcW w:w="660" w:type="dxa"/>
                <w:vMerge/>
              </w:tcPr>
            </w:tcPrChange>
          </w:tcPr>
          <w:p w:rsidR="002F1917" w:rsidRPr="003A626E" w:rsidRDefault="002F1917" w:rsidP="002F1917">
            <w:pPr>
              <w:rPr>
                <w:ins w:id="9098" w:author="Uli Dreifuerst" w:date="2015-12-14T17:57:00Z"/>
                <w:sz w:val="20"/>
                <w:rPrChange w:id="9099" w:author="Uli Dreifuerst" w:date="2015-12-15T12:42:00Z">
                  <w:rPr>
                    <w:ins w:id="9100" w:author="Uli Dreifuerst" w:date="2015-12-14T17:57:00Z"/>
                  </w:rPr>
                </w:rPrChange>
              </w:rPr>
            </w:pPr>
          </w:p>
        </w:tc>
        <w:tc>
          <w:tcPr>
            <w:tcW w:w="2601" w:type="dxa"/>
            <w:vMerge/>
            <w:tcPrChange w:id="9101" w:author="Uli Dreifuerst" w:date="2015-12-15T13:03:00Z">
              <w:tcPr>
                <w:tcW w:w="2601" w:type="dxa"/>
                <w:vMerge/>
              </w:tcPr>
            </w:tcPrChange>
          </w:tcPr>
          <w:p w:rsidR="002F1917" w:rsidRPr="003A626E" w:rsidRDefault="002F1917" w:rsidP="002F1917">
            <w:pPr>
              <w:rPr>
                <w:ins w:id="9102" w:author="Uli Dreifuerst" w:date="2015-12-14T17:57:00Z"/>
                <w:sz w:val="20"/>
                <w:rPrChange w:id="9103" w:author="Uli Dreifuerst" w:date="2015-12-15T12:42:00Z">
                  <w:rPr>
                    <w:ins w:id="9104" w:author="Uli Dreifuerst" w:date="2015-12-14T17:57:00Z"/>
                  </w:rPr>
                </w:rPrChange>
              </w:rPr>
            </w:pPr>
          </w:p>
        </w:tc>
        <w:tc>
          <w:tcPr>
            <w:tcW w:w="1084" w:type="dxa"/>
            <w:tcPrChange w:id="9105" w:author="Uli Dreifuerst" w:date="2015-12-15T13:03:00Z">
              <w:tcPr>
                <w:tcW w:w="1084" w:type="dxa"/>
              </w:tcPr>
            </w:tcPrChange>
          </w:tcPr>
          <w:p w:rsidR="002F1917" w:rsidRPr="003A626E" w:rsidRDefault="002F1917" w:rsidP="002F1917">
            <w:pPr>
              <w:tabs>
                <w:tab w:val="left" w:pos="176"/>
              </w:tabs>
              <w:rPr>
                <w:ins w:id="9106" w:author="Uli Dreifuerst" w:date="2015-12-14T17:57:00Z"/>
                <w:sz w:val="20"/>
                <w:rPrChange w:id="9107" w:author="Uli Dreifuerst" w:date="2015-12-15T12:42:00Z">
                  <w:rPr>
                    <w:ins w:id="9108" w:author="Uli Dreifuerst" w:date="2015-12-14T17:57:00Z"/>
                  </w:rPr>
                </w:rPrChange>
              </w:rPr>
            </w:pPr>
            <w:ins w:id="9109" w:author="Uli Dreifuerst" w:date="2015-12-14T17:57:00Z">
              <w:r w:rsidRPr="003A626E">
                <w:rPr>
                  <w:sz w:val="20"/>
                  <w:rPrChange w:id="9110" w:author="Uli Dreifuerst" w:date="2015-12-15T12:42:00Z">
                    <w:rPr/>
                  </w:rPrChange>
                </w:rPr>
                <w:tab/>
                <w:t>2</w:t>
              </w:r>
            </w:ins>
          </w:p>
        </w:tc>
        <w:tc>
          <w:tcPr>
            <w:tcW w:w="4268" w:type="dxa"/>
            <w:tcPrChange w:id="9111" w:author="Uli Dreifuerst" w:date="2015-12-15T13:03:00Z">
              <w:tcPr>
                <w:tcW w:w="5011" w:type="dxa"/>
              </w:tcPr>
            </w:tcPrChange>
          </w:tcPr>
          <w:p w:rsidR="002F1917" w:rsidRPr="003A626E" w:rsidRDefault="002F1917" w:rsidP="002F1917">
            <w:pPr>
              <w:ind w:firstLine="225"/>
              <w:rPr>
                <w:ins w:id="9112" w:author="Uli Dreifuerst" w:date="2015-12-14T17:57:00Z"/>
                <w:sz w:val="20"/>
                <w:rPrChange w:id="9113" w:author="Uli Dreifuerst" w:date="2015-12-15T12:42:00Z">
                  <w:rPr>
                    <w:ins w:id="9114" w:author="Uli Dreifuerst" w:date="2015-12-14T17:57:00Z"/>
                  </w:rPr>
                </w:rPrChange>
              </w:rPr>
            </w:pPr>
            <w:ins w:id="9115" w:author="Uli Dreifuerst" w:date="2015-12-14T17:57:00Z">
              <w:r w:rsidRPr="003A626E">
                <w:rPr>
                  <w:sz w:val="20"/>
                  <w:rPrChange w:id="9116" w:author="Uli Dreifuerst" w:date="2015-12-15T12:42:00Z">
                    <w:rPr/>
                  </w:rPrChange>
                </w:rPr>
                <w:t>Invitation message nr 2 will be displayed</w:t>
              </w:r>
            </w:ins>
          </w:p>
          <w:p w:rsidR="002F1917" w:rsidRPr="003A626E" w:rsidRDefault="002F1917" w:rsidP="002F1917">
            <w:pPr>
              <w:ind w:firstLine="225"/>
              <w:rPr>
                <w:ins w:id="9117" w:author="Uli Dreifuerst" w:date="2015-12-14T17:57:00Z"/>
                <w:sz w:val="20"/>
                <w:rPrChange w:id="9118" w:author="Uli Dreifuerst" w:date="2015-12-15T12:42:00Z">
                  <w:rPr>
                    <w:ins w:id="9119" w:author="Uli Dreifuerst" w:date="2015-12-14T17:57:00Z"/>
                  </w:rPr>
                </w:rPrChange>
              </w:rPr>
            </w:pPr>
            <w:ins w:id="9120" w:author="Uli Dreifuerst" w:date="2015-12-14T17:57:00Z">
              <w:r w:rsidRPr="003A626E">
                <w:rPr>
                  <w:sz w:val="20"/>
                  <w:rPrChange w:id="9121" w:author="Uli Dreifuerst" w:date="2015-12-15T12:42:00Z">
                    <w:rPr/>
                  </w:rPrChange>
                </w:rPr>
                <w:t>(e.g. “</w:t>
              </w:r>
              <w:r w:rsidRPr="003A626E">
                <w:rPr>
                  <w:i/>
                  <w:sz w:val="20"/>
                  <w:rPrChange w:id="9122" w:author="Uli Dreifuerst" w:date="2015-12-15T12:42:00Z">
                    <w:rPr>
                      <w:i/>
                    </w:rPr>
                  </w:rPrChange>
                </w:rPr>
                <w:t>Repeat new PIN:</w:t>
              </w:r>
              <w:r w:rsidRPr="003A626E">
                <w:rPr>
                  <w:sz w:val="20"/>
                  <w:rPrChange w:id="9123" w:author="Uli Dreifuerst" w:date="2015-12-15T12:42:00Z">
                    <w:rPr/>
                  </w:rPrChange>
                </w:rPr>
                <w:t>”)</w:t>
              </w:r>
            </w:ins>
          </w:p>
        </w:tc>
      </w:tr>
      <w:tr w:rsidR="002F1917" w:rsidRPr="003A626E" w:rsidTr="003A5A6A">
        <w:trPr>
          <w:ins w:id="9124" w:author="Uli Dreifuerst" w:date="2015-12-14T17:57:00Z"/>
        </w:trPr>
        <w:tc>
          <w:tcPr>
            <w:tcW w:w="675" w:type="dxa"/>
            <w:vMerge/>
            <w:tcPrChange w:id="9125" w:author="Uli Dreifuerst" w:date="2015-12-15T13:03:00Z">
              <w:tcPr>
                <w:tcW w:w="675" w:type="dxa"/>
                <w:vMerge/>
              </w:tcPr>
            </w:tcPrChange>
          </w:tcPr>
          <w:p w:rsidR="002F1917" w:rsidRPr="003A626E" w:rsidRDefault="002F1917" w:rsidP="002F1917">
            <w:pPr>
              <w:rPr>
                <w:ins w:id="9126" w:author="Uli Dreifuerst" w:date="2015-12-14T17:57:00Z"/>
                <w:sz w:val="20"/>
                <w:rPrChange w:id="9127" w:author="Uli Dreifuerst" w:date="2015-12-15T12:42:00Z">
                  <w:rPr>
                    <w:ins w:id="9128" w:author="Uli Dreifuerst" w:date="2015-12-14T17:57:00Z"/>
                  </w:rPr>
                </w:rPrChange>
              </w:rPr>
            </w:pPr>
          </w:p>
        </w:tc>
        <w:tc>
          <w:tcPr>
            <w:tcW w:w="660" w:type="dxa"/>
            <w:vMerge/>
            <w:tcPrChange w:id="9129" w:author="Uli Dreifuerst" w:date="2015-12-15T13:03:00Z">
              <w:tcPr>
                <w:tcW w:w="660" w:type="dxa"/>
                <w:vMerge/>
              </w:tcPr>
            </w:tcPrChange>
          </w:tcPr>
          <w:p w:rsidR="002F1917" w:rsidRPr="003A626E" w:rsidRDefault="002F1917" w:rsidP="002F1917">
            <w:pPr>
              <w:rPr>
                <w:ins w:id="9130" w:author="Uli Dreifuerst" w:date="2015-12-14T17:57:00Z"/>
                <w:sz w:val="20"/>
                <w:rPrChange w:id="9131" w:author="Uli Dreifuerst" w:date="2015-12-15T12:42:00Z">
                  <w:rPr>
                    <w:ins w:id="9132" w:author="Uli Dreifuerst" w:date="2015-12-14T17:57:00Z"/>
                  </w:rPr>
                </w:rPrChange>
              </w:rPr>
            </w:pPr>
          </w:p>
        </w:tc>
        <w:tc>
          <w:tcPr>
            <w:tcW w:w="2601" w:type="dxa"/>
            <w:vMerge/>
            <w:tcPrChange w:id="9133" w:author="Uli Dreifuerst" w:date="2015-12-15T13:03:00Z">
              <w:tcPr>
                <w:tcW w:w="2601" w:type="dxa"/>
                <w:vMerge/>
              </w:tcPr>
            </w:tcPrChange>
          </w:tcPr>
          <w:p w:rsidR="002F1917" w:rsidRPr="003A626E" w:rsidRDefault="002F1917" w:rsidP="002F1917">
            <w:pPr>
              <w:rPr>
                <w:ins w:id="9134" w:author="Uli Dreifuerst" w:date="2015-12-14T17:57:00Z"/>
                <w:sz w:val="20"/>
                <w:rPrChange w:id="9135" w:author="Uli Dreifuerst" w:date="2015-12-15T12:42:00Z">
                  <w:rPr>
                    <w:ins w:id="9136" w:author="Uli Dreifuerst" w:date="2015-12-14T17:57:00Z"/>
                  </w:rPr>
                </w:rPrChange>
              </w:rPr>
            </w:pPr>
          </w:p>
        </w:tc>
        <w:tc>
          <w:tcPr>
            <w:tcW w:w="1084" w:type="dxa"/>
            <w:tcPrChange w:id="9137" w:author="Uli Dreifuerst" w:date="2015-12-15T13:03:00Z">
              <w:tcPr>
                <w:tcW w:w="1084" w:type="dxa"/>
              </w:tcPr>
            </w:tcPrChange>
          </w:tcPr>
          <w:p w:rsidR="002F1917" w:rsidRPr="003A626E" w:rsidRDefault="002F1917" w:rsidP="002F1917">
            <w:pPr>
              <w:tabs>
                <w:tab w:val="left" w:pos="176"/>
              </w:tabs>
              <w:rPr>
                <w:ins w:id="9138" w:author="Uli Dreifuerst" w:date="2015-12-14T17:57:00Z"/>
                <w:sz w:val="20"/>
                <w:rPrChange w:id="9139" w:author="Uli Dreifuerst" w:date="2015-12-15T12:42:00Z">
                  <w:rPr>
                    <w:ins w:id="9140" w:author="Uli Dreifuerst" w:date="2015-12-14T17:57:00Z"/>
                  </w:rPr>
                </w:rPrChange>
              </w:rPr>
            </w:pPr>
            <w:ins w:id="9141" w:author="Uli Dreifuerst" w:date="2015-12-14T17:57:00Z">
              <w:r w:rsidRPr="003A626E">
                <w:rPr>
                  <w:sz w:val="20"/>
                  <w:rPrChange w:id="9142" w:author="Uli Dreifuerst" w:date="2015-12-15T12:42:00Z">
                    <w:rPr/>
                  </w:rPrChange>
                </w:rPr>
                <w:tab/>
                <w:t>3..255</w:t>
              </w:r>
            </w:ins>
          </w:p>
        </w:tc>
        <w:tc>
          <w:tcPr>
            <w:tcW w:w="4268" w:type="dxa"/>
            <w:tcPrChange w:id="9143" w:author="Uli Dreifuerst" w:date="2015-12-15T13:03:00Z">
              <w:tcPr>
                <w:tcW w:w="5011" w:type="dxa"/>
              </w:tcPr>
            </w:tcPrChange>
          </w:tcPr>
          <w:p w:rsidR="002F1917" w:rsidRPr="003A626E" w:rsidRDefault="002F1917" w:rsidP="002F1917">
            <w:pPr>
              <w:ind w:firstLine="225"/>
              <w:rPr>
                <w:ins w:id="9144" w:author="Uli Dreifuerst" w:date="2015-12-14T17:57:00Z"/>
                <w:sz w:val="20"/>
                <w:rPrChange w:id="9145" w:author="Uli Dreifuerst" w:date="2015-12-15T12:42:00Z">
                  <w:rPr>
                    <w:ins w:id="9146" w:author="Uli Dreifuerst" w:date="2015-12-14T17:57:00Z"/>
                  </w:rPr>
                </w:rPrChange>
              </w:rPr>
            </w:pPr>
            <w:ins w:id="9147" w:author="Uli Dreifuerst" w:date="2015-12-14T17:57:00Z">
              <w:r w:rsidRPr="003A626E">
                <w:rPr>
                  <w:sz w:val="20"/>
                  <w:rPrChange w:id="9148" w:author="Uli Dreifuerst" w:date="2015-12-15T12:42:00Z">
                    <w:rPr/>
                  </w:rPrChange>
                </w:rPr>
                <w:t>RFU</w:t>
              </w:r>
            </w:ins>
          </w:p>
        </w:tc>
      </w:tr>
      <w:tr w:rsidR="002F1917" w:rsidRPr="003A626E" w:rsidTr="003A5A6A">
        <w:trPr>
          <w:ins w:id="9149" w:author="Uli Dreifuerst" w:date="2015-12-14T17:57:00Z"/>
        </w:trPr>
        <w:tc>
          <w:tcPr>
            <w:tcW w:w="675" w:type="dxa"/>
            <w:tcPrChange w:id="9150" w:author="Uli Dreifuerst" w:date="2015-12-15T13:03:00Z">
              <w:tcPr>
                <w:tcW w:w="675" w:type="dxa"/>
              </w:tcPr>
            </w:tcPrChange>
          </w:tcPr>
          <w:p w:rsidR="002F1917" w:rsidRPr="003A626E" w:rsidRDefault="002F1917" w:rsidP="002F1917">
            <w:pPr>
              <w:rPr>
                <w:ins w:id="9151" w:author="Uli Dreifuerst" w:date="2015-12-14T17:57:00Z"/>
                <w:sz w:val="20"/>
                <w:rPrChange w:id="9152" w:author="Uli Dreifuerst" w:date="2015-12-15T12:42:00Z">
                  <w:rPr>
                    <w:ins w:id="9153" w:author="Uli Dreifuerst" w:date="2015-12-14T17:57:00Z"/>
                  </w:rPr>
                </w:rPrChange>
              </w:rPr>
            </w:pPr>
            <w:ins w:id="9154" w:author="Uli Dreifuerst" w:date="2015-12-14T17:57:00Z">
              <w:r w:rsidRPr="003A626E">
                <w:rPr>
                  <w:sz w:val="20"/>
                  <w:rPrChange w:id="9155" w:author="Uli Dreifuerst" w:date="2015-12-15T12:42:00Z">
                    <w:rPr/>
                  </w:rPrChange>
                </w:rPr>
                <w:t>17</w:t>
              </w:r>
            </w:ins>
          </w:p>
        </w:tc>
        <w:tc>
          <w:tcPr>
            <w:tcW w:w="660" w:type="dxa"/>
            <w:tcPrChange w:id="9156" w:author="Uli Dreifuerst" w:date="2015-12-15T13:03:00Z">
              <w:tcPr>
                <w:tcW w:w="660" w:type="dxa"/>
              </w:tcPr>
            </w:tcPrChange>
          </w:tcPr>
          <w:p w:rsidR="002F1917" w:rsidRPr="003A626E" w:rsidRDefault="002F1917" w:rsidP="002F1917">
            <w:pPr>
              <w:rPr>
                <w:ins w:id="9157" w:author="Uli Dreifuerst" w:date="2015-12-14T17:57:00Z"/>
                <w:sz w:val="20"/>
                <w:rPrChange w:id="9158" w:author="Uli Dreifuerst" w:date="2015-12-15T12:42:00Z">
                  <w:rPr>
                    <w:ins w:id="9159" w:author="Uli Dreifuerst" w:date="2015-12-14T17:57:00Z"/>
                  </w:rPr>
                </w:rPrChange>
              </w:rPr>
            </w:pPr>
          </w:p>
        </w:tc>
        <w:tc>
          <w:tcPr>
            <w:tcW w:w="2601" w:type="dxa"/>
            <w:tcPrChange w:id="9160" w:author="Uli Dreifuerst" w:date="2015-12-15T13:03:00Z">
              <w:tcPr>
                <w:tcW w:w="2601" w:type="dxa"/>
              </w:tcPr>
            </w:tcPrChange>
          </w:tcPr>
          <w:p w:rsidR="002F1917" w:rsidRPr="003A626E" w:rsidRDefault="002F1917" w:rsidP="002F1917">
            <w:pPr>
              <w:rPr>
                <w:ins w:id="9161" w:author="Uli Dreifuerst" w:date="2015-12-14T17:57:00Z"/>
                <w:sz w:val="20"/>
                <w:rPrChange w:id="9162" w:author="Uli Dreifuerst" w:date="2015-12-15T12:42:00Z">
                  <w:rPr>
                    <w:ins w:id="9163" w:author="Uli Dreifuerst" w:date="2015-12-14T17:57:00Z"/>
                  </w:rPr>
                </w:rPrChange>
              </w:rPr>
            </w:pPr>
            <w:ins w:id="9164" w:author="Uli Dreifuerst" w:date="2015-12-14T17:57:00Z">
              <w:r w:rsidRPr="003A626E">
                <w:rPr>
                  <w:sz w:val="20"/>
                  <w:rPrChange w:id="9165" w:author="Uli Dreifuerst" w:date="2015-12-15T12:42:00Z">
                    <w:rPr/>
                  </w:rPrChange>
                </w:rPr>
                <w:t>bTeoPrologue</w:t>
              </w:r>
            </w:ins>
          </w:p>
        </w:tc>
        <w:tc>
          <w:tcPr>
            <w:tcW w:w="1084" w:type="dxa"/>
            <w:tcPrChange w:id="9166" w:author="Uli Dreifuerst" w:date="2015-12-15T13:03:00Z">
              <w:tcPr>
                <w:tcW w:w="1084" w:type="dxa"/>
              </w:tcPr>
            </w:tcPrChange>
          </w:tcPr>
          <w:p w:rsidR="002F1917" w:rsidRPr="003A626E" w:rsidRDefault="002F1917" w:rsidP="002F1917">
            <w:pPr>
              <w:tabs>
                <w:tab w:val="left" w:pos="176"/>
              </w:tabs>
              <w:rPr>
                <w:ins w:id="9167" w:author="Uli Dreifuerst" w:date="2015-12-14T17:57:00Z"/>
                <w:sz w:val="20"/>
                <w:rPrChange w:id="9168" w:author="Uli Dreifuerst" w:date="2015-12-15T12:42:00Z">
                  <w:rPr>
                    <w:ins w:id="9169" w:author="Uli Dreifuerst" w:date="2015-12-14T17:57:00Z"/>
                  </w:rPr>
                </w:rPrChange>
              </w:rPr>
            </w:pPr>
            <w:ins w:id="9170" w:author="Uli Dreifuerst" w:date="2015-12-14T17:57:00Z">
              <w:r w:rsidRPr="003A626E">
                <w:rPr>
                  <w:sz w:val="20"/>
                  <w:rPrChange w:id="9171" w:author="Uli Dreifuerst" w:date="2015-12-15T12:42:00Z">
                    <w:rPr/>
                  </w:rPrChange>
                </w:rPr>
                <w:t>BYTE[3]</w:t>
              </w:r>
            </w:ins>
          </w:p>
        </w:tc>
        <w:tc>
          <w:tcPr>
            <w:tcW w:w="4268" w:type="dxa"/>
            <w:tcPrChange w:id="9172" w:author="Uli Dreifuerst" w:date="2015-12-15T13:03:00Z">
              <w:tcPr>
                <w:tcW w:w="5011" w:type="dxa"/>
              </w:tcPr>
            </w:tcPrChange>
          </w:tcPr>
          <w:p w:rsidR="002F1917" w:rsidRPr="003A626E" w:rsidRDefault="002F1917" w:rsidP="002F1917">
            <w:pPr>
              <w:rPr>
                <w:ins w:id="9173" w:author="Uli Dreifuerst" w:date="2015-12-14T17:57:00Z"/>
                <w:sz w:val="20"/>
                <w:rPrChange w:id="9174" w:author="Uli Dreifuerst" w:date="2015-12-15T12:42:00Z">
                  <w:rPr>
                    <w:ins w:id="9175" w:author="Uli Dreifuerst" w:date="2015-12-14T17:57:00Z"/>
                  </w:rPr>
                </w:rPrChange>
              </w:rPr>
            </w:pPr>
            <w:ins w:id="9176" w:author="Uli Dreifuerst" w:date="2015-12-14T17:57:00Z">
              <w:r w:rsidRPr="003A626E">
                <w:rPr>
                  <w:sz w:val="20"/>
                  <w:rPrChange w:id="9177" w:author="Uli Dreifuerst" w:date="2015-12-15T12:42:00Z">
                    <w:rPr/>
                  </w:rPrChange>
                </w:rPr>
                <w:t>T=1 I-block prologue field to use (fill with 00)</w:t>
              </w:r>
            </w:ins>
          </w:p>
        </w:tc>
      </w:tr>
      <w:tr w:rsidR="002F1917" w:rsidRPr="003A626E" w:rsidTr="003A5A6A">
        <w:trPr>
          <w:ins w:id="9178" w:author="Uli Dreifuerst" w:date="2015-12-14T17:57:00Z"/>
        </w:trPr>
        <w:tc>
          <w:tcPr>
            <w:tcW w:w="675" w:type="dxa"/>
            <w:tcPrChange w:id="9179" w:author="Uli Dreifuerst" w:date="2015-12-15T13:03:00Z">
              <w:tcPr>
                <w:tcW w:w="675" w:type="dxa"/>
              </w:tcPr>
            </w:tcPrChange>
          </w:tcPr>
          <w:p w:rsidR="002F1917" w:rsidRPr="003A626E" w:rsidRDefault="002F1917" w:rsidP="002F1917">
            <w:pPr>
              <w:rPr>
                <w:ins w:id="9180" w:author="Uli Dreifuerst" w:date="2015-12-14T17:57:00Z"/>
                <w:sz w:val="20"/>
                <w:rPrChange w:id="9181" w:author="Uli Dreifuerst" w:date="2015-12-15T12:42:00Z">
                  <w:rPr>
                    <w:ins w:id="9182" w:author="Uli Dreifuerst" w:date="2015-12-14T17:57:00Z"/>
                  </w:rPr>
                </w:rPrChange>
              </w:rPr>
            </w:pPr>
            <w:ins w:id="9183" w:author="Uli Dreifuerst" w:date="2015-12-14T17:57:00Z">
              <w:r w:rsidRPr="003A626E">
                <w:rPr>
                  <w:sz w:val="20"/>
                  <w:rPrChange w:id="9184" w:author="Uli Dreifuerst" w:date="2015-12-15T12:42:00Z">
                    <w:rPr/>
                  </w:rPrChange>
                </w:rPr>
                <w:t>20</w:t>
              </w:r>
            </w:ins>
          </w:p>
        </w:tc>
        <w:tc>
          <w:tcPr>
            <w:tcW w:w="660" w:type="dxa"/>
            <w:tcPrChange w:id="9185" w:author="Uli Dreifuerst" w:date="2015-12-15T13:03:00Z">
              <w:tcPr>
                <w:tcW w:w="660" w:type="dxa"/>
              </w:tcPr>
            </w:tcPrChange>
          </w:tcPr>
          <w:p w:rsidR="002F1917" w:rsidRPr="003A626E" w:rsidRDefault="002F1917" w:rsidP="002F1917">
            <w:pPr>
              <w:rPr>
                <w:ins w:id="9186" w:author="Uli Dreifuerst" w:date="2015-12-14T17:57:00Z"/>
                <w:sz w:val="20"/>
                <w:rPrChange w:id="9187" w:author="Uli Dreifuerst" w:date="2015-12-15T12:42:00Z">
                  <w:rPr>
                    <w:ins w:id="9188" w:author="Uli Dreifuerst" w:date="2015-12-14T17:57:00Z"/>
                  </w:rPr>
                </w:rPrChange>
              </w:rPr>
            </w:pPr>
          </w:p>
        </w:tc>
        <w:tc>
          <w:tcPr>
            <w:tcW w:w="2601" w:type="dxa"/>
            <w:tcPrChange w:id="9189" w:author="Uli Dreifuerst" w:date="2015-12-15T13:03:00Z">
              <w:tcPr>
                <w:tcW w:w="2601" w:type="dxa"/>
              </w:tcPr>
            </w:tcPrChange>
          </w:tcPr>
          <w:p w:rsidR="002F1917" w:rsidRPr="003A626E" w:rsidRDefault="002F1917" w:rsidP="002F1917">
            <w:pPr>
              <w:rPr>
                <w:ins w:id="9190" w:author="Uli Dreifuerst" w:date="2015-12-14T17:57:00Z"/>
                <w:sz w:val="20"/>
                <w:rPrChange w:id="9191" w:author="Uli Dreifuerst" w:date="2015-12-15T12:42:00Z">
                  <w:rPr>
                    <w:ins w:id="9192" w:author="Uli Dreifuerst" w:date="2015-12-14T17:57:00Z"/>
                  </w:rPr>
                </w:rPrChange>
              </w:rPr>
            </w:pPr>
            <w:ins w:id="9193" w:author="Uli Dreifuerst" w:date="2015-12-14T17:57:00Z">
              <w:r w:rsidRPr="003A626E">
                <w:rPr>
                  <w:sz w:val="20"/>
                  <w:rPrChange w:id="9194" w:author="Uli Dreifuerst" w:date="2015-12-15T12:42:00Z">
                    <w:rPr/>
                  </w:rPrChange>
                </w:rPr>
                <w:t>ulDataLength</w:t>
              </w:r>
            </w:ins>
          </w:p>
        </w:tc>
        <w:tc>
          <w:tcPr>
            <w:tcW w:w="1084" w:type="dxa"/>
            <w:tcPrChange w:id="9195" w:author="Uli Dreifuerst" w:date="2015-12-15T13:03:00Z">
              <w:tcPr>
                <w:tcW w:w="1084" w:type="dxa"/>
              </w:tcPr>
            </w:tcPrChange>
          </w:tcPr>
          <w:p w:rsidR="002F1917" w:rsidRPr="003A626E" w:rsidRDefault="002F1917" w:rsidP="002F1917">
            <w:pPr>
              <w:tabs>
                <w:tab w:val="left" w:pos="176"/>
              </w:tabs>
              <w:rPr>
                <w:ins w:id="9196" w:author="Uli Dreifuerst" w:date="2015-12-14T17:57:00Z"/>
                <w:sz w:val="20"/>
                <w:rPrChange w:id="9197" w:author="Uli Dreifuerst" w:date="2015-12-15T12:42:00Z">
                  <w:rPr>
                    <w:ins w:id="9198" w:author="Uli Dreifuerst" w:date="2015-12-14T17:57:00Z"/>
                  </w:rPr>
                </w:rPrChange>
              </w:rPr>
            </w:pPr>
            <w:ins w:id="9199" w:author="Uli Dreifuerst" w:date="2015-12-14T17:57:00Z">
              <w:r w:rsidRPr="003A626E">
                <w:rPr>
                  <w:sz w:val="20"/>
                  <w:rPrChange w:id="9200" w:author="Uli Dreifuerst" w:date="2015-12-15T12:42:00Z">
                    <w:rPr/>
                  </w:rPrChange>
                </w:rPr>
                <w:t>ULONG</w:t>
              </w:r>
            </w:ins>
          </w:p>
        </w:tc>
        <w:tc>
          <w:tcPr>
            <w:tcW w:w="4268" w:type="dxa"/>
            <w:tcPrChange w:id="9201" w:author="Uli Dreifuerst" w:date="2015-12-15T13:03:00Z">
              <w:tcPr>
                <w:tcW w:w="5011" w:type="dxa"/>
              </w:tcPr>
            </w:tcPrChange>
          </w:tcPr>
          <w:p w:rsidR="002F1917" w:rsidRPr="003A626E" w:rsidRDefault="002F1917" w:rsidP="002F1917">
            <w:pPr>
              <w:rPr>
                <w:ins w:id="9202" w:author="Uli Dreifuerst" w:date="2015-12-14T17:57:00Z"/>
                <w:sz w:val="20"/>
                <w:rPrChange w:id="9203" w:author="Uli Dreifuerst" w:date="2015-12-15T12:42:00Z">
                  <w:rPr>
                    <w:ins w:id="9204" w:author="Uli Dreifuerst" w:date="2015-12-14T17:57:00Z"/>
                  </w:rPr>
                </w:rPrChange>
              </w:rPr>
            </w:pPr>
            <w:ins w:id="9205" w:author="Uli Dreifuerst" w:date="2015-12-14T17:57:00Z">
              <w:r w:rsidRPr="003A626E">
                <w:rPr>
                  <w:sz w:val="20"/>
                  <w:rPrChange w:id="9206" w:author="Uli Dreifuerst" w:date="2015-12-15T12:42:00Z">
                    <w:rPr/>
                  </w:rPrChange>
                </w:rPr>
                <w:t>length of abData</w:t>
              </w:r>
            </w:ins>
          </w:p>
        </w:tc>
      </w:tr>
      <w:tr w:rsidR="002F1917" w:rsidRPr="003A626E" w:rsidTr="003A5A6A">
        <w:trPr>
          <w:ins w:id="9207" w:author="Uli Dreifuerst" w:date="2015-12-14T17:57:00Z"/>
        </w:trPr>
        <w:tc>
          <w:tcPr>
            <w:tcW w:w="675" w:type="dxa"/>
            <w:vMerge w:val="restart"/>
            <w:tcPrChange w:id="9208" w:author="Uli Dreifuerst" w:date="2015-12-15T13:03:00Z">
              <w:tcPr>
                <w:tcW w:w="675" w:type="dxa"/>
                <w:vMerge w:val="restart"/>
              </w:tcPr>
            </w:tcPrChange>
          </w:tcPr>
          <w:p w:rsidR="002F1917" w:rsidRPr="003A626E" w:rsidRDefault="002F1917" w:rsidP="002F1917">
            <w:pPr>
              <w:rPr>
                <w:ins w:id="9209" w:author="Uli Dreifuerst" w:date="2015-12-14T17:57:00Z"/>
                <w:sz w:val="20"/>
                <w:rPrChange w:id="9210" w:author="Uli Dreifuerst" w:date="2015-12-15T12:42:00Z">
                  <w:rPr>
                    <w:ins w:id="9211" w:author="Uli Dreifuerst" w:date="2015-12-14T17:57:00Z"/>
                  </w:rPr>
                </w:rPrChange>
              </w:rPr>
            </w:pPr>
            <w:ins w:id="9212" w:author="Uli Dreifuerst" w:date="2015-12-14T17:57:00Z">
              <w:r w:rsidRPr="003A626E">
                <w:rPr>
                  <w:sz w:val="20"/>
                  <w:rPrChange w:id="9213" w:author="Uli Dreifuerst" w:date="2015-12-15T12:42:00Z">
                    <w:rPr/>
                  </w:rPrChange>
                </w:rPr>
                <w:t>24</w:t>
              </w:r>
            </w:ins>
          </w:p>
        </w:tc>
        <w:tc>
          <w:tcPr>
            <w:tcW w:w="660" w:type="dxa"/>
            <w:vMerge w:val="restart"/>
            <w:tcPrChange w:id="9214" w:author="Uli Dreifuerst" w:date="2015-12-15T13:03:00Z">
              <w:tcPr>
                <w:tcW w:w="660" w:type="dxa"/>
                <w:vMerge w:val="restart"/>
              </w:tcPr>
            </w:tcPrChange>
          </w:tcPr>
          <w:p w:rsidR="002F1917" w:rsidRPr="003A626E" w:rsidRDefault="002F1917" w:rsidP="002F1917">
            <w:pPr>
              <w:rPr>
                <w:ins w:id="9215" w:author="Uli Dreifuerst" w:date="2015-12-14T17:57:00Z"/>
                <w:i/>
                <w:sz w:val="20"/>
                <w:rPrChange w:id="9216" w:author="Uli Dreifuerst" w:date="2015-12-15T12:42:00Z">
                  <w:rPr>
                    <w:ins w:id="9217" w:author="Uli Dreifuerst" w:date="2015-12-14T17:57:00Z"/>
                    <w:i/>
                  </w:rPr>
                </w:rPrChange>
              </w:rPr>
            </w:pPr>
          </w:p>
        </w:tc>
        <w:tc>
          <w:tcPr>
            <w:tcW w:w="2601" w:type="dxa"/>
            <w:tcBorders>
              <w:bottom w:val="nil"/>
            </w:tcBorders>
            <w:tcPrChange w:id="9218" w:author="Uli Dreifuerst" w:date="2015-12-15T13:03:00Z">
              <w:tcPr>
                <w:tcW w:w="2601" w:type="dxa"/>
                <w:tcBorders>
                  <w:bottom w:val="nil"/>
                </w:tcBorders>
              </w:tcPr>
            </w:tcPrChange>
          </w:tcPr>
          <w:p w:rsidR="002F1917" w:rsidRPr="003A626E" w:rsidRDefault="002F1917" w:rsidP="002F1917">
            <w:pPr>
              <w:rPr>
                <w:ins w:id="9219" w:author="Uli Dreifuerst" w:date="2015-12-14T17:57:00Z"/>
                <w:sz w:val="20"/>
                <w:rPrChange w:id="9220" w:author="Uli Dreifuerst" w:date="2015-12-15T12:42:00Z">
                  <w:rPr>
                    <w:ins w:id="9221" w:author="Uli Dreifuerst" w:date="2015-12-14T17:57:00Z"/>
                  </w:rPr>
                </w:rPrChange>
              </w:rPr>
            </w:pPr>
            <w:ins w:id="9222" w:author="Uli Dreifuerst" w:date="2015-12-14T17:57:00Z">
              <w:r w:rsidRPr="003A626E">
                <w:rPr>
                  <w:sz w:val="20"/>
                  <w:rPrChange w:id="9223" w:author="Uli Dreifuerst" w:date="2015-12-15T12:42:00Z">
                    <w:rPr/>
                  </w:rPrChange>
                </w:rPr>
                <w:t>abData</w:t>
              </w:r>
            </w:ins>
          </w:p>
        </w:tc>
        <w:tc>
          <w:tcPr>
            <w:tcW w:w="1084" w:type="dxa"/>
            <w:tcPrChange w:id="9224" w:author="Uli Dreifuerst" w:date="2015-12-15T13:03:00Z">
              <w:tcPr>
                <w:tcW w:w="1084" w:type="dxa"/>
              </w:tcPr>
            </w:tcPrChange>
          </w:tcPr>
          <w:p w:rsidR="002F1917" w:rsidRPr="003A626E" w:rsidRDefault="002F1917" w:rsidP="002F1917">
            <w:pPr>
              <w:tabs>
                <w:tab w:val="left" w:pos="176"/>
              </w:tabs>
              <w:rPr>
                <w:ins w:id="9225" w:author="Uli Dreifuerst" w:date="2015-12-14T17:57:00Z"/>
                <w:sz w:val="20"/>
                <w:rPrChange w:id="9226" w:author="Uli Dreifuerst" w:date="2015-12-15T12:42:00Z">
                  <w:rPr>
                    <w:ins w:id="9227" w:author="Uli Dreifuerst" w:date="2015-12-14T17:57:00Z"/>
                  </w:rPr>
                </w:rPrChange>
              </w:rPr>
            </w:pPr>
            <w:ins w:id="9228" w:author="Uli Dreifuerst" w:date="2015-12-14T17:57:00Z">
              <w:r w:rsidRPr="003A626E">
                <w:rPr>
                  <w:sz w:val="20"/>
                  <w:rPrChange w:id="9229" w:author="Uli Dreifuerst" w:date="2015-12-15T12:42:00Z">
                    <w:rPr/>
                  </w:rPrChange>
                </w:rPr>
                <w:t>BYTE[]</w:t>
              </w:r>
            </w:ins>
          </w:p>
        </w:tc>
        <w:tc>
          <w:tcPr>
            <w:tcW w:w="4268" w:type="dxa"/>
            <w:tcPrChange w:id="9230" w:author="Uli Dreifuerst" w:date="2015-12-15T13:03:00Z">
              <w:tcPr>
                <w:tcW w:w="5011" w:type="dxa"/>
              </w:tcPr>
            </w:tcPrChange>
          </w:tcPr>
          <w:p w:rsidR="002F1917" w:rsidRPr="003A626E" w:rsidRDefault="002F1917" w:rsidP="002F1917">
            <w:pPr>
              <w:rPr>
                <w:ins w:id="9231" w:author="Uli Dreifuerst" w:date="2015-12-14T17:57:00Z"/>
                <w:sz w:val="20"/>
                <w:rPrChange w:id="9232" w:author="Uli Dreifuerst" w:date="2015-12-15T12:42:00Z">
                  <w:rPr>
                    <w:ins w:id="9233" w:author="Uli Dreifuerst" w:date="2015-12-14T17:57:00Z"/>
                  </w:rPr>
                </w:rPrChange>
              </w:rPr>
            </w:pPr>
          </w:p>
        </w:tc>
      </w:tr>
      <w:tr w:rsidR="002F1917" w:rsidRPr="003A626E" w:rsidTr="003A5A6A">
        <w:trPr>
          <w:ins w:id="9234" w:author="Uli Dreifuerst" w:date="2015-12-14T17:57:00Z"/>
        </w:trPr>
        <w:tc>
          <w:tcPr>
            <w:tcW w:w="675" w:type="dxa"/>
            <w:vMerge/>
            <w:tcPrChange w:id="9235" w:author="Uli Dreifuerst" w:date="2015-12-15T13:03:00Z">
              <w:tcPr>
                <w:tcW w:w="675" w:type="dxa"/>
                <w:vMerge/>
              </w:tcPr>
            </w:tcPrChange>
          </w:tcPr>
          <w:p w:rsidR="002F1917" w:rsidRPr="003A626E" w:rsidRDefault="002F1917" w:rsidP="002F1917">
            <w:pPr>
              <w:rPr>
                <w:ins w:id="9236" w:author="Uli Dreifuerst" w:date="2015-12-14T17:57:00Z"/>
                <w:sz w:val="20"/>
                <w:rPrChange w:id="9237" w:author="Uli Dreifuerst" w:date="2015-12-15T12:42:00Z">
                  <w:rPr>
                    <w:ins w:id="9238" w:author="Uli Dreifuerst" w:date="2015-12-14T17:57:00Z"/>
                  </w:rPr>
                </w:rPrChange>
              </w:rPr>
            </w:pPr>
          </w:p>
        </w:tc>
        <w:tc>
          <w:tcPr>
            <w:tcW w:w="660" w:type="dxa"/>
            <w:vMerge/>
            <w:tcPrChange w:id="9239" w:author="Uli Dreifuerst" w:date="2015-12-15T13:03:00Z">
              <w:tcPr>
                <w:tcW w:w="660" w:type="dxa"/>
                <w:vMerge/>
              </w:tcPr>
            </w:tcPrChange>
          </w:tcPr>
          <w:p w:rsidR="002F1917" w:rsidRPr="003A626E" w:rsidRDefault="002F1917" w:rsidP="002F1917">
            <w:pPr>
              <w:rPr>
                <w:ins w:id="9240" w:author="Uli Dreifuerst" w:date="2015-12-14T17:57:00Z"/>
                <w:sz w:val="20"/>
                <w:rPrChange w:id="9241" w:author="Uli Dreifuerst" w:date="2015-12-15T12:42:00Z">
                  <w:rPr>
                    <w:ins w:id="9242" w:author="Uli Dreifuerst" w:date="2015-12-14T17:57:00Z"/>
                  </w:rPr>
                </w:rPrChange>
              </w:rPr>
            </w:pPr>
          </w:p>
        </w:tc>
        <w:tc>
          <w:tcPr>
            <w:tcW w:w="2601" w:type="dxa"/>
            <w:tcBorders>
              <w:top w:val="nil"/>
              <w:bottom w:val="nil"/>
            </w:tcBorders>
            <w:tcPrChange w:id="9243" w:author="Uli Dreifuerst" w:date="2015-12-15T13:03:00Z">
              <w:tcPr>
                <w:tcW w:w="2601" w:type="dxa"/>
                <w:tcBorders>
                  <w:top w:val="nil"/>
                  <w:bottom w:val="nil"/>
                </w:tcBorders>
              </w:tcPr>
            </w:tcPrChange>
          </w:tcPr>
          <w:p w:rsidR="002F1917" w:rsidRPr="003A626E" w:rsidRDefault="002F1917" w:rsidP="002F1917">
            <w:pPr>
              <w:jc w:val="right"/>
              <w:rPr>
                <w:ins w:id="9244" w:author="Uli Dreifuerst" w:date="2015-12-14T17:57:00Z"/>
                <w:sz w:val="20"/>
                <w:rPrChange w:id="9245" w:author="Uli Dreifuerst" w:date="2015-12-15T12:42:00Z">
                  <w:rPr>
                    <w:ins w:id="9246" w:author="Uli Dreifuerst" w:date="2015-12-14T17:57:00Z"/>
                  </w:rPr>
                </w:rPrChange>
              </w:rPr>
            </w:pPr>
            <w:ins w:id="9247" w:author="Uli Dreifuerst" w:date="2015-12-14T17:57:00Z">
              <w:r w:rsidRPr="003A626E">
                <w:rPr>
                  <w:sz w:val="20"/>
                  <w:rPrChange w:id="9248" w:author="Uli Dreifuerst" w:date="2015-12-15T12:42:00Z">
                    <w:rPr/>
                  </w:rPrChange>
                </w:rPr>
                <w:t>BYTE[1..4]</w:t>
              </w:r>
            </w:ins>
          </w:p>
        </w:tc>
        <w:tc>
          <w:tcPr>
            <w:tcW w:w="1084" w:type="dxa"/>
            <w:tcPrChange w:id="9249" w:author="Uli Dreifuerst" w:date="2015-12-15T13:03:00Z">
              <w:tcPr>
                <w:tcW w:w="1084" w:type="dxa"/>
              </w:tcPr>
            </w:tcPrChange>
          </w:tcPr>
          <w:p w:rsidR="002F1917" w:rsidRPr="003A626E" w:rsidRDefault="002F1917" w:rsidP="002F1917">
            <w:pPr>
              <w:tabs>
                <w:tab w:val="left" w:pos="176"/>
              </w:tabs>
              <w:rPr>
                <w:ins w:id="9250" w:author="Uli Dreifuerst" w:date="2015-12-14T17:57:00Z"/>
                <w:sz w:val="20"/>
                <w:rPrChange w:id="9251" w:author="Uli Dreifuerst" w:date="2015-12-15T12:42:00Z">
                  <w:rPr>
                    <w:ins w:id="9252" w:author="Uli Dreifuerst" w:date="2015-12-14T17:57:00Z"/>
                  </w:rPr>
                </w:rPrChange>
              </w:rPr>
            </w:pPr>
          </w:p>
        </w:tc>
        <w:tc>
          <w:tcPr>
            <w:tcW w:w="4268" w:type="dxa"/>
            <w:tcPrChange w:id="9253" w:author="Uli Dreifuerst" w:date="2015-12-15T13:03:00Z">
              <w:tcPr>
                <w:tcW w:w="5011" w:type="dxa"/>
              </w:tcPr>
            </w:tcPrChange>
          </w:tcPr>
          <w:p w:rsidR="002F1917" w:rsidRPr="003A626E" w:rsidRDefault="002F1917" w:rsidP="002F1917">
            <w:pPr>
              <w:rPr>
                <w:ins w:id="9254" w:author="Uli Dreifuerst" w:date="2015-12-14T17:57:00Z"/>
                <w:sz w:val="20"/>
                <w:rPrChange w:id="9255" w:author="Uli Dreifuerst" w:date="2015-12-15T12:42:00Z">
                  <w:rPr>
                    <w:ins w:id="9256" w:author="Uli Dreifuerst" w:date="2015-12-14T17:57:00Z"/>
                  </w:rPr>
                </w:rPrChange>
              </w:rPr>
            </w:pPr>
            <w:ins w:id="9257" w:author="Uli Dreifuerst" w:date="2015-12-14T17:57:00Z">
              <w:r w:rsidRPr="003A626E">
                <w:rPr>
                  <w:i/>
                  <w:sz w:val="20"/>
                  <w:rPrChange w:id="9258" w:author="Uli Dreifuerst" w:date="2015-12-15T12:42:00Z">
                    <w:rPr>
                      <w:i/>
                    </w:rPr>
                  </w:rPrChange>
                </w:rPr>
                <w:t>APDU header</w:t>
              </w:r>
              <w:r w:rsidRPr="003A626E">
                <w:rPr>
                  <w:sz w:val="20"/>
                  <w:rPrChange w:id="9259" w:author="Uli Dreifuerst" w:date="2015-12-15T12:42:00Z">
                    <w:rPr/>
                  </w:rPrChange>
                </w:rPr>
                <w:t xml:space="preserve"> of MODIFY command (e.g. 00 24 00 00)</w:t>
              </w:r>
            </w:ins>
          </w:p>
        </w:tc>
      </w:tr>
      <w:tr w:rsidR="002F1917" w:rsidRPr="003A626E" w:rsidTr="003A5A6A">
        <w:trPr>
          <w:ins w:id="9260" w:author="Uli Dreifuerst" w:date="2015-12-14T17:57:00Z"/>
        </w:trPr>
        <w:tc>
          <w:tcPr>
            <w:tcW w:w="675" w:type="dxa"/>
            <w:vMerge/>
            <w:tcPrChange w:id="9261" w:author="Uli Dreifuerst" w:date="2015-12-15T13:03:00Z">
              <w:tcPr>
                <w:tcW w:w="675" w:type="dxa"/>
                <w:vMerge/>
              </w:tcPr>
            </w:tcPrChange>
          </w:tcPr>
          <w:p w:rsidR="002F1917" w:rsidRPr="003A626E" w:rsidRDefault="002F1917" w:rsidP="002F1917">
            <w:pPr>
              <w:rPr>
                <w:ins w:id="9262" w:author="Uli Dreifuerst" w:date="2015-12-14T17:57:00Z"/>
                <w:sz w:val="20"/>
                <w:rPrChange w:id="9263" w:author="Uli Dreifuerst" w:date="2015-12-15T12:42:00Z">
                  <w:rPr>
                    <w:ins w:id="9264" w:author="Uli Dreifuerst" w:date="2015-12-14T17:57:00Z"/>
                  </w:rPr>
                </w:rPrChange>
              </w:rPr>
            </w:pPr>
          </w:p>
        </w:tc>
        <w:tc>
          <w:tcPr>
            <w:tcW w:w="660" w:type="dxa"/>
            <w:vMerge/>
            <w:tcPrChange w:id="9265" w:author="Uli Dreifuerst" w:date="2015-12-15T13:03:00Z">
              <w:tcPr>
                <w:tcW w:w="660" w:type="dxa"/>
                <w:vMerge/>
              </w:tcPr>
            </w:tcPrChange>
          </w:tcPr>
          <w:p w:rsidR="002F1917" w:rsidRPr="003A626E" w:rsidRDefault="002F1917" w:rsidP="002F1917">
            <w:pPr>
              <w:rPr>
                <w:ins w:id="9266" w:author="Uli Dreifuerst" w:date="2015-12-14T17:57:00Z"/>
                <w:sz w:val="20"/>
                <w:rPrChange w:id="9267" w:author="Uli Dreifuerst" w:date="2015-12-15T12:42:00Z">
                  <w:rPr>
                    <w:ins w:id="9268" w:author="Uli Dreifuerst" w:date="2015-12-14T17:57:00Z"/>
                  </w:rPr>
                </w:rPrChange>
              </w:rPr>
            </w:pPr>
          </w:p>
        </w:tc>
        <w:tc>
          <w:tcPr>
            <w:tcW w:w="2601" w:type="dxa"/>
            <w:tcBorders>
              <w:top w:val="nil"/>
              <w:bottom w:val="nil"/>
            </w:tcBorders>
            <w:tcPrChange w:id="9269" w:author="Uli Dreifuerst" w:date="2015-12-15T13:03:00Z">
              <w:tcPr>
                <w:tcW w:w="2601" w:type="dxa"/>
                <w:tcBorders>
                  <w:top w:val="nil"/>
                  <w:bottom w:val="nil"/>
                </w:tcBorders>
              </w:tcPr>
            </w:tcPrChange>
          </w:tcPr>
          <w:p w:rsidR="002F1917" w:rsidRPr="003A626E" w:rsidRDefault="002F1917" w:rsidP="002F1917">
            <w:pPr>
              <w:jc w:val="right"/>
              <w:rPr>
                <w:ins w:id="9270" w:author="Uli Dreifuerst" w:date="2015-12-14T17:57:00Z"/>
                <w:sz w:val="20"/>
                <w:rPrChange w:id="9271" w:author="Uli Dreifuerst" w:date="2015-12-15T12:42:00Z">
                  <w:rPr>
                    <w:ins w:id="9272" w:author="Uli Dreifuerst" w:date="2015-12-14T17:57:00Z"/>
                  </w:rPr>
                </w:rPrChange>
              </w:rPr>
            </w:pPr>
            <w:ins w:id="9273" w:author="Uli Dreifuerst" w:date="2015-12-14T17:57:00Z">
              <w:r w:rsidRPr="003A626E">
                <w:rPr>
                  <w:sz w:val="20"/>
                  <w:rPrChange w:id="9274" w:author="Uli Dreifuerst" w:date="2015-12-15T12:42:00Z">
                    <w:rPr/>
                  </w:rPrChange>
                </w:rPr>
                <w:t>BYTE[5]</w:t>
              </w:r>
            </w:ins>
          </w:p>
        </w:tc>
        <w:tc>
          <w:tcPr>
            <w:tcW w:w="1084" w:type="dxa"/>
            <w:tcPrChange w:id="9275" w:author="Uli Dreifuerst" w:date="2015-12-15T13:03:00Z">
              <w:tcPr>
                <w:tcW w:w="1084" w:type="dxa"/>
              </w:tcPr>
            </w:tcPrChange>
          </w:tcPr>
          <w:p w:rsidR="002F1917" w:rsidRPr="003A626E" w:rsidRDefault="002F1917" w:rsidP="002F1917">
            <w:pPr>
              <w:tabs>
                <w:tab w:val="left" w:pos="176"/>
              </w:tabs>
              <w:rPr>
                <w:ins w:id="9276" w:author="Uli Dreifuerst" w:date="2015-12-14T17:57:00Z"/>
                <w:sz w:val="20"/>
                <w:rPrChange w:id="9277" w:author="Uli Dreifuerst" w:date="2015-12-15T12:42:00Z">
                  <w:rPr>
                    <w:ins w:id="9278" w:author="Uli Dreifuerst" w:date="2015-12-14T17:57:00Z"/>
                  </w:rPr>
                </w:rPrChange>
              </w:rPr>
            </w:pPr>
          </w:p>
        </w:tc>
        <w:tc>
          <w:tcPr>
            <w:tcW w:w="4268" w:type="dxa"/>
            <w:tcPrChange w:id="9279" w:author="Uli Dreifuerst" w:date="2015-12-15T13:03:00Z">
              <w:tcPr>
                <w:tcW w:w="5011" w:type="dxa"/>
              </w:tcPr>
            </w:tcPrChange>
          </w:tcPr>
          <w:p w:rsidR="002F1917" w:rsidRPr="003A626E" w:rsidRDefault="002F1917" w:rsidP="002F1917">
            <w:pPr>
              <w:rPr>
                <w:ins w:id="9280" w:author="Uli Dreifuerst" w:date="2015-12-14T17:57:00Z"/>
                <w:sz w:val="20"/>
                <w:rPrChange w:id="9281" w:author="Uli Dreifuerst" w:date="2015-12-15T12:42:00Z">
                  <w:rPr>
                    <w:ins w:id="9282" w:author="Uli Dreifuerst" w:date="2015-12-14T17:57:00Z"/>
                  </w:rPr>
                </w:rPrChange>
              </w:rPr>
            </w:pPr>
            <w:ins w:id="9283" w:author="Uli Dreifuerst" w:date="2015-12-14T17:57:00Z">
              <w:r w:rsidRPr="003A626E">
                <w:rPr>
                  <w:sz w:val="20"/>
                  <w:rPrChange w:id="9284" w:author="Uli Dreifuerst" w:date="2015-12-15T12:42:00Z">
                    <w:rPr/>
                  </w:rPrChange>
                </w:rPr>
                <w:t xml:space="preserve">(Placeholder) Length of the </w:t>
              </w:r>
              <w:r w:rsidRPr="003A626E">
                <w:rPr>
                  <w:i/>
                  <w:sz w:val="20"/>
                  <w:rPrChange w:id="9285" w:author="Uli Dreifuerst" w:date="2015-12-15T12:42:00Z">
                    <w:rPr>
                      <w:i/>
                    </w:rPr>
                  </w:rPrChange>
                </w:rPr>
                <w:t>APDU body</w:t>
              </w:r>
              <w:r w:rsidRPr="003A626E">
                <w:rPr>
                  <w:sz w:val="20"/>
                  <w:rPrChange w:id="9286" w:author="Uli Dreifuerst" w:date="2015-12-15T12:42:00Z">
                    <w:rPr/>
                  </w:rPrChange>
                </w:rPr>
                <w:br/>
                <w:t xml:space="preserve">replaced by actual length of the final </w:t>
              </w:r>
              <w:r w:rsidRPr="003A626E">
                <w:rPr>
                  <w:i/>
                  <w:sz w:val="20"/>
                  <w:rPrChange w:id="9287" w:author="Uli Dreifuerst" w:date="2015-12-15T12:42:00Z">
                    <w:rPr>
                      <w:i/>
                    </w:rPr>
                  </w:rPrChange>
                </w:rPr>
                <w:t>APDU body</w:t>
              </w:r>
            </w:ins>
          </w:p>
        </w:tc>
      </w:tr>
      <w:tr w:rsidR="002F1917" w:rsidRPr="003A626E" w:rsidTr="003A5A6A">
        <w:trPr>
          <w:ins w:id="9288" w:author="Uli Dreifuerst" w:date="2015-12-14T17:57:00Z"/>
        </w:trPr>
        <w:tc>
          <w:tcPr>
            <w:tcW w:w="675" w:type="dxa"/>
            <w:vMerge/>
            <w:tcPrChange w:id="9289" w:author="Uli Dreifuerst" w:date="2015-12-15T13:03:00Z">
              <w:tcPr>
                <w:tcW w:w="675" w:type="dxa"/>
                <w:vMerge/>
              </w:tcPr>
            </w:tcPrChange>
          </w:tcPr>
          <w:p w:rsidR="002F1917" w:rsidRPr="003A626E" w:rsidRDefault="002F1917" w:rsidP="002F1917">
            <w:pPr>
              <w:rPr>
                <w:ins w:id="9290" w:author="Uli Dreifuerst" w:date="2015-12-14T17:57:00Z"/>
                <w:sz w:val="20"/>
                <w:rPrChange w:id="9291" w:author="Uli Dreifuerst" w:date="2015-12-15T12:42:00Z">
                  <w:rPr>
                    <w:ins w:id="9292" w:author="Uli Dreifuerst" w:date="2015-12-14T17:57:00Z"/>
                  </w:rPr>
                </w:rPrChange>
              </w:rPr>
            </w:pPr>
          </w:p>
        </w:tc>
        <w:tc>
          <w:tcPr>
            <w:tcW w:w="660" w:type="dxa"/>
            <w:vMerge/>
            <w:tcPrChange w:id="9293" w:author="Uli Dreifuerst" w:date="2015-12-15T13:03:00Z">
              <w:tcPr>
                <w:tcW w:w="660" w:type="dxa"/>
                <w:vMerge/>
              </w:tcPr>
            </w:tcPrChange>
          </w:tcPr>
          <w:p w:rsidR="002F1917" w:rsidRPr="003A626E" w:rsidRDefault="002F1917" w:rsidP="002F1917">
            <w:pPr>
              <w:rPr>
                <w:ins w:id="9294" w:author="Uli Dreifuerst" w:date="2015-12-14T17:57:00Z"/>
                <w:sz w:val="20"/>
                <w:rPrChange w:id="9295" w:author="Uli Dreifuerst" w:date="2015-12-15T12:42:00Z">
                  <w:rPr>
                    <w:ins w:id="9296" w:author="Uli Dreifuerst" w:date="2015-12-14T17:57:00Z"/>
                  </w:rPr>
                </w:rPrChange>
              </w:rPr>
            </w:pPr>
          </w:p>
        </w:tc>
        <w:tc>
          <w:tcPr>
            <w:tcW w:w="2601" w:type="dxa"/>
            <w:tcBorders>
              <w:top w:val="nil"/>
              <w:bottom w:val="single" w:sz="4" w:space="0" w:color="auto"/>
            </w:tcBorders>
            <w:tcPrChange w:id="9297" w:author="Uli Dreifuerst" w:date="2015-12-15T13:03:00Z">
              <w:tcPr>
                <w:tcW w:w="2601" w:type="dxa"/>
                <w:tcBorders>
                  <w:top w:val="nil"/>
                  <w:bottom w:val="single" w:sz="4" w:space="0" w:color="auto"/>
                </w:tcBorders>
              </w:tcPr>
            </w:tcPrChange>
          </w:tcPr>
          <w:p w:rsidR="002F1917" w:rsidRPr="003A626E" w:rsidRDefault="002F1917" w:rsidP="002F1917">
            <w:pPr>
              <w:jc w:val="right"/>
              <w:rPr>
                <w:ins w:id="9298" w:author="Uli Dreifuerst" w:date="2015-12-14T17:57:00Z"/>
                <w:sz w:val="20"/>
                <w:rPrChange w:id="9299" w:author="Uli Dreifuerst" w:date="2015-12-15T12:42:00Z">
                  <w:rPr>
                    <w:ins w:id="9300" w:author="Uli Dreifuerst" w:date="2015-12-14T17:57:00Z"/>
                  </w:rPr>
                </w:rPrChange>
              </w:rPr>
            </w:pPr>
            <w:ins w:id="9301" w:author="Uli Dreifuerst" w:date="2015-12-14T17:57:00Z">
              <w:r w:rsidRPr="003A626E">
                <w:rPr>
                  <w:sz w:val="20"/>
                  <w:rPrChange w:id="9302" w:author="Uli Dreifuerst" w:date="2015-12-15T12:42:00Z">
                    <w:rPr/>
                  </w:rPrChange>
                </w:rPr>
                <w:t>BYTE[6..]</w:t>
              </w:r>
            </w:ins>
          </w:p>
        </w:tc>
        <w:tc>
          <w:tcPr>
            <w:tcW w:w="1084" w:type="dxa"/>
            <w:tcPrChange w:id="9303" w:author="Uli Dreifuerst" w:date="2015-12-15T13:03:00Z">
              <w:tcPr>
                <w:tcW w:w="1084" w:type="dxa"/>
              </w:tcPr>
            </w:tcPrChange>
          </w:tcPr>
          <w:p w:rsidR="002F1917" w:rsidRPr="003A626E" w:rsidRDefault="002F1917" w:rsidP="002F1917">
            <w:pPr>
              <w:tabs>
                <w:tab w:val="left" w:pos="176"/>
              </w:tabs>
              <w:rPr>
                <w:ins w:id="9304" w:author="Uli Dreifuerst" w:date="2015-12-14T17:57:00Z"/>
                <w:sz w:val="20"/>
                <w:rPrChange w:id="9305" w:author="Uli Dreifuerst" w:date="2015-12-15T12:42:00Z">
                  <w:rPr>
                    <w:ins w:id="9306" w:author="Uli Dreifuerst" w:date="2015-12-14T17:57:00Z"/>
                  </w:rPr>
                </w:rPrChange>
              </w:rPr>
            </w:pPr>
          </w:p>
        </w:tc>
        <w:tc>
          <w:tcPr>
            <w:tcW w:w="4268" w:type="dxa"/>
            <w:tcPrChange w:id="9307" w:author="Uli Dreifuerst" w:date="2015-12-15T13:03:00Z">
              <w:tcPr>
                <w:tcW w:w="5011" w:type="dxa"/>
              </w:tcPr>
            </w:tcPrChange>
          </w:tcPr>
          <w:p w:rsidR="002F1917" w:rsidRPr="003A626E" w:rsidRDefault="002F1917" w:rsidP="002F1917">
            <w:pPr>
              <w:rPr>
                <w:ins w:id="9308" w:author="Uli Dreifuerst" w:date="2015-12-14T17:57:00Z"/>
                <w:sz w:val="20"/>
                <w:rPrChange w:id="9309" w:author="Uli Dreifuerst" w:date="2015-12-15T12:42:00Z">
                  <w:rPr>
                    <w:ins w:id="9310" w:author="Uli Dreifuerst" w:date="2015-12-14T17:57:00Z"/>
                  </w:rPr>
                </w:rPrChange>
              </w:rPr>
            </w:pPr>
            <w:ins w:id="9311" w:author="Uli Dreifuerst" w:date="2015-12-14T17:57:00Z">
              <w:r w:rsidRPr="003A626E">
                <w:rPr>
                  <w:i/>
                  <w:sz w:val="20"/>
                  <w:rPrChange w:id="9312" w:author="Uli Dreifuerst" w:date="2015-12-15T12:42:00Z">
                    <w:rPr>
                      <w:i/>
                    </w:rPr>
                  </w:rPrChange>
                </w:rPr>
                <w:t>APDU body</w:t>
              </w:r>
              <w:r w:rsidRPr="003A626E">
                <w:rPr>
                  <w:sz w:val="20"/>
                  <w:rPrChange w:id="9313" w:author="Uli Dreifuerst" w:date="2015-12-15T12:42:00Z">
                    <w:rPr/>
                  </w:rPrChange>
                </w:rPr>
                <w:t>, holding OldPINLength, OldPINFrame, NewPINLength, NewPINFrame  and fillers</w:t>
              </w:r>
            </w:ins>
          </w:p>
          <w:p w:rsidR="002F1917" w:rsidRPr="003A626E" w:rsidRDefault="002F1917" w:rsidP="002F1917">
            <w:pPr>
              <w:rPr>
                <w:ins w:id="9314" w:author="Uli Dreifuerst" w:date="2015-12-14T17:57:00Z"/>
                <w:sz w:val="20"/>
                <w:rPrChange w:id="9315" w:author="Uli Dreifuerst" w:date="2015-12-15T12:42:00Z">
                  <w:rPr>
                    <w:ins w:id="9316" w:author="Uli Dreifuerst" w:date="2015-12-14T17:57:00Z"/>
                  </w:rPr>
                </w:rPrChange>
              </w:rPr>
            </w:pPr>
            <w:ins w:id="9317" w:author="Uli Dreifuerst" w:date="2015-12-14T17:57:00Z">
              <w:r w:rsidRPr="003A626E">
                <w:rPr>
                  <w:i/>
                  <w:sz w:val="20"/>
                  <w:rPrChange w:id="9318" w:author="Uli Dreifuerst" w:date="2015-12-15T12:42:00Z">
                    <w:rPr>
                      <w:i/>
                    </w:rPr>
                  </w:rPrChange>
                </w:rPr>
                <w:t>APDU body</w:t>
              </w:r>
              <w:r w:rsidRPr="003A626E">
                <w:rPr>
                  <w:sz w:val="20"/>
                  <w:rPrChange w:id="9319" w:author="Uli Dreifuerst" w:date="2015-12-15T12:42:00Z">
                    <w:rPr/>
                  </w:rPrChange>
                </w:rPr>
                <w:t xml:space="preserve"> expands with system fillers ‘FF’ if needed.</w:t>
              </w:r>
            </w:ins>
          </w:p>
        </w:tc>
      </w:tr>
    </w:tbl>
    <w:p w:rsidR="002F1917" w:rsidRDefault="002F1917" w:rsidP="002F1917">
      <w:pPr>
        <w:rPr>
          <w:ins w:id="9320" w:author="Uli Dreifuerst" w:date="2015-12-14T17:57:00Z"/>
        </w:rPr>
      </w:pPr>
    </w:p>
    <w:p w:rsidR="002F1917" w:rsidRDefault="002F1917" w:rsidP="002F1917">
      <w:pPr>
        <w:rPr>
          <w:ins w:id="9321" w:author="Uli Dreifuerst" w:date="2015-12-14T17:57:00Z"/>
        </w:rPr>
      </w:pPr>
    </w:p>
    <w:p w:rsidR="002F1917" w:rsidRDefault="002F1917" w:rsidP="002F1917">
      <w:pPr>
        <w:rPr>
          <w:ins w:id="9322" w:author="Uli Dreifuerst" w:date="2015-12-14T17:57:00Z"/>
        </w:rPr>
      </w:pPr>
      <w:ins w:id="9323" w:author="Uli Dreifuerst" w:date="2015-12-14T17:57:00Z">
        <w:r>
          <w:t>Examples regarding “</w:t>
        </w:r>
        <w:r w:rsidRPr="0071178D">
          <w:rPr>
            <w:i/>
          </w:rPr>
          <w:t>positioning</w:t>
        </w:r>
        <w:r>
          <w:t xml:space="preserve"> to move to certain location within APDU”. </w:t>
        </w:r>
      </w:ins>
    </w:p>
    <w:p w:rsidR="002F1917" w:rsidRDefault="002F1917" w:rsidP="002F1917">
      <w:pPr>
        <w:rPr>
          <w:ins w:id="9324" w:author="Uli Dreifuerst" w:date="2015-12-14T17:57:00Z"/>
        </w:rPr>
      </w:pPr>
      <w:ins w:id="9325" w:author="Uli Dreifuerst" w:date="2015-12-14T17:57:00Z">
        <w:r>
          <w:t xml:space="preserve">This </w:t>
        </w:r>
        <w:r w:rsidRPr="0071178D">
          <w:rPr>
            <w:i/>
          </w:rPr>
          <w:t>positioning</w:t>
        </w:r>
        <w:r>
          <w:t xml:space="preserve"> is controlled by the fields  </w:t>
        </w:r>
        <w:r w:rsidRPr="0079443E">
          <w:rPr>
            <w:rFonts w:ascii="Courier New" w:hAnsi="Courier New" w:cs="Courier New"/>
            <w:sz w:val="20"/>
          </w:rPr>
          <w:t>b</w:t>
        </w:r>
        <w:r>
          <w:rPr>
            <w:rFonts w:ascii="Courier New" w:hAnsi="Courier New" w:cs="Courier New"/>
            <w:sz w:val="20"/>
          </w:rPr>
          <w:t xml:space="preserve">mFormatString(PINFrame </w:t>
        </w:r>
        <w:r w:rsidRPr="0079443E">
          <w:rPr>
            <w:rFonts w:ascii="Courier New" w:hAnsi="Courier New" w:cs="Courier New"/>
            <w:sz w:val="20"/>
          </w:rPr>
          <w:t>Offset</w:t>
        </w:r>
        <w:r>
          <w:rPr>
            <w:rFonts w:ascii="Courier New" w:hAnsi="Courier New" w:cs="Courier New"/>
            <w:sz w:val="20"/>
          </w:rPr>
          <w:t>_unit &amp; Old</w:t>
        </w:r>
        <w:r w:rsidRPr="0079443E">
          <w:rPr>
            <w:rFonts w:ascii="Courier New" w:hAnsi="Courier New" w:cs="Courier New"/>
            <w:sz w:val="20"/>
          </w:rPr>
          <w:t>PINFrame</w:t>
        </w:r>
        <w:r>
          <w:rPr>
            <w:rFonts w:ascii="Courier New" w:hAnsi="Courier New" w:cs="Courier New"/>
            <w:sz w:val="20"/>
          </w:rPr>
          <w:t>Offset)</w:t>
        </w:r>
        <w:r>
          <w:t xml:space="preserve">,  </w:t>
        </w:r>
        <w:r w:rsidRPr="000E758E">
          <w:rPr>
            <w:rFonts w:ascii="Courier New" w:hAnsi="Courier New" w:cs="Courier New"/>
            <w:sz w:val="20"/>
          </w:rPr>
          <w:t>bmP</w:t>
        </w:r>
        <w:r w:rsidRPr="0079443E">
          <w:rPr>
            <w:rFonts w:ascii="Courier New" w:hAnsi="Courier New" w:cs="Courier New"/>
            <w:sz w:val="20"/>
          </w:rPr>
          <w:t>IN</w:t>
        </w:r>
        <w:r>
          <w:rPr>
            <w:rFonts w:ascii="Courier New" w:hAnsi="Courier New" w:cs="Courier New"/>
            <w:sz w:val="20"/>
          </w:rPr>
          <w:t xml:space="preserve">BlockString (PINFrame Size &amp; PINLength Size), </w:t>
        </w:r>
        <w:r w:rsidRPr="0079443E">
          <w:rPr>
            <w:rFonts w:ascii="Courier New" w:hAnsi="Courier New" w:cs="Courier New"/>
            <w:sz w:val="20"/>
          </w:rPr>
          <w:t>b</w:t>
        </w:r>
        <w:r>
          <w:rPr>
            <w:rFonts w:ascii="Courier New" w:hAnsi="Courier New" w:cs="Courier New"/>
            <w:sz w:val="20"/>
          </w:rPr>
          <w:t xml:space="preserve">mPINLengthFormat (PINLength </w:t>
        </w:r>
        <w:r w:rsidRPr="0079443E">
          <w:rPr>
            <w:rFonts w:ascii="Courier New" w:hAnsi="Courier New" w:cs="Courier New"/>
            <w:sz w:val="20"/>
          </w:rPr>
          <w:t>Offset</w:t>
        </w:r>
        <w:r>
          <w:rPr>
            <w:rFonts w:ascii="Courier New" w:hAnsi="Courier New" w:cs="Courier New"/>
            <w:sz w:val="20"/>
          </w:rPr>
          <w:t>_unit &amp; Old</w:t>
        </w:r>
        <w:r w:rsidRPr="0079443E">
          <w:rPr>
            <w:rFonts w:ascii="Courier New" w:hAnsi="Courier New" w:cs="Courier New"/>
            <w:sz w:val="20"/>
          </w:rPr>
          <w:t>PIN</w:t>
        </w:r>
        <w:r>
          <w:rPr>
            <w:rFonts w:ascii="Courier New" w:hAnsi="Courier New" w:cs="Courier New"/>
            <w:sz w:val="20"/>
          </w:rPr>
          <w:t>LengthOffset)</w:t>
        </w:r>
        <w:r>
          <w:t xml:space="preserve">,  </w:t>
        </w:r>
        <w:r w:rsidRPr="0079443E">
          <w:rPr>
            <w:rFonts w:ascii="Courier New" w:hAnsi="Courier New" w:cs="Courier New"/>
            <w:sz w:val="20"/>
          </w:rPr>
          <w:t>b</w:t>
        </w:r>
        <w:r>
          <w:rPr>
            <w:rFonts w:ascii="Courier New" w:hAnsi="Courier New" w:cs="Courier New"/>
            <w:sz w:val="20"/>
          </w:rPr>
          <w:t>New</w:t>
        </w:r>
        <w:r w:rsidRPr="0079443E">
          <w:rPr>
            <w:rFonts w:ascii="Courier New" w:hAnsi="Courier New" w:cs="Courier New"/>
            <w:sz w:val="20"/>
          </w:rPr>
          <w:t>PINLength</w:t>
        </w:r>
        <w:r>
          <w:rPr>
            <w:rFonts w:ascii="Courier New" w:hAnsi="Courier New" w:cs="Courier New"/>
            <w:sz w:val="20"/>
          </w:rPr>
          <w:t xml:space="preserve">Offset, </w:t>
        </w:r>
        <w:r>
          <w:t>and</w:t>
        </w:r>
        <w:r>
          <w:rPr>
            <w:rFonts w:ascii="Courier New" w:hAnsi="Courier New" w:cs="Courier New"/>
            <w:sz w:val="20"/>
          </w:rPr>
          <w:t xml:space="preserve"> </w:t>
        </w:r>
        <w:r w:rsidRPr="00087084">
          <w:rPr>
            <w:rFonts w:ascii="Courier New" w:hAnsi="Courier New" w:cs="Courier New"/>
            <w:sz w:val="20"/>
          </w:rPr>
          <w:t>bNewPINFrameOffset</w:t>
        </w:r>
        <w:r>
          <w:t>.</w:t>
        </w:r>
      </w:ins>
    </w:p>
    <w:p w:rsidR="002F1917" w:rsidRDefault="002F1917" w:rsidP="002F1917">
      <w:pPr>
        <w:rPr>
          <w:ins w:id="9326" w:author="Uli Dreifuerst" w:date="2015-12-14T17:57:00Z"/>
        </w:rPr>
      </w:pPr>
    </w:p>
    <w:tbl>
      <w:tblPr>
        <w:tblStyle w:val="TableGrid"/>
        <w:tblW w:w="9507" w:type="dxa"/>
        <w:tblLayout w:type="fixed"/>
        <w:tblLook w:val="04A0" w:firstRow="1" w:lastRow="0" w:firstColumn="1" w:lastColumn="0" w:noHBand="0" w:noVBand="1"/>
        <w:tblPrChange w:id="9327" w:author="Uli Dreifuerst" w:date="2015-12-15T13:06:00Z">
          <w:tblPr>
            <w:tblStyle w:val="TableGrid"/>
            <w:tblW w:w="9507" w:type="dxa"/>
            <w:tblLayout w:type="fixed"/>
            <w:tblLook w:val="04A0" w:firstRow="1" w:lastRow="0" w:firstColumn="1" w:lastColumn="0" w:noHBand="0" w:noVBand="1"/>
          </w:tblPr>
        </w:tblPrChange>
      </w:tblPr>
      <w:tblGrid>
        <w:gridCol w:w="507"/>
        <w:gridCol w:w="540"/>
        <w:gridCol w:w="630"/>
        <w:gridCol w:w="630"/>
        <w:gridCol w:w="630"/>
        <w:gridCol w:w="630"/>
        <w:gridCol w:w="3330"/>
        <w:gridCol w:w="2610"/>
        <w:tblGridChange w:id="9328">
          <w:tblGrid>
            <w:gridCol w:w="597"/>
            <w:gridCol w:w="540"/>
            <w:gridCol w:w="720"/>
            <w:gridCol w:w="540"/>
            <w:gridCol w:w="630"/>
            <w:gridCol w:w="625"/>
            <w:gridCol w:w="3245"/>
            <w:gridCol w:w="2610"/>
          </w:tblGrid>
        </w:tblGridChange>
      </w:tblGrid>
      <w:tr w:rsidR="003A5A6A" w:rsidTr="003A5A6A">
        <w:trPr>
          <w:cantSplit/>
          <w:trHeight w:val="1975"/>
          <w:ins w:id="9329" w:author="Uli Dreifuerst" w:date="2015-12-14T17:57:00Z"/>
          <w:trPrChange w:id="9330" w:author="Uli Dreifuerst" w:date="2015-12-15T13:06:00Z">
            <w:trPr>
              <w:cantSplit/>
              <w:trHeight w:val="1975"/>
            </w:trPr>
          </w:trPrChange>
        </w:trPr>
        <w:tc>
          <w:tcPr>
            <w:tcW w:w="507" w:type="dxa"/>
            <w:shd w:val="clear" w:color="auto" w:fill="EEECE1" w:themeFill="background2"/>
            <w:tcMar>
              <w:left w:w="57" w:type="dxa"/>
              <w:right w:w="57" w:type="dxa"/>
            </w:tcMar>
            <w:textDirection w:val="tbRl"/>
            <w:vAlign w:val="center"/>
            <w:tcPrChange w:id="9331" w:author="Uli Dreifuerst" w:date="2015-12-15T13:06:00Z">
              <w:tcPr>
                <w:tcW w:w="597" w:type="dxa"/>
                <w:shd w:val="clear" w:color="auto" w:fill="EEECE1" w:themeFill="background2"/>
                <w:tcMar>
                  <w:left w:w="57" w:type="dxa"/>
                  <w:right w:w="57" w:type="dxa"/>
                </w:tcMar>
                <w:textDirection w:val="tbRl"/>
                <w:vAlign w:val="center"/>
              </w:tcPr>
            </w:tcPrChange>
          </w:tcPr>
          <w:p w:rsidR="002F1917" w:rsidRPr="00200C7E" w:rsidRDefault="002F1917" w:rsidP="002F1917">
            <w:pPr>
              <w:ind w:left="113" w:right="113"/>
              <w:rPr>
                <w:ins w:id="9332" w:author="Uli Dreifuerst" w:date="2015-12-14T17:57:00Z"/>
                <w:rFonts w:ascii="Courier New" w:hAnsi="Courier New" w:cs="Courier New"/>
                <w:sz w:val="20"/>
              </w:rPr>
            </w:pPr>
            <w:ins w:id="9333" w:author="Uli Dreifuerst" w:date="2015-12-14T17:57:00Z">
              <w:r w:rsidRPr="00200C7E">
                <w:rPr>
                  <w:rFonts w:ascii="Courier New" w:hAnsi="Courier New" w:cs="Courier New"/>
                  <w:sz w:val="20"/>
                </w:rPr>
                <w:t>PIN Length</w:t>
              </w:r>
            </w:ins>
          </w:p>
        </w:tc>
        <w:tc>
          <w:tcPr>
            <w:tcW w:w="540" w:type="dxa"/>
            <w:shd w:val="clear" w:color="auto" w:fill="EEECE1" w:themeFill="background2"/>
            <w:tcMar>
              <w:left w:w="57" w:type="dxa"/>
              <w:right w:w="57" w:type="dxa"/>
            </w:tcMar>
            <w:textDirection w:val="tbRl"/>
            <w:vAlign w:val="center"/>
            <w:tcPrChange w:id="9334" w:author="Uli Dreifuerst" w:date="2015-12-15T13:06:00Z">
              <w:tcPr>
                <w:tcW w:w="540" w:type="dxa"/>
                <w:shd w:val="clear" w:color="auto" w:fill="EEECE1" w:themeFill="background2"/>
                <w:tcMar>
                  <w:left w:w="57" w:type="dxa"/>
                  <w:right w:w="57" w:type="dxa"/>
                </w:tcMar>
                <w:textDirection w:val="tbRl"/>
                <w:vAlign w:val="center"/>
              </w:tcPr>
            </w:tcPrChange>
          </w:tcPr>
          <w:p w:rsidR="002F1917" w:rsidRPr="00200C7E" w:rsidRDefault="002F1917" w:rsidP="002F1917">
            <w:pPr>
              <w:ind w:left="113" w:right="113"/>
              <w:rPr>
                <w:ins w:id="9335" w:author="Uli Dreifuerst" w:date="2015-12-14T17:57:00Z"/>
                <w:rFonts w:ascii="Courier New" w:hAnsi="Courier New" w:cs="Courier New"/>
                <w:sz w:val="20"/>
              </w:rPr>
            </w:pPr>
            <w:ins w:id="9336" w:author="Uli Dreifuerst" w:date="2015-12-14T17:57:00Z">
              <w:r w:rsidRPr="00200C7E">
                <w:rPr>
                  <w:rFonts w:ascii="Courier New" w:hAnsi="Courier New" w:cs="Courier New"/>
                  <w:sz w:val="20"/>
                </w:rPr>
                <w:t>PIN Frame</w:t>
              </w:r>
            </w:ins>
          </w:p>
        </w:tc>
        <w:tc>
          <w:tcPr>
            <w:tcW w:w="630" w:type="dxa"/>
            <w:shd w:val="clear" w:color="auto" w:fill="EEECE1" w:themeFill="background2"/>
            <w:textDirection w:val="tbRl"/>
            <w:vAlign w:val="center"/>
            <w:tcPrChange w:id="9337" w:author="Uli Dreifuerst" w:date="2015-12-15T13:06:00Z">
              <w:tcPr>
                <w:tcW w:w="720" w:type="dxa"/>
                <w:shd w:val="clear" w:color="auto" w:fill="EEECE1" w:themeFill="background2"/>
                <w:textDirection w:val="tbRl"/>
                <w:vAlign w:val="center"/>
              </w:tcPr>
            </w:tcPrChange>
          </w:tcPr>
          <w:p w:rsidR="002F1917" w:rsidRDefault="002F1917" w:rsidP="002F1917">
            <w:pPr>
              <w:ind w:left="113" w:right="113"/>
              <w:rPr>
                <w:ins w:id="9338" w:author="Uli Dreifuerst" w:date="2015-12-14T17:57:00Z"/>
                <w:rFonts w:ascii="Courier New" w:hAnsi="Courier New" w:cs="Courier New"/>
                <w:sz w:val="20"/>
              </w:rPr>
            </w:pPr>
            <w:ins w:id="9339" w:author="Uli Dreifuerst" w:date="2015-12-14T17:57:00Z">
              <w:r w:rsidRPr="00087084">
                <w:rPr>
                  <w:rFonts w:ascii="Courier New" w:hAnsi="Courier New" w:cs="Courier New"/>
                  <w:sz w:val="20"/>
                </w:rPr>
                <w:t>b</w:t>
              </w:r>
              <w:r>
                <w:rPr>
                  <w:rFonts w:ascii="Courier New" w:hAnsi="Courier New" w:cs="Courier New"/>
                  <w:sz w:val="20"/>
                </w:rPr>
                <w:t>Old</w:t>
              </w:r>
              <w:r w:rsidRPr="00087084">
                <w:rPr>
                  <w:rFonts w:ascii="Courier New" w:hAnsi="Courier New" w:cs="Courier New"/>
                  <w:sz w:val="20"/>
                </w:rPr>
                <w:t>PINLength</w:t>
              </w:r>
            </w:ins>
          </w:p>
          <w:p w:rsidR="002F1917" w:rsidRPr="006E0A89" w:rsidRDefault="002F1917" w:rsidP="002F1917">
            <w:pPr>
              <w:ind w:left="113" w:right="113"/>
              <w:rPr>
                <w:ins w:id="9340" w:author="Uli Dreifuerst" w:date="2015-12-14T17:57:00Z"/>
                <w:sz w:val="16"/>
                <w:szCs w:val="16"/>
              </w:rPr>
            </w:pPr>
            <w:ins w:id="9341" w:author="Uli Dreifuerst" w:date="2015-12-14T17:57:00Z">
              <w:r w:rsidRPr="00087084">
                <w:rPr>
                  <w:rFonts w:ascii="Courier New" w:hAnsi="Courier New" w:cs="Courier New"/>
                  <w:sz w:val="20"/>
                </w:rPr>
                <w:t>Offset</w:t>
              </w:r>
              <w:r>
                <w:rPr>
                  <w:rFonts w:ascii="Courier New" w:hAnsi="Courier New" w:cs="Courier New"/>
                  <w:sz w:val="20"/>
                </w:rPr>
                <w:t xml:space="preserve"> </w:t>
              </w:r>
              <w:r>
                <w:rPr>
                  <w:rFonts w:ascii="Courier New" w:hAnsi="Courier New" w:cs="Courier New"/>
                  <w:sz w:val="16"/>
                  <w:szCs w:val="16"/>
                </w:rPr>
                <w:t>(0..15)</w:t>
              </w:r>
            </w:ins>
          </w:p>
        </w:tc>
        <w:tc>
          <w:tcPr>
            <w:tcW w:w="630" w:type="dxa"/>
            <w:shd w:val="clear" w:color="auto" w:fill="EEECE1" w:themeFill="background2"/>
            <w:textDirection w:val="tbRl"/>
            <w:tcPrChange w:id="9342" w:author="Uli Dreifuerst" w:date="2015-12-15T13:06:00Z">
              <w:tcPr>
                <w:tcW w:w="540" w:type="dxa"/>
                <w:shd w:val="clear" w:color="auto" w:fill="EEECE1" w:themeFill="background2"/>
                <w:textDirection w:val="tbRl"/>
              </w:tcPr>
            </w:tcPrChange>
          </w:tcPr>
          <w:p w:rsidR="002F1917" w:rsidRDefault="002F1917" w:rsidP="002F1917">
            <w:pPr>
              <w:ind w:left="113" w:right="113"/>
              <w:rPr>
                <w:ins w:id="9343" w:author="Uli Dreifuerst" w:date="2015-12-14T17:57:00Z"/>
                <w:rFonts w:ascii="Courier New" w:hAnsi="Courier New" w:cs="Courier New"/>
                <w:sz w:val="20"/>
              </w:rPr>
            </w:pPr>
            <w:ins w:id="9344" w:author="Uli Dreifuerst" w:date="2015-12-14T17:57:00Z">
              <w:r w:rsidRPr="00087084">
                <w:rPr>
                  <w:rFonts w:ascii="Courier New" w:hAnsi="Courier New" w:cs="Courier New"/>
                  <w:sz w:val="20"/>
                </w:rPr>
                <w:t>bNewPINLength</w:t>
              </w:r>
            </w:ins>
          </w:p>
          <w:p w:rsidR="002F1917" w:rsidRPr="00087084" w:rsidRDefault="002F1917" w:rsidP="002F1917">
            <w:pPr>
              <w:ind w:left="113" w:right="113"/>
              <w:rPr>
                <w:ins w:id="9345" w:author="Uli Dreifuerst" w:date="2015-12-14T17:57:00Z"/>
                <w:rFonts w:ascii="Courier New" w:hAnsi="Courier New" w:cs="Courier New"/>
                <w:sz w:val="20"/>
              </w:rPr>
            </w:pPr>
            <w:ins w:id="9346" w:author="Uli Dreifuerst" w:date="2015-12-14T17:57:00Z">
              <w:r w:rsidRPr="00087084">
                <w:rPr>
                  <w:rFonts w:ascii="Courier New" w:hAnsi="Courier New" w:cs="Courier New"/>
                  <w:sz w:val="20"/>
                </w:rPr>
                <w:t>Offset</w:t>
              </w:r>
              <w:r>
                <w:rPr>
                  <w:rFonts w:ascii="Courier New" w:hAnsi="Courier New" w:cs="Courier New"/>
                  <w:sz w:val="20"/>
                </w:rPr>
                <w:t xml:space="preserve"> </w:t>
              </w:r>
              <w:r>
                <w:rPr>
                  <w:rFonts w:ascii="Courier New" w:hAnsi="Courier New" w:cs="Courier New"/>
                  <w:sz w:val="16"/>
                  <w:szCs w:val="16"/>
                </w:rPr>
                <w:t>(0..255)</w:t>
              </w:r>
            </w:ins>
          </w:p>
        </w:tc>
        <w:tc>
          <w:tcPr>
            <w:tcW w:w="630" w:type="dxa"/>
            <w:shd w:val="clear" w:color="auto" w:fill="EEECE1" w:themeFill="background2"/>
            <w:textDirection w:val="tbRl"/>
            <w:tcPrChange w:id="9347" w:author="Uli Dreifuerst" w:date="2015-12-15T13:06:00Z">
              <w:tcPr>
                <w:tcW w:w="630" w:type="dxa"/>
                <w:shd w:val="clear" w:color="auto" w:fill="EEECE1" w:themeFill="background2"/>
                <w:textDirection w:val="tbRl"/>
              </w:tcPr>
            </w:tcPrChange>
          </w:tcPr>
          <w:p w:rsidR="002F1917" w:rsidRDefault="002F1917" w:rsidP="002F1917">
            <w:pPr>
              <w:ind w:left="113" w:right="113"/>
              <w:rPr>
                <w:ins w:id="9348" w:author="Uli Dreifuerst" w:date="2015-12-14T17:57:00Z"/>
                <w:rFonts w:ascii="Courier New" w:hAnsi="Courier New" w:cs="Courier New"/>
                <w:sz w:val="20"/>
              </w:rPr>
            </w:pPr>
            <w:ins w:id="9349" w:author="Uli Dreifuerst" w:date="2015-12-14T17:57:00Z">
              <w:r w:rsidRPr="00087084">
                <w:rPr>
                  <w:rFonts w:ascii="Courier New" w:hAnsi="Courier New" w:cs="Courier New"/>
                  <w:sz w:val="20"/>
                </w:rPr>
                <w:t>b</w:t>
              </w:r>
              <w:r>
                <w:rPr>
                  <w:rFonts w:ascii="Courier New" w:hAnsi="Courier New" w:cs="Courier New"/>
                  <w:sz w:val="20"/>
                </w:rPr>
                <w:t>Old</w:t>
              </w:r>
              <w:r w:rsidRPr="00087084">
                <w:rPr>
                  <w:rFonts w:ascii="Courier New" w:hAnsi="Courier New" w:cs="Courier New"/>
                  <w:sz w:val="20"/>
                </w:rPr>
                <w:t>PINFrame</w:t>
              </w:r>
            </w:ins>
          </w:p>
          <w:p w:rsidR="002F1917" w:rsidRPr="00087084" w:rsidRDefault="002F1917" w:rsidP="002F1917">
            <w:pPr>
              <w:ind w:left="113" w:right="113"/>
              <w:rPr>
                <w:ins w:id="9350" w:author="Uli Dreifuerst" w:date="2015-12-14T17:57:00Z"/>
                <w:rFonts w:ascii="Courier New" w:hAnsi="Courier New" w:cs="Courier New"/>
                <w:sz w:val="20"/>
              </w:rPr>
            </w:pPr>
            <w:ins w:id="9351" w:author="Uli Dreifuerst" w:date="2015-12-14T17:57:00Z">
              <w:r w:rsidRPr="00087084">
                <w:rPr>
                  <w:rFonts w:ascii="Courier New" w:hAnsi="Courier New" w:cs="Courier New"/>
                  <w:sz w:val="20"/>
                </w:rPr>
                <w:t>Offset</w:t>
              </w:r>
              <w:r>
                <w:rPr>
                  <w:rFonts w:ascii="Courier New" w:hAnsi="Courier New" w:cs="Courier New"/>
                  <w:sz w:val="20"/>
                </w:rPr>
                <w:t xml:space="preserve"> </w:t>
              </w:r>
              <w:r>
                <w:rPr>
                  <w:rFonts w:ascii="Courier New" w:hAnsi="Courier New" w:cs="Courier New"/>
                  <w:sz w:val="16"/>
                  <w:szCs w:val="16"/>
                </w:rPr>
                <w:t>(0..15)</w:t>
              </w:r>
            </w:ins>
          </w:p>
        </w:tc>
        <w:tc>
          <w:tcPr>
            <w:tcW w:w="630" w:type="dxa"/>
            <w:shd w:val="clear" w:color="auto" w:fill="EEECE1" w:themeFill="background2"/>
            <w:textDirection w:val="tbRl"/>
            <w:vAlign w:val="center"/>
            <w:tcPrChange w:id="9352" w:author="Uli Dreifuerst" w:date="2015-12-15T13:06:00Z">
              <w:tcPr>
                <w:tcW w:w="625" w:type="dxa"/>
                <w:shd w:val="clear" w:color="auto" w:fill="EEECE1" w:themeFill="background2"/>
                <w:textDirection w:val="tbRl"/>
                <w:vAlign w:val="center"/>
              </w:tcPr>
            </w:tcPrChange>
          </w:tcPr>
          <w:p w:rsidR="002F1917" w:rsidRDefault="002F1917" w:rsidP="002F1917">
            <w:pPr>
              <w:ind w:left="113" w:right="113"/>
              <w:rPr>
                <w:ins w:id="9353" w:author="Uli Dreifuerst" w:date="2015-12-14T17:57:00Z"/>
                <w:rFonts w:ascii="Courier New" w:hAnsi="Courier New" w:cs="Courier New"/>
                <w:sz w:val="20"/>
              </w:rPr>
            </w:pPr>
            <w:ins w:id="9354" w:author="Uli Dreifuerst" w:date="2015-12-14T17:57:00Z">
              <w:r w:rsidRPr="00087084">
                <w:rPr>
                  <w:rFonts w:ascii="Courier New" w:hAnsi="Courier New" w:cs="Courier New"/>
                  <w:sz w:val="20"/>
                </w:rPr>
                <w:t>bNewPINFrame</w:t>
              </w:r>
            </w:ins>
          </w:p>
          <w:p w:rsidR="002F1917" w:rsidRPr="00200C7E" w:rsidRDefault="002F1917" w:rsidP="002F1917">
            <w:pPr>
              <w:ind w:left="113" w:right="113"/>
              <w:rPr>
                <w:ins w:id="9355" w:author="Uli Dreifuerst" w:date="2015-12-14T17:57:00Z"/>
                <w:sz w:val="20"/>
              </w:rPr>
            </w:pPr>
            <w:ins w:id="9356" w:author="Uli Dreifuerst" w:date="2015-12-14T17:57:00Z">
              <w:r w:rsidRPr="00087084">
                <w:rPr>
                  <w:rFonts w:ascii="Courier New" w:hAnsi="Courier New" w:cs="Courier New"/>
                  <w:sz w:val="20"/>
                </w:rPr>
                <w:t>Offset</w:t>
              </w:r>
              <w:r>
                <w:rPr>
                  <w:rFonts w:ascii="Courier New" w:hAnsi="Courier New" w:cs="Courier New"/>
                  <w:sz w:val="20"/>
                </w:rPr>
                <w:t xml:space="preserve"> </w:t>
              </w:r>
              <w:r>
                <w:rPr>
                  <w:rFonts w:ascii="Courier New" w:hAnsi="Courier New" w:cs="Courier New"/>
                  <w:sz w:val="16"/>
                  <w:szCs w:val="16"/>
                </w:rPr>
                <w:t>(0..255)</w:t>
              </w:r>
            </w:ins>
          </w:p>
        </w:tc>
        <w:tc>
          <w:tcPr>
            <w:tcW w:w="3330" w:type="dxa"/>
            <w:shd w:val="clear" w:color="auto" w:fill="EEECE1" w:themeFill="background2"/>
            <w:vAlign w:val="center"/>
            <w:tcPrChange w:id="9357" w:author="Uli Dreifuerst" w:date="2015-12-15T13:06:00Z">
              <w:tcPr>
                <w:tcW w:w="3245" w:type="dxa"/>
                <w:shd w:val="clear" w:color="auto" w:fill="EEECE1" w:themeFill="background2"/>
                <w:vAlign w:val="center"/>
              </w:tcPr>
            </w:tcPrChange>
          </w:tcPr>
          <w:p w:rsidR="002F1917" w:rsidRDefault="002F1917" w:rsidP="002F1917">
            <w:pPr>
              <w:rPr>
                <w:ins w:id="9358" w:author="Uli Dreifuerst" w:date="2015-12-14T17:57:00Z"/>
              </w:rPr>
            </w:pPr>
            <w:ins w:id="9359" w:author="Uli Dreifuerst" w:date="2015-12-14T17:57:00Z">
              <w:r>
                <w:t xml:space="preserve">Input area’s </w:t>
              </w:r>
            </w:ins>
          </w:p>
          <w:p w:rsidR="002F1917" w:rsidRDefault="002F1917" w:rsidP="002F1917">
            <w:pPr>
              <w:rPr>
                <w:ins w:id="9360" w:author="Uli Dreifuerst" w:date="2015-12-14T17:57:00Z"/>
              </w:rPr>
            </w:pPr>
          </w:p>
        </w:tc>
        <w:tc>
          <w:tcPr>
            <w:tcW w:w="2610" w:type="dxa"/>
            <w:shd w:val="clear" w:color="auto" w:fill="EEECE1" w:themeFill="background2"/>
            <w:vAlign w:val="center"/>
            <w:tcPrChange w:id="9361" w:author="Uli Dreifuerst" w:date="2015-12-15T13:06:00Z">
              <w:tcPr>
                <w:tcW w:w="2610" w:type="dxa"/>
                <w:shd w:val="clear" w:color="auto" w:fill="EEECE1" w:themeFill="background2"/>
                <w:vAlign w:val="center"/>
              </w:tcPr>
            </w:tcPrChange>
          </w:tcPr>
          <w:p w:rsidR="002F1917" w:rsidRDefault="002F1917" w:rsidP="002F1917">
            <w:pPr>
              <w:rPr>
                <w:ins w:id="9362" w:author="Uli Dreifuerst" w:date="2015-12-14T17:57:00Z"/>
              </w:rPr>
            </w:pPr>
            <w:ins w:id="9363" w:author="Uli Dreifuerst" w:date="2015-12-14T17:57:00Z">
              <w:r>
                <w:t>Resulting</w:t>
              </w:r>
            </w:ins>
          </w:p>
          <w:p w:rsidR="002F1917" w:rsidRDefault="002F1917" w:rsidP="002F1917">
            <w:pPr>
              <w:rPr>
                <w:ins w:id="9364" w:author="Uli Dreifuerst" w:date="2015-12-14T17:57:00Z"/>
              </w:rPr>
            </w:pPr>
            <w:ins w:id="9365" w:author="Uli Dreifuerst" w:date="2015-12-14T17:57:00Z">
              <w:r>
                <w:t>APDU</w:t>
              </w:r>
            </w:ins>
          </w:p>
        </w:tc>
      </w:tr>
      <w:tr w:rsidR="003A5A6A" w:rsidTr="003A5A6A">
        <w:trPr>
          <w:ins w:id="9366" w:author="Uli Dreifuerst" w:date="2015-12-14T17:57:00Z"/>
        </w:trPr>
        <w:tc>
          <w:tcPr>
            <w:tcW w:w="507" w:type="dxa"/>
            <w:tcMar>
              <w:left w:w="57" w:type="dxa"/>
              <w:right w:w="57" w:type="dxa"/>
            </w:tcMar>
            <w:vAlign w:val="center"/>
            <w:tcPrChange w:id="9367" w:author="Uli Dreifuerst" w:date="2015-12-15T13:06:00Z">
              <w:tcPr>
                <w:tcW w:w="597" w:type="dxa"/>
                <w:tcMar>
                  <w:left w:w="57" w:type="dxa"/>
                  <w:right w:w="57" w:type="dxa"/>
                </w:tcMar>
                <w:vAlign w:val="center"/>
              </w:tcPr>
            </w:tcPrChange>
          </w:tcPr>
          <w:p w:rsidR="002F1917" w:rsidRDefault="002F1917" w:rsidP="002F1917">
            <w:pPr>
              <w:jc w:val="center"/>
              <w:rPr>
                <w:ins w:id="9368" w:author="Uli Dreifuerst" w:date="2015-12-14T17:57:00Z"/>
                <w:sz w:val="18"/>
                <w:szCs w:val="18"/>
              </w:rPr>
            </w:pPr>
            <w:ins w:id="9369" w:author="Uli Dreifuerst" w:date="2015-12-14T17:57:00Z">
              <w:r>
                <w:rPr>
                  <w:sz w:val="18"/>
                  <w:szCs w:val="18"/>
                </w:rPr>
                <w:t>Size</w:t>
              </w:r>
            </w:ins>
          </w:p>
          <w:p w:rsidR="002F1917" w:rsidRPr="00780A68" w:rsidRDefault="002F1917" w:rsidP="002F1917">
            <w:pPr>
              <w:jc w:val="center"/>
              <w:rPr>
                <w:ins w:id="9370" w:author="Uli Dreifuerst" w:date="2015-12-14T17:57:00Z"/>
                <w:sz w:val="18"/>
                <w:szCs w:val="18"/>
              </w:rPr>
            </w:pPr>
            <w:ins w:id="9371" w:author="Uli Dreifuerst" w:date="2015-12-14T17:57:00Z">
              <w:r>
                <w:t xml:space="preserve">4 </w:t>
              </w:r>
              <w:r w:rsidRPr="00780A68">
                <w:rPr>
                  <w:sz w:val="18"/>
                  <w:szCs w:val="18"/>
                </w:rPr>
                <w:t>b</w:t>
              </w:r>
              <w:r>
                <w:rPr>
                  <w:sz w:val="18"/>
                  <w:szCs w:val="18"/>
                </w:rPr>
                <w:t>i</w:t>
              </w:r>
              <w:r w:rsidRPr="00780A68">
                <w:rPr>
                  <w:sz w:val="18"/>
                  <w:szCs w:val="18"/>
                </w:rPr>
                <w:t>t</w:t>
              </w:r>
            </w:ins>
          </w:p>
        </w:tc>
        <w:tc>
          <w:tcPr>
            <w:tcW w:w="540" w:type="dxa"/>
            <w:tcMar>
              <w:left w:w="57" w:type="dxa"/>
              <w:right w:w="57" w:type="dxa"/>
            </w:tcMar>
            <w:vAlign w:val="center"/>
            <w:tcPrChange w:id="9372" w:author="Uli Dreifuerst" w:date="2015-12-15T13:06:00Z">
              <w:tcPr>
                <w:tcW w:w="540" w:type="dxa"/>
                <w:tcMar>
                  <w:left w:w="57" w:type="dxa"/>
                  <w:right w:w="57" w:type="dxa"/>
                </w:tcMar>
                <w:vAlign w:val="center"/>
              </w:tcPr>
            </w:tcPrChange>
          </w:tcPr>
          <w:p w:rsidR="002F1917" w:rsidRDefault="002F1917" w:rsidP="002F1917">
            <w:pPr>
              <w:jc w:val="center"/>
              <w:rPr>
                <w:ins w:id="9373" w:author="Uli Dreifuerst" w:date="2015-12-14T17:57:00Z"/>
                <w:sz w:val="18"/>
                <w:szCs w:val="18"/>
              </w:rPr>
            </w:pPr>
            <w:ins w:id="9374" w:author="Uli Dreifuerst" w:date="2015-12-14T17:57:00Z">
              <w:r>
                <w:rPr>
                  <w:sz w:val="18"/>
                  <w:szCs w:val="18"/>
                </w:rPr>
                <w:t>Size</w:t>
              </w:r>
            </w:ins>
          </w:p>
          <w:p w:rsidR="002F1917" w:rsidRPr="00780A68" w:rsidRDefault="002F1917" w:rsidP="002F1917">
            <w:pPr>
              <w:jc w:val="center"/>
              <w:rPr>
                <w:ins w:id="9375" w:author="Uli Dreifuerst" w:date="2015-12-14T17:57:00Z"/>
                <w:sz w:val="18"/>
                <w:szCs w:val="18"/>
              </w:rPr>
            </w:pPr>
            <w:ins w:id="9376" w:author="Uli Dreifuerst" w:date="2015-12-14T17:57:00Z">
              <w:r>
                <w:t xml:space="preserve">7 </w:t>
              </w:r>
              <w:r w:rsidRPr="00780A68">
                <w:rPr>
                  <w:sz w:val="18"/>
                  <w:szCs w:val="18"/>
                </w:rPr>
                <w:t>byte</w:t>
              </w:r>
            </w:ins>
          </w:p>
        </w:tc>
        <w:tc>
          <w:tcPr>
            <w:tcW w:w="630" w:type="dxa"/>
            <w:vAlign w:val="center"/>
            <w:tcPrChange w:id="9377" w:author="Uli Dreifuerst" w:date="2015-12-15T13:06:00Z">
              <w:tcPr>
                <w:tcW w:w="720" w:type="dxa"/>
                <w:vAlign w:val="center"/>
              </w:tcPr>
            </w:tcPrChange>
          </w:tcPr>
          <w:p w:rsidR="002F1917" w:rsidRDefault="002F1917" w:rsidP="002F1917">
            <w:pPr>
              <w:jc w:val="center"/>
              <w:rPr>
                <w:ins w:id="9378" w:author="Uli Dreifuerst" w:date="2015-12-14T17:57:00Z"/>
              </w:rPr>
            </w:pPr>
            <w:ins w:id="9379" w:author="Uli Dreifuerst" w:date="2015-12-14T17:57:00Z">
              <w:r>
                <w:t>4</w:t>
              </w:r>
            </w:ins>
          </w:p>
          <w:p w:rsidR="002F1917" w:rsidRPr="00087084" w:rsidRDefault="002F1917" w:rsidP="002F1917">
            <w:pPr>
              <w:jc w:val="center"/>
              <w:rPr>
                <w:ins w:id="9380" w:author="Uli Dreifuerst" w:date="2015-12-14T17:57:00Z"/>
                <w:sz w:val="18"/>
                <w:szCs w:val="18"/>
              </w:rPr>
            </w:pPr>
            <w:ins w:id="9381" w:author="Uli Dreifuerst" w:date="2015-12-14T17:57:00Z">
              <w:r w:rsidRPr="00087084">
                <w:rPr>
                  <w:sz w:val="18"/>
                  <w:szCs w:val="18"/>
                </w:rPr>
                <w:t>bit</w:t>
              </w:r>
            </w:ins>
          </w:p>
        </w:tc>
        <w:tc>
          <w:tcPr>
            <w:tcW w:w="630" w:type="dxa"/>
            <w:vAlign w:val="center"/>
            <w:tcPrChange w:id="9382" w:author="Uli Dreifuerst" w:date="2015-12-15T13:06:00Z">
              <w:tcPr>
                <w:tcW w:w="540" w:type="dxa"/>
                <w:vAlign w:val="center"/>
              </w:tcPr>
            </w:tcPrChange>
          </w:tcPr>
          <w:p w:rsidR="002F1917" w:rsidRDefault="002F1917" w:rsidP="002F1917">
            <w:pPr>
              <w:jc w:val="center"/>
              <w:rPr>
                <w:ins w:id="9383" w:author="Uli Dreifuerst" w:date="2015-12-14T17:57:00Z"/>
              </w:rPr>
            </w:pPr>
            <w:ins w:id="9384" w:author="Uli Dreifuerst" w:date="2015-12-14T17:57:00Z">
              <w:r>
                <w:t>68</w:t>
              </w:r>
            </w:ins>
          </w:p>
          <w:p w:rsidR="002F1917" w:rsidRPr="00087084" w:rsidRDefault="002F1917" w:rsidP="002F1917">
            <w:pPr>
              <w:jc w:val="center"/>
              <w:rPr>
                <w:ins w:id="9385" w:author="Uli Dreifuerst" w:date="2015-12-14T17:57:00Z"/>
                <w:sz w:val="18"/>
                <w:szCs w:val="18"/>
              </w:rPr>
            </w:pPr>
            <w:ins w:id="9386" w:author="Uli Dreifuerst" w:date="2015-12-14T17:57:00Z">
              <w:r w:rsidRPr="00087084">
                <w:rPr>
                  <w:sz w:val="18"/>
                  <w:szCs w:val="18"/>
                </w:rPr>
                <w:t>bit</w:t>
              </w:r>
            </w:ins>
          </w:p>
        </w:tc>
        <w:tc>
          <w:tcPr>
            <w:tcW w:w="630" w:type="dxa"/>
            <w:vAlign w:val="center"/>
            <w:tcPrChange w:id="9387" w:author="Uli Dreifuerst" w:date="2015-12-15T13:06:00Z">
              <w:tcPr>
                <w:tcW w:w="630" w:type="dxa"/>
                <w:vAlign w:val="center"/>
              </w:tcPr>
            </w:tcPrChange>
          </w:tcPr>
          <w:p w:rsidR="002F1917" w:rsidRPr="00087084" w:rsidRDefault="002F1917" w:rsidP="002F1917">
            <w:pPr>
              <w:jc w:val="center"/>
              <w:rPr>
                <w:ins w:id="9388" w:author="Uli Dreifuerst" w:date="2015-12-14T17:57:00Z"/>
                <w:sz w:val="18"/>
                <w:szCs w:val="18"/>
              </w:rPr>
            </w:pPr>
            <w:ins w:id="9389" w:author="Uli Dreifuerst" w:date="2015-12-14T17:57:00Z">
              <w:r>
                <w:t>1</w:t>
              </w:r>
              <w:r>
                <w:br/>
              </w:r>
              <w:r w:rsidRPr="00780A68">
                <w:rPr>
                  <w:sz w:val="18"/>
                  <w:szCs w:val="18"/>
                </w:rPr>
                <w:t>byte</w:t>
              </w:r>
            </w:ins>
          </w:p>
        </w:tc>
        <w:tc>
          <w:tcPr>
            <w:tcW w:w="630" w:type="dxa"/>
            <w:vAlign w:val="center"/>
            <w:tcPrChange w:id="9390" w:author="Uli Dreifuerst" w:date="2015-12-15T13:06:00Z">
              <w:tcPr>
                <w:tcW w:w="625" w:type="dxa"/>
                <w:vAlign w:val="center"/>
              </w:tcPr>
            </w:tcPrChange>
          </w:tcPr>
          <w:p w:rsidR="002F1917" w:rsidRDefault="002F1917" w:rsidP="002F1917">
            <w:pPr>
              <w:jc w:val="center"/>
              <w:rPr>
                <w:ins w:id="9391" w:author="Uli Dreifuerst" w:date="2015-12-14T17:57:00Z"/>
              </w:rPr>
            </w:pPr>
            <w:ins w:id="9392" w:author="Uli Dreifuerst" w:date="2015-12-14T17:57:00Z">
              <w:r>
                <w:t>9</w:t>
              </w:r>
              <w:r>
                <w:br/>
              </w:r>
              <w:r w:rsidRPr="00780A68">
                <w:rPr>
                  <w:sz w:val="18"/>
                  <w:szCs w:val="18"/>
                </w:rPr>
                <w:t>byte</w:t>
              </w:r>
            </w:ins>
          </w:p>
        </w:tc>
        <w:tc>
          <w:tcPr>
            <w:tcW w:w="3330" w:type="dxa"/>
            <w:vAlign w:val="center"/>
            <w:tcPrChange w:id="9393" w:author="Uli Dreifuerst" w:date="2015-12-15T13:06:00Z">
              <w:tcPr>
                <w:tcW w:w="3245" w:type="dxa"/>
                <w:vAlign w:val="center"/>
              </w:tcPr>
            </w:tcPrChange>
          </w:tcPr>
          <w:p w:rsidR="002F1917" w:rsidRPr="00106C12" w:rsidRDefault="002F1917" w:rsidP="002F1917">
            <w:pPr>
              <w:rPr>
                <w:ins w:id="9394" w:author="Uli Dreifuerst" w:date="2015-12-14T17:57:00Z"/>
                <w:sz w:val="18"/>
                <w:szCs w:val="18"/>
              </w:rPr>
            </w:pPr>
            <w:ins w:id="9395" w:author="Uli Dreifuerst" w:date="2015-12-14T17:57:00Z">
              <w:r>
                <w:rPr>
                  <w:sz w:val="18"/>
                  <w:szCs w:val="18"/>
                </w:rPr>
                <w:t>oldPIN Length= b</w:t>
              </w:r>
              <w:r w:rsidRPr="00106C12">
                <w:rPr>
                  <w:sz w:val="18"/>
                  <w:szCs w:val="18"/>
                </w:rPr>
                <w:t>0101</w:t>
              </w:r>
            </w:ins>
          </w:p>
          <w:p w:rsidR="002F1917" w:rsidRDefault="002F1917" w:rsidP="002F1917">
            <w:pPr>
              <w:rPr>
                <w:ins w:id="9396" w:author="Uli Dreifuerst" w:date="2015-12-14T17:57:00Z"/>
                <w:sz w:val="18"/>
                <w:szCs w:val="18"/>
              </w:rPr>
            </w:pPr>
            <w:ins w:id="9397" w:author="Uli Dreifuerst" w:date="2015-12-14T17:57:00Z">
              <w:r>
                <w:rPr>
                  <w:sz w:val="18"/>
                  <w:szCs w:val="18"/>
                </w:rPr>
                <w:t xml:space="preserve">oldPIN Frame= </w:t>
              </w:r>
              <w:r w:rsidRPr="00106C12">
                <w:rPr>
                  <w:sz w:val="18"/>
                  <w:szCs w:val="18"/>
                </w:rPr>
                <w:t>12</w:t>
              </w:r>
              <w:r>
                <w:rPr>
                  <w:sz w:val="18"/>
                  <w:szCs w:val="18"/>
                </w:rPr>
                <w:t xml:space="preserve"> </w:t>
              </w:r>
              <w:r w:rsidRPr="00106C12">
                <w:rPr>
                  <w:sz w:val="18"/>
                  <w:szCs w:val="18"/>
                </w:rPr>
                <w:t>34</w:t>
              </w:r>
              <w:r>
                <w:rPr>
                  <w:sz w:val="18"/>
                  <w:szCs w:val="18"/>
                </w:rPr>
                <w:t xml:space="preserve"> </w:t>
              </w:r>
              <w:r w:rsidRPr="00106C12">
                <w:rPr>
                  <w:sz w:val="18"/>
                  <w:szCs w:val="18"/>
                </w:rPr>
                <w:t>5x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ins>
          </w:p>
          <w:p w:rsidR="002F1917" w:rsidRPr="00106C12" w:rsidRDefault="002F1917" w:rsidP="002F1917">
            <w:pPr>
              <w:rPr>
                <w:ins w:id="9398" w:author="Uli Dreifuerst" w:date="2015-12-14T17:57:00Z"/>
                <w:sz w:val="18"/>
                <w:szCs w:val="18"/>
              </w:rPr>
            </w:pPr>
            <w:ins w:id="9399" w:author="Uli Dreifuerst" w:date="2015-12-14T17:57:00Z">
              <w:r>
                <w:rPr>
                  <w:sz w:val="18"/>
                  <w:szCs w:val="18"/>
                </w:rPr>
                <w:t>newPIN Length= b</w:t>
              </w:r>
              <w:r w:rsidRPr="00106C12">
                <w:rPr>
                  <w:sz w:val="18"/>
                  <w:szCs w:val="18"/>
                </w:rPr>
                <w:t>01</w:t>
              </w:r>
              <w:r>
                <w:rPr>
                  <w:sz w:val="18"/>
                  <w:szCs w:val="18"/>
                </w:rPr>
                <w:t>1</w:t>
              </w:r>
              <w:r w:rsidRPr="00106C12">
                <w:rPr>
                  <w:sz w:val="18"/>
                  <w:szCs w:val="18"/>
                </w:rPr>
                <w:t>1</w:t>
              </w:r>
            </w:ins>
          </w:p>
          <w:p w:rsidR="002F1917" w:rsidRDefault="002F1917" w:rsidP="002F1917">
            <w:pPr>
              <w:rPr>
                <w:ins w:id="9400" w:author="Uli Dreifuerst" w:date="2015-12-14T17:57:00Z"/>
                <w:sz w:val="18"/>
                <w:szCs w:val="18"/>
              </w:rPr>
            </w:pPr>
            <w:ins w:id="9401" w:author="Uli Dreifuerst" w:date="2015-12-14T17:57:00Z">
              <w:r>
                <w:rPr>
                  <w:sz w:val="18"/>
                  <w:szCs w:val="18"/>
                </w:rPr>
                <w:t xml:space="preserve">newPIN Frame= </w:t>
              </w:r>
              <w:r w:rsidRPr="00E11550">
                <w:rPr>
                  <w:sz w:val="18"/>
                  <w:szCs w:val="18"/>
                </w:rPr>
                <w:t>12 34 56 7x xx xx xx</w:t>
              </w:r>
            </w:ins>
          </w:p>
          <w:p w:rsidR="002F1917" w:rsidRPr="00106C12" w:rsidRDefault="002F1917" w:rsidP="002F1917">
            <w:pPr>
              <w:rPr>
                <w:ins w:id="9402" w:author="Uli Dreifuerst" w:date="2015-12-14T17:57:00Z"/>
                <w:sz w:val="18"/>
                <w:szCs w:val="18"/>
              </w:rPr>
            </w:pPr>
            <w:ins w:id="9403" w:author="Uli Dreifuerst" w:date="2015-12-14T17:57:00Z">
              <w:r>
                <w:rPr>
                  <w:sz w:val="18"/>
                  <w:szCs w:val="18"/>
                </w:rPr>
                <w:t xml:space="preserve">abData= </w:t>
              </w:r>
              <w:r w:rsidRPr="00106C12">
                <w:rPr>
                  <w:sz w:val="18"/>
                  <w:szCs w:val="18"/>
                </w:rPr>
                <w:t>00 2</w:t>
              </w:r>
              <w:r>
                <w:rPr>
                  <w:sz w:val="18"/>
                  <w:szCs w:val="18"/>
                </w:rPr>
                <w:t>4</w:t>
              </w:r>
              <w:r w:rsidRPr="00106C12">
                <w:rPr>
                  <w:sz w:val="18"/>
                  <w:szCs w:val="18"/>
                </w:rPr>
                <w:t xml:space="preserve"> 00 00 </w:t>
              </w:r>
              <w:r>
                <w:rPr>
                  <w:sz w:val="18"/>
                  <w:szCs w:val="18"/>
                </w:rPr>
                <w:t>10</w:t>
              </w:r>
            </w:ins>
          </w:p>
          <w:p w:rsidR="002F1917" w:rsidRPr="00106C12" w:rsidRDefault="002F1917" w:rsidP="002F1917">
            <w:pPr>
              <w:rPr>
                <w:ins w:id="9404" w:author="Uli Dreifuerst" w:date="2015-12-14T17:57:00Z"/>
                <w:sz w:val="18"/>
                <w:szCs w:val="18"/>
              </w:rPr>
            </w:pPr>
            <w:ins w:id="9405" w:author="Uli Dreifuerst" w:date="2015-12-14T17:57:00Z">
              <w:r>
                <w:rPr>
                  <w:sz w:val="18"/>
                  <w:szCs w:val="18"/>
                </w:rPr>
                <w:t xml:space="preserve"> </w:t>
              </w:r>
              <w:r>
                <w:rPr>
                  <w:sz w:val="18"/>
                  <w:szCs w:val="18"/>
                </w:rPr>
                <w:tab/>
              </w:r>
              <w:r w:rsidRPr="00106C12">
                <w:rPr>
                  <w:sz w:val="18"/>
                  <w:szCs w:val="18"/>
                </w:rPr>
                <w:t>2</w:t>
              </w:r>
              <w:r>
                <w:rPr>
                  <w:sz w:val="18"/>
                  <w:szCs w:val="18"/>
                </w:rPr>
                <w:t>0</w:t>
              </w:r>
              <w:r w:rsidRPr="00106C12">
                <w:rPr>
                  <w:sz w:val="18"/>
                  <w:szCs w:val="18"/>
                </w:rPr>
                <w:t xml:space="preserve"> FF FF FF FF FF FF FF</w:t>
              </w:r>
            </w:ins>
          </w:p>
          <w:p w:rsidR="002F1917" w:rsidRPr="00780A68" w:rsidRDefault="002F1917" w:rsidP="002F1917">
            <w:pPr>
              <w:rPr>
                <w:ins w:id="9406" w:author="Uli Dreifuerst" w:date="2015-12-14T17:57:00Z"/>
                <w:sz w:val="18"/>
                <w:szCs w:val="18"/>
              </w:rPr>
            </w:pPr>
            <w:ins w:id="9407" w:author="Uli Dreifuerst" w:date="2015-12-14T17:57:00Z">
              <w:r>
                <w:tab/>
              </w:r>
              <w:r>
                <w:rPr>
                  <w:sz w:val="18"/>
                  <w:szCs w:val="18"/>
                </w:rPr>
                <w:t>20</w:t>
              </w:r>
              <w:r w:rsidRPr="00106C12">
                <w:rPr>
                  <w:sz w:val="18"/>
                  <w:szCs w:val="18"/>
                </w:rPr>
                <w:t xml:space="preserve"> FF FF FF FF FF FF FF</w:t>
              </w:r>
            </w:ins>
          </w:p>
        </w:tc>
        <w:tc>
          <w:tcPr>
            <w:tcW w:w="2610" w:type="dxa"/>
            <w:vAlign w:val="center"/>
            <w:tcPrChange w:id="9408" w:author="Uli Dreifuerst" w:date="2015-12-15T13:06:00Z">
              <w:tcPr>
                <w:tcW w:w="2610" w:type="dxa"/>
                <w:vAlign w:val="center"/>
              </w:tcPr>
            </w:tcPrChange>
          </w:tcPr>
          <w:p w:rsidR="002F1917" w:rsidRPr="00106C12" w:rsidRDefault="002F1917" w:rsidP="002F1917">
            <w:pPr>
              <w:rPr>
                <w:ins w:id="9409" w:author="Uli Dreifuerst" w:date="2015-12-14T17:57:00Z"/>
                <w:sz w:val="18"/>
                <w:szCs w:val="18"/>
              </w:rPr>
            </w:pPr>
            <w:ins w:id="9410" w:author="Uli Dreifuerst" w:date="2015-12-14T17:57:00Z">
              <w:r w:rsidRPr="00106C12">
                <w:rPr>
                  <w:sz w:val="18"/>
                  <w:szCs w:val="18"/>
                </w:rPr>
                <w:t>00 2</w:t>
              </w:r>
              <w:r>
                <w:rPr>
                  <w:sz w:val="18"/>
                  <w:szCs w:val="18"/>
                </w:rPr>
                <w:t>4</w:t>
              </w:r>
              <w:r w:rsidRPr="00106C12">
                <w:rPr>
                  <w:sz w:val="18"/>
                  <w:szCs w:val="18"/>
                </w:rPr>
                <w:t xml:space="preserve"> 00 00 </w:t>
              </w:r>
              <w:r>
                <w:rPr>
                  <w:sz w:val="18"/>
                  <w:szCs w:val="18"/>
                </w:rPr>
                <w:t>10</w:t>
              </w:r>
            </w:ins>
          </w:p>
          <w:p w:rsidR="002F1917" w:rsidRDefault="00672554" w:rsidP="002F1917">
            <w:pPr>
              <w:rPr>
                <w:ins w:id="9411" w:author="Uli Dreifuerst" w:date="2015-12-14T17:57:00Z"/>
                <w:sz w:val="18"/>
                <w:szCs w:val="18"/>
              </w:rPr>
            </w:pPr>
            <w:ins w:id="9412" w:author="Uli Dreifuerst" w:date="2015-12-14T17:57:00Z">
              <w:r>
                <w:rPr>
                  <w:sz w:val="18"/>
                  <w:szCs w:val="18"/>
                </w:rPr>
                <w:t xml:space="preserve">   </w:t>
              </w:r>
              <w:r w:rsidR="002F1917">
                <w:rPr>
                  <w:sz w:val="18"/>
                  <w:szCs w:val="18"/>
                </w:rPr>
                <w:t xml:space="preserve">25 </w:t>
              </w:r>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F FF FF FF FF</w:t>
              </w:r>
            </w:ins>
          </w:p>
          <w:p w:rsidR="002F1917" w:rsidRPr="00106C12" w:rsidRDefault="00672554" w:rsidP="002F1917">
            <w:pPr>
              <w:rPr>
                <w:ins w:id="9413" w:author="Uli Dreifuerst" w:date="2015-12-14T17:57:00Z"/>
                <w:sz w:val="18"/>
                <w:szCs w:val="18"/>
              </w:rPr>
            </w:pPr>
            <w:ins w:id="9414" w:author="Uli Dreifuerst" w:date="2016-10-11T21:47:00Z">
              <w:r>
                <w:rPr>
                  <w:sz w:val="18"/>
                  <w:szCs w:val="18"/>
                </w:rPr>
                <w:t xml:space="preserve">   </w:t>
              </w:r>
            </w:ins>
            <w:ins w:id="9415" w:author="Uli Dreifuerst" w:date="2015-12-14T17:57:00Z">
              <w:r w:rsidR="002F1917">
                <w:rPr>
                  <w:sz w:val="18"/>
                  <w:szCs w:val="18"/>
                </w:rPr>
                <w:t xml:space="preserve">27 </w:t>
              </w:r>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6 7F FF FF FF</w:t>
              </w:r>
            </w:ins>
          </w:p>
        </w:tc>
      </w:tr>
      <w:tr w:rsidR="003A5A6A" w:rsidTr="003A5A6A">
        <w:trPr>
          <w:ins w:id="9416" w:author="Uli Dreifuerst" w:date="2015-12-14T17:57:00Z"/>
        </w:trPr>
        <w:tc>
          <w:tcPr>
            <w:tcW w:w="507" w:type="dxa"/>
            <w:tcMar>
              <w:left w:w="57" w:type="dxa"/>
              <w:right w:w="57" w:type="dxa"/>
            </w:tcMar>
            <w:vAlign w:val="center"/>
            <w:tcPrChange w:id="9417" w:author="Uli Dreifuerst" w:date="2015-12-15T13:06:00Z">
              <w:tcPr>
                <w:tcW w:w="597" w:type="dxa"/>
                <w:tcMar>
                  <w:left w:w="57" w:type="dxa"/>
                  <w:right w:w="57" w:type="dxa"/>
                </w:tcMar>
                <w:vAlign w:val="center"/>
              </w:tcPr>
            </w:tcPrChange>
          </w:tcPr>
          <w:p w:rsidR="002F1917" w:rsidRDefault="002F1917" w:rsidP="002F1917">
            <w:pPr>
              <w:jc w:val="center"/>
              <w:rPr>
                <w:ins w:id="9418" w:author="Uli Dreifuerst" w:date="2015-12-14T17:57:00Z"/>
                <w:sz w:val="18"/>
                <w:szCs w:val="18"/>
              </w:rPr>
            </w:pPr>
            <w:ins w:id="9419" w:author="Uli Dreifuerst" w:date="2015-12-14T17:57:00Z">
              <w:r>
                <w:rPr>
                  <w:sz w:val="18"/>
                  <w:szCs w:val="18"/>
                </w:rPr>
                <w:t>Size</w:t>
              </w:r>
            </w:ins>
          </w:p>
          <w:p w:rsidR="002F1917" w:rsidRPr="00780A68" w:rsidRDefault="002F1917" w:rsidP="002F1917">
            <w:pPr>
              <w:jc w:val="center"/>
              <w:rPr>
                <w:ins w:id="9420" w:author="Uli Dreifuerst" w:date="2015-12-14T17:57:00Z"/>
                <w:sz w:val="18"/>
                <w:szCs w:val="18"/>
              </w:rPr>
            </w:pPr>
            <w:ins w:id="9421" w:author="Uli Dreifuerst" w:date="2015-12-14T17:57:00Z">
              <w:r>
                <w:t xml:space="preserve">8 </w:t>
              </w:r>
              <w:r w:rsidRPr="00780A68">
                <w:rPr>
                  <w:sz w:val="18"/>
                  <w:szCs w:val="18"/>
                </w:rPr>
                <w:t>b</w:t>
              </w:r>
              <w:r>
                <w:rPr>
                  <w:sz w:val="18"/>
                  <w:szCs w:val="18"/>
                </w:rPr>
                <w:t>i</w:t>
              </w:r>
              <w:r w:rsidRPr="00780A68">
                <w:rPr>
                  <w:sz w:val="18"/>
                  <w:szCs w:val="18"/>
                </w:rPr>
                <w:t>t</w:t>
              </w:r>
            </w:ins>
          </w:p>
        </w:tc>
        <w:tc>
          <w:tcPr>
            <w:tcW w:w="540" w:type="dxa"/>
            <w:tcMar>
              <w:left w:w="57" w:type="dxa"/>
              <w:right w:w="57" w:type="dxa"/>
            </w:tcMar>
            <w:vAlign w:val="center"/>
            <w:tcPrChange w:id="9422" w:author="Uli Dreifuerst" w:date="2015-12-15T13:06:00Z">
              <w:tcPr>
                <w:tcW w:w="540" w:type="dxa"/>
                <w:tcMar>
                  <w:left w:w="57" w:type="dxa"/>
                  <w:right w:w="57" w:type="dxa"/>
                </w:tcMar>
                <w:vAlign w:val="center"/>
              </w:tcPr>
            </w:tcPrChange>
          </w:tcPr>
          <w:p w:rsidR="002F1917" w:rsidRDefault="002F1917" w:rsidP="002F1917">
            <w:pPr>
              <w:jc w:val="center"/>
              <w:rPr>
                <w:ins w:id="9423" w:author="Uli Dreifuerst" w:date="2015-12-14T17:57:00Z"/>
                <w:sz w:val="18"/>
                <w:szCs w:val="18"/>
              </w:rPr>
            </w:pPr>
            <w:ins w:id="9424" w:author="Uli Dreifuerst" w:date="2015-12-14T17:57:00Z">
              <w:r>
                <w:rPr>
                  <w:sz w:val="18"/>
                  <w:szCs w:val="18"/>
                </w:rPr>
                <w:t>Size</w:t>
              </w:r>
            </w:ins>
          </w:p>
          <w:p w:rsidR="002F1917" w:rsidRPr="00780A68" w:rsidRDefault="002F1917" w:rsidP="002F1917">
            <w:pPr>
              <w:jc w:val="center"/>
              <w:rPr>
                <w:ins w:id="9425" w:author="Uli Dreifuerst" w:date="2015-12-14T17:57:00Z"/>
                <w:sz w:val="18"/>
                <w:szCs w:val="18"/>
              </w:rPr>
            </w:pPr>
            <w:ins w:id="9426" w:author="Uli Dreifuerst" w:date="2015-12-14T17:57:00Z">
              <w:r>
                <w:t xml:space="preserve">7 </w:t>
              </w:r>
              <w:r w:rsidRPr="00780A68">
                <w:rPr>
                  <w:sz w:val="18"/>
                  <w:szCs w:val="18"/>
                </w:rPr>
                <w:t>byte</w:t>
              </w:r>
            </w:ins>
          </w:p>
        </w:tc>
        <w:tc>
          <w:tcPr>
            <w:tcW w:w="630" w:type="dxa"/>
            <w:vAlign w:val="center"/>
            <w:tcPrChange w:id="9427" w:author="Uli Dreifuerst" w:date="2015-12-15T13:06:00Z">
              <w:tcPr>
                <w:tcW w:w="720" w:type="dxa"/>
                <w:vAlign w:val="center"/>
              </w:tcPr>
            </w:tcPrChange>
          </w:tcPr>
          <w:p w:rsidR="002F1917" w:rsidRPr="00087084" w:rsidRDefault="002F1917" w:rsidP="002F1917">
            <w:pPr>
              <w:jc w:val="center"/>
              <w:rPr>
                <w:ins w:id="9428" w:author="Uli Dreifuerst" w:date="2015-12-14T17:57:00Z"/>
                <w:sz w:val="18"/>
                <w:szCs w:val="18"/>
              </w:rPr>
            </w:pPr>
            <w:ins w:id="9429" w:author="Uli Dreifuerst" w:date="2015-12-14T17:57:00Z">
              <w:r>
                <w:t>0</w:t>
              </w:r>
              <w:r>
                <w:br/>
              </w:r>
              <w:r w:rsidRPr="00780A68">
                <w:rPr>
                  <w:sz w:val="18"/>
                  <w:szCs w:val="18"/>
                </w:rPr>
                <w:t>byte</w:t>
              </w:r>
            </w:ins>
          </w:p>
        </w:tc>
        <w:tc>
          <w:tcPr>
            <w:tcW w:w="630" w:type="dxa"/>
            <w:vAlign w:val="center"/>
            <w:tcPrChange w:id="9430" w:author="Uli Dreifuerst" w:date="2015-12-15T13:06:00Z">
              <w:tcPr>
                <w:tcW w:w="540" w:type="dxa"/>
                <w:vAlign w:val="center"/>
              </w:tcPr>
            </w:tcPrChange>
          </w:tcPr>
          <w:p w:rsidR="002F1917" w:rsidRDefault="002F1917" w:rsidP="002F1917">
            <w:pPr>
              <w:jc w:val="center"/>
              <w:rPr>
                <w:ins w:id="9431" w:author="Uli Dreifuerst" w:date="2015-12-14T17:57:00Z"/>
              </w:rPr>
            </w:pPr>
            <w:ins w:id="9432" w:author="Uli Dreifuerst" w:date="2015-12-14T17:57:00Z">
              <w:r>
                <w:t>8</w:t>
              </w:r>
              <w:r>
                <w:br/>
              </w:r>
              <w:r w:rsidRPr="00780A68">
                <w:rPr>
                  <w:sz w:val="18"/>
                  <w:szCs w:val="18"/>
                </w:rPr>
                <w:t>byte</w:t>
              </w:r>
            </w:ins>
          </w:p>
        </w:tc>
        <w:tc>
          <w:tcPr>
            <w:tcW w:w="630" w:type="dxa"/>
            <w:vAlign w:val="center"/>
            <w:tcPrChange w:id="9433" w:author="Uli Dreifuerst" w:date="2015-12-15T13:06:00Z">
              <w:tcPr>
                <w:tcW w:w="630" w:type="dxa"/>
                <w:vAlign w:val="center"/>
              </w:tcPr>
            </w:tcPrChange>
          </w:tcPr>
          <w:p w:rsidR="002F1917" w:rsidRPr="00087084" w:rsidRDefault="002F1917" w:rsidP="002F1917">
            <w:pPr>
              <w:jc w:val="center"/>
              <w:rPr>
                <w:ins w:id="9434" w:author="Uli Dreifuerst" w:date="2015-12-14T17:57:00Z"/>
                <w:sz w:val="18"/>
                <w:szCs w:val="18"/>
              </w:rPr>
            </w:pPr>
            <w:ins w:id="9435" w:author="Uli Dreifuerst" w:date="2015-12-14T17:57:00Z">
              <w:r>
                <w:t>1</w:t>
              </w:r>
              <w:r>
                <w:br/>
              </w:r>
              <w:r w:rsidRPr="00780A68">
                <w:rPr>
                  <w:sz w:val="18"/>
                  <w:szCs w:val="18"/>
                </w:rPr>
                <w:t>byte</w:t>
              </w:r>
            </w:ins>
          </w:p>
        </w:tc>
        <w:tc>
          <w:tcPr>
            <w:tcW w:w="630" w:type="dxa"/>
            <w:vAlign w:val="center"/>
            <w:tcPrChange w:id="9436" w:author="Uli Dreifuerst" w:date="2015-12-15T13:06:00Z">
              <w:tcPr>
                <w:tcW w:w="625" w:type="dxa"/>
                <w:vAlign w:val="center"/>
              </w:tcPr>
            </w:tcPrChange>
          </w:tcPr>
          <w:p w:rsidR="002F1917" w:rsidRDefault="002F1917" w:rsidP="002F1917">
            <w:pPr>
              <w:jc w:val="center"/>
              <w:rPr>
                <w:ins w:id="9437" w:author="Uli Dreifuerst" w:date="2015-12-14T17:57:00Z"/>
              </w:rPr>
            </w:pPr>
            <w:ins w:id="9438" w:author="Uli Dreifuerst" w:date="2015-12-14T17:57:00Z">
              <w:r>
                <w:t>9</w:t>
              </w:r>
              <w:r>
                <w:br/>
              </w:r>
              <w:r w:rsidRPr="00780A68">
                <w:rPr>
                  <w:sz w:val="18"/>
                  <w:szCs w:val="18"/>
                </w:rPr>
                <w:t>byte</w:t>
              </w:r>
            </w:ins>
          </w:p>
        </w:tc>
        <w:tc>
          <w:tcPr>
            <w:tcW w:w="3330" w:type="dxa"/>
            <w:vAlign w:val="center"/>
            <w:tcPrChange w:id="9439" w:author="Uli Dreifuerst" w:date="2015-12-15T13:06:00Z">
              <w:tcPr>
                <w:tcW w:w="3245" w:type="dxa"/>
                <w:vAlign w:val="center"/>
              </w:tcPr>
            </w:tcPrChange>
          </w:tcPr>
          <w:p w:rsidR="002F1917" w:rsidRPr="00106C12" w:rsidRDefault="002F1917" w:rsidP="002F1917">
            <w:pPr>
              <w:rPr>
                <w:ins w:id="9440" w:author="Uli Dreifuerst" w:date="2015-12-14T17:57:00Z"/>
                <w:sz w:val="18"/>
                <w:szCs w:val="18"/>
              </w:rPr>
            </w:pPr>
            <w:ins w:id="9441" w:author="Uli Dreifuerst" w:date="2015-12-14T17:57:00Z">
              <w:r>
                <w:rPr>
                  <w:sz w:val="18"/>
                  <w:szCs w:val="18"/>
                </w:rPr>
                <w:t>oldPIN Length= b</w:t>
              </w:r>
              <w:r w:rsidRPr="00106C12">
                <w:rPr>
                  <w:sz w:val="18"/>
                  <w:szCs w:val="18"/>
                </w:rPr>
                <w:t>0101</w:t>
              </w:r>
            </w:ins>
          </w:p>
          <w:p w:rsidR="002F1917" w:rsidRDefault="002F1917" w:rsidP="002F1917">
            <w:pPr>
              <w:rPr>
                <w:ins w:id="9442" w:author="Uli Dreifuerst" w:date="2015-12-14T17:57:00Z"/>
                <w:sz w:val="18"/>
                <w:szCs w:val="18"/>
              </w:rPr>
            </w:pPr>
            <w:ins w:id="9443" w:author="Uli Dreifuerst" w:date="2015-12-14T17:57:00Z">
              <w:r>
                <w:rPr>
                  <w:sz w:val="18"/>
                  <w:szCs w:val="18"/>
                </w:rPr>
                <w:t xml:space="preserve">oldPIN Frame= </w:t>
              </w:r>
              <w:r w:rsidRPr="00106C12">
                <w:rPr>
                  <w:sz w:val="18"/>
                  <w:szCs w:val="18"/>
                </w:rPr>
                <w:t>12</w:t>
              </w:r>
              <w:r>
                <w:rPr>
                  <w:sz w:val="18"/>
                  <w:szCs w:val="18"/>
                </w:rPr>
                <w:t xml:space="preserve"> </w:t>
              </w:r>
              <w:r w:rsidRPr="00106C12">
                <w:rPr>
                  <w:sz w:val="18"/>
                  <w:szCs w:val="18"/>
                </w:rPr>
                <w:t>34</w:t>
              </w:r>
              <w:r>
                <w:rPr>
                  <w:sz w:val="18"/>
                  <w:szCs w:val="18"/>
                </w:rPr>
                <w:t xml:space="preserve"> </w:t>
              </w:r>
              <w:r w:rsidRPr="00106C12">
                <w:rPr>
                  <w:sz w:val="18"/>
                  <w:szCs w:val="18"/>
                </w:rPr>
                <w:t>5x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ins>
          </w:p>
          <w:p w:rsidR="002F1917" w:rsidRPr="00106C12" w:rsidRDefault="002F1917" w:rsidP="002F1917">
            <w:pPr>
              <w:rPr>
                <w:ins w:id="9444" w:author="Uli Dreifuerst" w:date="2015-12-14T17:57:00Z"/>
                <w:sz w:val="18"/>
                <w:szCs w:val="18"/>
              </w:rPr>
            </w:pPr>
            <w:ins w:id="9445" w:author="Uli Dreifuerst" w:date="2015-12-14T17:57:00Z">
              <w:r>
                <w:rPr>
                  <w:sz w:val="18"/>
                  <w:szCs w:val="18"/>
                </w:rPr>
                <w:t>newPIN Length= b</w:t>
              </w:r>
              <w:r w:rsidRPr="00106C12">
                <w:rPr>
                  <w:sz w:val="18"/>
                  <w:szCs w:val="18"/>
                </w:rPr>
                <w:t>01</w:t>
              </w:r>
              <w:r>
                <w:rPr>
                  <w:sz w:val="18"/>
                  <w:szCs w:val="18"/>
                </w:rPr>
                <w:t>1</w:t>
              </w:r>
              <w:r w:rsidRPr="00106C12">
                <w:rPr>
                  <w:sz w:val="18"/>
                  <w:szCs w:val="18"/>
                </w:rPr>
                <w:t>1</w:t>
              </w:r>
            </w:ins>
          </w:p>
          <w:p w:rsidR="002F1917" w:rsidRDefault="002F1917" w:rsidP="002F1917">
            <w:pPr>
              <w:rPr>
                <w:ins w:id="9446" w:author="Uli Dreifuerst" w:date="2015-12-14T17:57:00Z"/>
                <w:sz w:val="18"/>
                <w:szCs w:val="18"/>
              </w:rPr>
            </w:pPr>
            <w:ins w:id="9447" w:author="Uli Dreifuerst" w:date="2015-12-14T17:57:00Z">
              <w:r>
                <w:rPr>
                  <w:sz w:val="18"/>
                  <w:szCs w:val="18"/>
                </w:rPr>
                <w:t xml:space="preserve">newPIN Frame= </w:t>
              </w:r>
              <w:r w:rsidRPr="00E11550">
                <w:rPr>
                  <w:sz w:val="18"/>
                  <w:szCs w:val="18"/>
                </w:rPr>
                <w:t>12 34 56 7x xx xx xx</w:t>
              </w:r>
            </w:ins>
          </w:p>
          <w:p w:rsidR="002F1917" w:rsidRPr="00780A68" w:rsidRDefault="002F1917" w:rsidP="002F1917">
            <w:pPr>
              <w:rPr>
                <w:ins w:id="9448" w:author="Uli Dreifuerst" w:date="2015-12-14T17:57:00Z"/>
                <w:sz w:val="18"/>
                <w:szCs w:val="18"/>
              </w:rPr>
            </w:pPr>
            <w:ins w:id="9449" w:author="Uli Dreifuerst" w:date="2015-12-14T17:57:00Z">
              <w:r>
                <w:rPr>
                  <w:sz w:val="18"/>
                  <w:szCs w:val="18"/>
                </w:rPr>
                <w:t xml:space="preserve">abData= </w:t>
              </w:r>
              <w:r w:rsidRPr="00106C12">
                <w:rPr>
                  <w:sz w:val="18"/>
                  <w:szCs w:val="18"/>
                </w:rPr>
                <w:t>00 2</w:t>
              </w:r>
              <w:r>
                <w:rPr>
                  <w:sz w:val="18"/>
                  <w:szCs w:val="18"/>
                </w:rPr>
                <w:t>4</w:t>
              </w:r>
              <w:r w:rsidRPr="00106C12">
                <w:rPr>
                  <w:sz w:val="18"/>
                  <w:szCs w:val="18"/>
                </w:rPr>
                <w:t xml:space="preserve"> 00 00 </w:t>
              </w:r>
              <w:r>
                <w:rPr>
                  <w:sz w:val="18"/>
                  <w:szCs w:val="18"/>
                </w:rPr>
                <w:t>00</w:t>
              </w:r>
            </w:ins>
          </w:p>
          <w:p w:rsidR="002F1917" w:rsidRPr="00780A68" w:rsidRDefault="002F1917" w:rsidP="002F1917">
            <w:pPr>
              <w:rPr>
                <w:ins w:id="9450" w:author="Uli Dreifuerst" w:date="2015-12-14T17:57:00Z"/>
                <w:sz w:val="18"/>
                <w:szCs w:val="18"/>
              </w:rPr>
            </w:pPr>
          </w:p>
        </w:tc>
        <w:tc>
          <w:tcPr>
            <w:tcW w:w="2610" w:type="dxa"/>
            <w:vAlign w:val="center"/>
            <w:tcPrChange w:id="9451" w:author="Uli Dreifuerst" w:date="2015-12-15T13:06:00Z">
              <w:tcPr>
                <w:tcW w:w="2610" w:type="dxa"/>
                <w:vAlign w:val="center"/>
              </w:tcPr>
            </w:tcPrChange>
          </w:tcPr>
          <w:p w:rsidR="002F1917" w:rsidRPr="00106C12" w:rsidRDefault="002F1917" w:rsidP="002F1917">
            <w:pPr>
              <w:rPr>
                <w:ins w:id="9452" w:author="Uli Dreifuerst" w:date="2015-12-14T17:57:00Z"/>
                <w:sz w:val="18"/>
                <w:szCs w:val="18"/>
              </w:rPr>
            </w:pPr>
            <w:ins w:id="9453" w:author="Uli Dreifuerst" w:date="2015-12-14T17:57:00Z">
              <w:r w:rsidRPr="00106C12">
                <w:rPr>
                  <w:sz w:val="18"/>
                  <w:szCs w:val="18"/>
                </w:rPr>
                <w:t>00 2</w:t>
              </w:r>
              <w:r>
                <w:rPr>
                  <w:sz w:val="18"/>
                  <w:szCs w:val="18"/>
                </w:rPr>
                <w:t>4</w:t>
              </w:r>
              <w:r w:rsidRPr="00106C12">
                <w:rPr>
                  <w:sz w:val="18"/>
                  <w:szCs w:val="18"/>
                </w:rPr>
                <w:t xml:space="preserve"> 00 00 </w:t>
              </w:r>
              <w:r>
                <w:rPr>
                  <w:sz w:val="18"/>
                  <w:szCs w:val="18"/>
                </w:rPr>
                <w:t>10</w:t>
              </w:r>
            </w:ins>
          </w:p>
          <w:p w:rsidR="002F1917" w:rsidRDefault="00672554" w:rsidP="002F1917">
            <w:pPr>
              <w:rPr>
                <w:ins w:id="9454" w:author="Uli Dreifuerst" w:date="2015-12-14T17:57:00Z"/>
                <w:sz w:val="18"/>
                <w:szCs w:val="18"/>
              </w:rPr>
            </w:pPr>
            <w:ins w:id="9455" w:author="Uli Dreifuerst" w:date="2016-10-11T21:47:00Z">
              <w:r>
                <w:rPr>
                  <w:sz w:val="18"/>
                  <w:szCs w:val="18"/>
                </w:rPr>
                <w:t xml:space="preserve">   </w:t>
              </w:r>
            </w:ins>
            <w:ins w:id="9456" w:author="Uli Dreifuerst" w:date="2015-12-14T17:57:00Z">
              <w:r w:rsidR="002F1917">
                <w:rPr>
                  <w:sz w:val="18"/>
                  <w:szCs w:val="18"/>
                </w:rPr>
                <w:t xml:space="preserve">05 </w:t>
              </w:r>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F FF FF FF FF</w:t>
              </w:r>
            </w:ins>
          </w:p>
          <w:p w:rsidR="002F1917" w:rsidRPr="00106C12" w:rsidRDefault="00672554" w:rsidP="002F1917">
            <w:pPr>
              <w:rPr>
                <w:ins w:id="9457" w:author="Uli Dreifuerst" w:date="2015-12-14T17:57:00Z"/>
                <w:sz w:val="18"/>
                <w:szCs w:val="18"/>
              </w:rPr>
            </w:pPr>
            <w:ins w:id="9458" w:author="Uli Dreifuerst" w:date="2016-10-11T21:47:00Z">
              <w:r>
                <w:rPr>
                  <w:sz w:val="18"/>
                  <w:szCs w:val="18"/>
                </w:rPr>
                <w:t xml:space="preserve">   </w:t>
              </w:r>
            </w:ins>
            <w:ins w:id="9459" w:author="Uli Dreifuerst" w:date="2015-12-14T17:57:00Z">
              <w:r w:rsidR="002F1917">
                <w:rPr>
                  <w:sz w:val="18"/>
                  <w:szCs w:val="18"/>
                </w:rPr>
                <w:t xml:space="preserve">07 </w:t>
              </w:r>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6 7F FF FF FF</w:t>
              </w:r>
            </w:ins>
          </w:p>
        </w:tc>
      </w:tr>
      <w:tr w:rsidR="003A5A6A" w:rsidTr="003A5A6A">
        <w:trPr>
          <w:ins w:id="9460" w:author="Uli Dreifuerst" w:date="2015-12-14T17:57:00Z"/>
        </w:trPr>
        <w:tc>
          <w:tcPr>
            <w:tcW w:w="507" w:type="dxa"/>
            <w:tcMar>
              <w:left w:w="57" w:type="dxa"/>
              <w:right w:w="57" w:type="dxa"/>
            </w:tcMar>
            <w:vAlign w:val="center"/>
            <w:tcPrChange w:id="9461" w:author="Uli Dreifuerst" w:date="2015-12-15T13:06:00Z">
              <w:tcPr>
                <w:tcW w:w="597" w:type="dxa"/>
                <w:tcMar>
                  <w:left w:w="57" w:type="dxa"/>
                  <w:right w:w="57" w:type="dxa"/>
                </w:tcMar>
                <w:vAlign w:val="center"/>
              </w:tcPr>
            </w:tcPrChange>
          </w:tcPr>
          <w:p w:rsidR="002F1917" w:rsidRDefault="002F1917" w:rsidP="002F1917">
            <w:pPr>
              <w:jc w:val="center"/>
              <w:rPr>
                <w:ins w:id="9462" w:author="Uli Dreifuerst" w:date="2015-12-14T17:57:00Z"/>
                <w:sz w:val="18"/>
                <w:szCs w:val="18"/>
              </w:rPr>
            </w:pPr>
            <w:ins w:id="9463" w:author="Uli Dreifuerst" w:date="2015-12-14T17:57:00Z">
              <w:r>
                <w:rPr>
                  <w:sz w:val="18"/>
                  <w:szCs w:val="18"/>
                </w:rPr>
                <w:t>Size</w:t>
              </w:r>
            </w:ins>
          </w:p>
          <w:p w:rsidR="002F1917" w:rsidRPr="00780A68" w:rsidRDefault="002F1917" w:rsidP="002F1917">
            <w:pPr>
              <w:jc w:val="center"/>
              <w:rPr>
                <w:ins w:id="9464" w:author="Uli Dreifuerst" w:date="2015-12-14T17:57:00Z"/>
                <w:sz w:val="18"/>
                <w:szCs w:val="18"/>
              </w:rPr>
            </w:pPr>
            <w:ins w:id="9465" w:author="Uli Dreifuerst" w:date="2015-12-14T17:57:00Z">
              <w:r>
                <w:t xml:space="preserve">0 </w:t>
              </w:r>
              <w:r w:rsidRPr="00780A68">
                <w:rPr>
                  <w:sz w:val="18"/>
                  <w:szCs w:val="18"/>
                </w:rPr>
                <w:t>b</w:t>
              </w:r>
              <w:r>
                <w:rPr>
                  <w:sz w:val="18"/>
                  <w:szCs w:val="18"/>
                </w:rPr>
                <w:t>i</w:t>
              </w:r>
              <w:r w:rsidRPr="00780A68">
                <w:rPr>
                  <w:sz w:val="18"/>
                  <w:szCs w:val="18"/>
                </w:rPr>
                <w:t>t</w:t>
              </w:r>
            </w:ins>
          </w:p>
        </w:tc>
        <w:tc>
          <w:tcPr>
            <w:tcW w:w="540" w:type="dxa"/>
            <w:tcMar>
              <w:left w:w="57" w:type="dxa"/>
              <w:right w:w="57" w:type="dxa"/>
            </w:tcMar>
            <w:vAlign w:val="center"/>
            <w:tcPrChange w:id="9466" w:author="Uli Dreifuerst" w:date="2015-12-15T13:06:00Z">
              <w:tcPr>
                <w:tcW w:w="540" w:type="dxa"/>
                <w:tcMar>
                  <w:left w:w="57" w:type="dxa"/>
                  <w:right w:w="57" w:type="dxa"/>
                </w:tcMar>
                <w:vAlign w:val="center"/>
              </w:tcPr>
            </w:tcPrChange>
          </w:tcPr>
          <w:p w:rsidR="002F1917" w:rsidRDefault="002F1917" w:rsidP="002F1917">
            <w:pPr>
              <w:jc w:val="center"/>
              <w:rPr>
                <w:ins w:id="9467" w:author="Uli Dreifuerst" w:date="2015-12-14T17:57:00Z"/>
                <w:sz w:val="18"/>
                <w:szCs w:val="18"/>
              </w:rPr>
            </w:pPr>
            <w:ins w:id="9468" w:author="Uli Dreifuerst" w:date="2015-12-14T17:57:00Z">
              <w:r>
                <w:rPr>
                  <w:sz w:val="18"/>
                  <w:szCs w:val="18"/>
                </w:rPr>
                <w:t>Size</w:t>
              </w:r>
            </w:ins>
          </w:p>
          <w:p w:rsidR="002F1917" w:rsidRPr="00780A68" w:rsidRDefault="002F1917" w:rsidP="002F1917">
            <w:pPr>
              <w:jc w:val="center"/>
              <w:rPr>
                <w:ins w:id="9469" w:author="Uli Dreifuerst" w:date="2015-12-14T17:57:00Z"/>
                <w:sz w:val="18"/>
                <w:szCs w:val="18"/>
              </w:rPr>
            </w:pPr>
            <w:ins w:id="9470" w:author="Uli Dreifuerst" w:date="2015-12-14T17:57:00Z">
              <w:r>
                <w:t xml:space="preserve">8 </w:t>
              </w:r>
              <w:r w:rsidRPr="00780A68">
                <w:rPr>
                  <w:sz w:val="18"/>
                  <w:szCs w:val="18"/>
                </w:rPr>
                <w:t>byte</w:t>
              </w:r>
            </w:ins>
          </w:p>
        </w:tc>
        <w:tc>
          <w:tcPr>
            <w:tcW w:w="630" w:type="dxa"/>
            <w:vAlign w:val="center"/>
            <w:tcPrChange w:id="9471" w:author="Uli Dreifuerst" w:date="2015-12-15T13:06:00Z">
              <w:tcPr>
                <w:tcW w:w="720" w:type="dxa"/>
                <w:vAlign w:val="center"/>
              </w:tcPr>
            </w:tcPrChange>
          </w:tcPr>
          <w:p w:rsidR="002F1917" w:rsidRPr="00087084" w:rsidRDefault="002F1917" w:rsidP="002F1917">
            <w:pPr>
              <w:jc w:val="center"/>
              <w:rPr>
                <w:ins w:id="9472" w:author="Uli Dreifuerst" w:date="2015-12-14T17:57:00Z"/>
                <w:sz w:val="18"/>
                <w:szCs w:val="18"/>
              </w:rPr>
            </w:pPr>
            <w:ins w:id="9473" w:author="Uli Dreifuerst" w:date="2015-12-14T17:57:00Z">
              <w:r>
                <w:t>0</w:t>
              </w:r>
              <w:r>
                <w:br/>
              </w:r>
              <w:r w:rsidRPr="00780A68">
                <w:rPr>
                  <w:sz w:val="18"/>
                  <w:szCs w:val="18"/>
                </w:rPr>
                <w:t>byte</w:t>
              </w:r>
            </w:ins>
          </w:p>
        </w:tc>
        <w:tc>
          <w:tcPr>
            <w:tcW w:w="630" w:type="dxa"/>
            <w:vAlign w:val="center"/>
            <w:tcPrChange w:id="9474" w:author="Uli Dreifuerst" w:date="2015-12-15T13:06:00Z">
              <w:tcPr>
                <w:tcW w:w="540" w:type="dxa"/>
                <w:vAlign w:val="center"/>
              </w:tcPr>
            </w:tcPrChange>
          </w:tcPr>
          <w:p w:rsidR="002F1917" w:rsidRDefault="002F1917" w:rsidP="002F1917">
            <w:pPr>
              <w:jc w:val="center"/>
              <w:rPr>
                <w:ins w:id="9475" w:author="Uli Dreifuerst" w:date="2015-12-14T17:57:00Z"/>
              </w:rPr>
            </w:pPr>
            <w:ins w:id="9476" w:author="Uli Dreifuerst" w:date="2015-12-14T17:57:00Z">
              <w:r>
                <w:t>0</w:t>
              </w:r>
              <w:r>
                <w:br/>
              </w:r>
              <w:r w:rsidRPr="00780A68">
                <w:rPr>
                  <w:sz w:val="18"/>
                  <w:szCs w:val="18"/>
                </w:rPr>
                <w:t>byte</w:t>
              </w:r>
            </w:ins>
          </w:p>
        </w:tc>
        <w:tc>
          <w:tcPr>
            <w:tcW w:w="630" w:type="dxa"/>
            <w:vAlign w:val="center"/>
            <w:tcPrChange w:id="9477" w:author="Uli Dreifuerst" w:date="2015-12-15T13:06:00Z">
              <w:tcPr>
                <w:tcW w:w="630" w:type="dxa"/>
                <w:vAlign w:val="center"/>
              </w:tcPr>
            </w:tcPrChange>
          </w:tcPr>
          <w:p w:rsidR="002F1917" w:rsidRPr="00087084" w:rsidRDefault="002F1917" w:rsidP="002F1917">
            <w:pPr>
              <w:jc w:val="center"/>
              <w:rPr>
                <w:ins w:id="9478" w:author="Uli Dreifuerst" w:date="2015-12-14T17:57:00Z"/>
                <w:sz w:val="18"/>
                <w:szCs w:val="18"/>
              </w:rPr>
            </w:pPr>
            <w:ins w:id="9479" w:author="Uli Dreifuerst" w:date="2015-12-14T17:57:00Z">
              <w:r>
                <w:t>0</w:t>
              </w:r>
              <w:r>
                <w:br/>
              </w:r>
              <w:r w:rsidRPr="00780A68">
                <w:rPr>
                  <w:sz w:val="18"/>
                  <w:szCs w:val="18"/>
                </w:rPr>
                <w:t>byte</w:t>
              </w:r>
            </w:ins>
          </w:p>
        </w:tc>
        <w:tc>
          <w:tcPr>
            <w:tcW w:w="630" w:type="dxa"/>
            <w:vAlign w:val="center"/>
            <w:tcPrChange w:id="9480" w:author="Uli Dreifuerst" w:date="2015-12-15T13:06:00Z">
              <w:tcPr>
                <w:tcW w:w="625" w:type="dxa"/>
                <w:vAlign w:val="center"/>
              </w:tcPr>
            </w:tcPrChange>
          </w:tcPr>
          <w:p w:rsidR="002F1917" w:rsidRDefault="002F1917" w:rsidP="002F1917">
            <w:pPr>
              <w:jc w:val="center"/>
              <w:rPr>
                <w:ins w:id="9481" w:author="Uli Dreifuerst" w:date="2015-12-14T17:57:00Z"/>
              </w:rPr>
            </w:pPr>
            <w:ins w:id="9482" w:author="Uli Dreifuerst" w:date="2015-12-14T17:57:00Z">
              <w:r>
                <w:t>8</w:t>
              </w:r>
              <w:r>
                <w:br/>
              </w:r>
              <w:r w:rsidRPr="00780A68">
                <w:rPr>
                  <w:sz w:val="18"/>
                  <w:szCs w:val="18"/>
                </w:rPr>
                <w:t>byte</w:t>
              </w:r>
            </w:ins>
          </w:p>
        </w:tc>
        <w:tc>
          <w:tcPr>
            <w:tcW w:w="3330" w:type="dxa"/>
            <w:vAlign w:val="center"/>
            <w:tcPrChange w:id="9483" w:author="Uli Dreifuerst" w:date="2015-12-15T13:06:00Z">
              <w:tcPr>
                <w:tcW w:w="3245" w:type="dxa"/>
                <w:vAlign w:val="center"/>
              </w:tcPr>
            </w:tcPrChange>
          </w:tcPr>
          <w:p w:rsidR="002F1917" w:rsidRPr="00106C12" w:rsidRDefault="002F1917" w:rsidP="002F1917">
            <w:pPr>
              <w:rPr>
                <w:ins w:id="9484" w:author="Uli Dreifuerst" w:date="2015-12-14T17:57:00Z"/>
                <w:sz w:val="18"/>
                <w:szCs w:val="18"/>
              </w:rPr>
            </w:pPr>
            <w:ins w:id="9485" w:author="Uli Dreifuerst" w:date="2015-12-14T17:57:00Z">
              <w:r>
                <w:rPr>
                  <w:sz w:val="18"/>
                  <w:szCs w:val="18"/>
                </w:rPr>
                <w:t>oldPIN Length= empty</w:t>
              </w:r>
            </w:ins>
          </w:p>
          <w:p w:rsidR="002F1917" w:rsidRDefault="002F1917" w:rsidP="002F1917">
            <w:pPr>
              <w:rPr>
                <w:ins w:id="9486" w:author="Uli Dreifuerst" w:date="2015-12-14T17:57:00Z"/>
                <w:sz w:val="18"/>
                <w:szCs w:val="18"/>
              </w:rPr>
            </w:pPr>
            <w:ins w:id="9487" w:author="Uli Dreifuerst" w:date="2015-12-14T17:57:00Z">
              <w:r>
                <w:rPr>
                  <w:sz w:val="18"/>
                  <w:szCs w:val="18"/>
                </w:rPr>
                <w:t xml:space="preserve">oldPIN Frame= </w:t>
              </w:r>
              <w:r w:rsidRPr="00106C12">
                <w:rPr>
                  <w:sz w:val="18"/>
                  <w:szCs w:val="18"/>
                </w:rPr>
                <w:t>12</w:t>
              </w:r>
              <w:r>
                <w:rPr>
                  <w:sz w:val="18"/>
                  <w:szCs w:val="18"/>
                </w:rPr>
                <w:t xml:space="preserve"> </w:t>
              </w:r>
              <w:r w:rsidRPr="00106C12">
                <w:rPr>
                  <w:sz w:val="18"/>
                  <w:szCs w:val="18"/>
                </w:rPr>
                <w:t>34</w:t>
              </w:r>
              <w:r>
                <w:rPr>
                  <w:sz w:val="18"/>
                  <w:szCs w:val="18"/>
                </w:rPr>
                <w:t xml:space="preserve"> </w:t>
              </w:r>
              <w:r w:rsidRPr="00106C12">
                <w:rPr>
                  <w:sz w:val="18"/>
                  <w:szCs w:val="18"/>
                </w:rPr>
                <w:t>5x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w:t>
              </w:r>
              <w:r w:rsidRPr="00106C12">
                <w:rPr>
                  <w:sz w:val="18"/>
                  <w:szCs w:val="18"/>
                </w:rPr>
                <w:t>xx</w:t>
              </w:r>
              <w:r>
                <w:rPr>
                  <w:sz w:val="18"/>
                  <w:szCs w:val="18"/>
                </w:rPr>
                <w:t xml:space="preserve"> xx</w:t>
              </w:r>
            </w:ins>
          </w:p>
          <w:p w:rsidR="002F1917" w:rsidRPr="00106C12" w:rsidRDefault="002F1917" w:rsidP="002F1917">
            <w:pPr>
              <w:rPr>
                <w:ins w:id="9488" w:author="Uli Dreifuerst" w:date="2015-12-14T17:57:00Z"/>
                <w:sz w:val="18"/>
                <w:szCs w:val="18"/>
              </w:rPr>
            </w:pPr>
            <w:ins w:id="9489" w:author="Uli Dreifuerst" w:date="2015-12-14T17:57:00Z">
              <w:r>
                <w:rPr>
                  <w:sz w:val="18"/>
                  <w:szCs w:val="18"/>
                </w:rPr>
                <w:t>newPIN Length= empty</w:t>
              </w:r>
            </w:ins>
          </w:p>
          <w:p w:rsidR="002F1917" w:rsidRDefault="002F1917" w:rsidP="002F1917">
            <w:pPr>
              <w:rPr>
                <w:ins w:id="9490" w:author="Uli Dreifuerst" w:date="2015-12-14T17:57:00Z"/>
                <w:sz w:val="18"/>
                <w:szCs w:val="18"/>
              </w:rPr>
            </w:pPr>
            <w:ins w:id="9491" w:author="Uli Dreifuerst" w:date="2015-12-14T17:57:00Z">
              <w:r>
                <w:rPr>
                  <w:sz w:val="18"/>
                  <w:szCs w:val="18"/>
                </w:rPr>
                <w:t xml:space="preserve">newPIN Frame= </w:t>
              </w:r>
              <w:r w:rsidRPr="00E11550">
                <w:rPr>
                  <w:sz w:val="18"/>
                  <w:szCs w:val="18"/>
                </w:rPr>
                <w:t xml:space="preserve">12 34 56 7x </w:t>
              </w:r>
              <w:r w:rsidRPr="00106C12">
                <w:rPr>
                  <w:sz w:val="18"/>
                  <w:szCs w:val="18"/>
                </w:rPr>
                <w:t>xx</w:t>
              </w:r>
              <w:r>
                <w:rPr>
                  <w:sz w:val="18"/>
                  <w:szCs w:val="18"/>
                </w:rPr>
                <w:t xml:space="preserve"> </w:t>
              </w:r>
              <w:r w:rsidRPr="00106C12">
                <w:rPr>
                  <w:sz w:val="18"/>
                  <w:szCs w:val="18"/>
                </w:rPr>
                <w:t>xx</w:t>
              </w:r>
              <w:r>
                <w:rPr>
                  <w:sz w:val="18"/>
                  <w:szCs w:val="18"/>
                </w:rPr>
                <w:t xml:space="preserve"> xx xx</w:t>
              </w:r>
            </w:ins>
          </w:p>
          <w:p w:rsidR="002F1917" w:rsidRPr="00780A68" w:rsidRDefault="002F1917" w:rsidP="002F1917">
            <w:pPr>
              <w:rPr>
                <w:ins w:id="9492" w:author="Uli Dreifuerst" w:date="2015-12-14T17:57:00Z"/>
                <w:sz w:val="18"/>
                <w:szCs w:val="18"/>
              </w:rPr>
            </w:pPr>
            <w:ins w:id="9493" w:author="Uli Dreifuerst" w:date="2015-12-14T17:57:00Z">
              <w:r>
                <w:rPr>
                  <w:sz w:val="18"/>
                  <w:szCs w:val="18"/>
                </w:rPr>
                <w:t xml:space="preserve">abData= </w:t>
              </w:r>
              <w:r w:rsidRPr="00106C12">
                <w:rPr>
                  <w:sz w:val="18"/>
                  <w:szCs w:val="18"/>
                </w:rPr>
                <w:t>00 2</w:t>
              </w:r>
              <w:r>
                <w:rPr>
                  <w:sz w:val="18"/>
                  <w:szCs w:val="18"/>
                </w:rPr>
                <w:t>4</w:t>
              </w:r>
              <w:r w:rsidRPr="00106C12">
                <w:rPr>
                  <w:sz w:val="18"/>
                  <w:szCs w:val="18"/>
                </w:rPr>
                <w:t xml:space="preserve"> 00 00 </w:t>
              </w:r>
              <w:r>
                <w:rPr>
                  <w:sz w:val="18"/>
                  <w:szCs w:val="18"/>
                </w:rPr>
                <w:t>00</w:t>
              </w:r>
            </w:ins>
          </w:p>
          <w:p w:rsidR="002F1917" w:rsidRPr="00780A68" w:rsidRDefault="002F1917" w:rsidP="002F1917">
            <w:pPr>
              <w:rPr>
                <w:ins w:id="9494" w:author="Uli Dreifuerst" w:date="2015-12-14T17:57:00Z"/>
                <w:sz w:val="18"/>
                <w:szCs w:val="18"/>
              </w:rPr>
            </w:pPr>
            <w:ins w:id="9495" w:author="Uli Dreifuerst" w:date="2015-12-14T17:57:00Z">
              <w:r>
                <w:rPr>
                  <w:sz w:val="18"/>
                  <w:szCs w:val="18"/>
                </w:rPr>
                <w:tab/>
              </w:r>
            </w:ins>
          </w:p>
        </w:tc>
        <w:tc>
          <w:tcPr>
            <w:tcW w:w="2610" w:type="dxa"/>
            <w:vAlign w:val="center"/>
            <w:tcPrChange w:id="9496" w:author="Uli Dreifuerst" w:date="2015-12-15T13:06:00Z">
              <w:tcPr>
                <w:tcW w:w="2610" w:type="dxa"/>
                <w:vAlign w:val="center"/>
              </w:tcPr>
            </w:tcPrChange>
          </w:tcPr>
          <w:p w:rsidR="002F1917" w:rsidRPr="00106C12" w:rsidRDefault="002F1917" w:rsidP="002F1917">
            <w:pPr>
              <w:rPr>
                <w:ins w:id="9497" w:author="Uli Dreifuerst" w:date="2015-12-14T17:57:00Z"/>
                <w:sz w:val="18"/>
                <w:szCs w:val="18"/>
              </w:rPr>
            </w:pPr>
            <w:ins w:id="9498" w:author="Uli Dreifuerst" w:date="2015-12-14T17:57:00Z">
              <w:r w:rsidRPr="00106C12">
                <w:rPr>
                  <w:sz w:val="18"/>
                  <w:szCs w:val="18"/>
                </w:rPr>
                <w:t>00 2</w:t>
              </w:r>
              <w:r>
                <w:rPr>
                  <w:sz w:val="18"/>
                  <w:szCs w:val="18"/>
                </w:rPr>
                <w:t>4</w:t>
              </w:r>
              <w:r w:rsidRPr="00106C12">
                <w:rPr>
                  <w:sz w:val="18"/>
                  <w:szCs w:val="18"/>
                </w:rPr>
                <w:t xml:space="preserve"> 00 00 </w:t>
              </w:r>
              <w:r>
                <w:rPr>
                  <w:sz w:val="18"/>
                  <w:szCs w:val="18"/>
                </w:rPr>
                <w:t>10</w:t>
              </w:r>
            </w:ins>
          </w:p>
          <w:p w:rsidR="002F1917" w:rsidRDefault="00672554" w:rsidP="002F1917">
            <w:pPr>
              <w:rPr>
                <w:ins w:id="9499" w:author="Uli Dreifuerst" w:date="2015-12-14T17:57:00Z"/>
                <w:sz w:val="18"/>
                <w:szCs w:val="18"/>
              </w:rPr>
            </w:pPr>
            <w:ins w:id="9500" w:author="Uli Dreifuerst" w:date="2016-10-11T21:47:00Z">
              <w:r>
                <w:rPr>
                  <w:sz w:val="18"/>
                  <w:szCs w:val="18"/>
                </w:rPr>
                <w:t xml:space="preserve">   </w:t>
              </w:r>
            </w:ins>
            <w:ins w:id="9501" w:author="Uli Dreifuerst" w:date="2015-12-14T17:57:00Z">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F FF FF FF FF FF</w:t>
              </w:r>
            </w:ins>
          </w:p>
          <w:p w:rsidR="002F1917" w:rsidRPr="00106C12" w:rsidRDefault="00672554" w:rsidP="002F1917">
            <w:pPr>
              <w:rPr>
                <w:ins w:id="9502" w:author="Uli Dreifuerst" w:date="2015-12-14T17:57:00Z"/>
                <w:sz w:val="18"/>
                <w:szCs w:val="18"/>
              </w:rPr>
            </w:pPr>
            <w:ins w:id="9503" w:author="Uli Dreifuerst" w:date="2016-10-11T21:47:00Z">
              <w:r>
                <w:rPr>
                  <w:sz w:val="18"/>
                  <w:szCs w:val="18"/>
                </w:rPr>
                <w:t xml:space="preserve">   </w:t>
              </w:r>
            </w:ins>
            <w:ins w:id="9504" w:author="Uli Dreifuerst" w:date="2015-12-14T17:57:00Z">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6 7F FF FF FF FF</w:t>
              </w:r>
            </w:ins>
          </w:p>
        </w:tc>
      </w:tr>
      <w:tr w:rsidR="003A5A6A" w:rsidTr="003A5A6A">
        <w:trPr>
          <w:ins w:id="9505" w:author="Uli Dreifuerst" w:date="2015-12-14T17:57:00Z"/>
        </w:trPr>
        <w:tc>
          <w:tcPr>
            <w:tcW w:w="507" w:type="dxa"/>
            <w:tcMar>
              <w:left w:w="57" w:type="dxa"/>
              <w:right w:w="57" w:type="dxa"/>
            </w:tcMar>
            <w:vAlign w:val="center"/>
            <w:tcPrChange w:id="9506" w:author="Uli Dreifuerst" w:date="2015-12-15T13:06:00Z">
              <w:tcPr>
                <w:tcW w:w="597" w:type="dxa"/>
                <w:tcMar>
                  <w:left w:w="57" w:type="dxa"/>
                  <w:right w:w="57" w:type="dxa"/>
                </w:tcMar>
                <w:vAlign w:val="center"/>
              </w:tcPr>
            </w:tcPrChange>
          </w:tcPr>
          <w:p w:rsidR="002F1917" w:rsidRDefault="002F1917" w:rsidP="002F1917">
            <w:pPr>
              <w:jc w:val="center"/>
              <w:rPr>
                <w:ins w:id="9507" w:author="Uli Dreifuerst" w:date="2015-12-14T17:57:00Z"/>
                <w:sz w:val="18"/>
                <w:szCs w:val="18"/>
              </w:rPr>
            </w:pPr>
            <w:ins w:id="9508" w:author="Uli Dreifuerst" w:date="2015-12-14T17:57:00Z">
              <w:r>
                <w:rPr>
                  <w:sz w:val="18"/>
                  <w:szCs w:val="18"/>
                </w:rPr>
                <w:t>Size</w:t>
              </w:r>
            </w:ins>
          </w:p>
          <w:p w:rsidR="002F1917" w:rsidRPr="00780A68" w:rsidRDefault="002F1917" w:rsidP="002F1917">
            <w:pPr>
              <w:jc w:val="center"/>
              <w:rPr>
                <w:ins w:id="9509" w:author="Uli Dreifuerst" w:date="2015-12-14T17:57:00Z"/>
                <w:sz w:val="18"/>
                <w:szCs w:val="18"/>
              </w:rPr>
            </w:pPr>
            <w:ins w:id="9510" w:author="Uli Dreifuerst" w:date="2015-12-14T17:57:00Z">
              <w:r>
                <w:t xml:space="preserve">8 </w:t>
              </w:r>
              <w:r w:rsidRPr="00780A68">
                <w:rPr>
                  <w:sz w:val="18"/>
                  <w:szCs w:val="18"/>
                </w:rPr>
                <w:t>b</w:t>
              </w:r>
              <w:r>
                <w:rPr>
                  <w:sz w:val="18"/>
                  <w:szCs w:val="18"/>
                </w:rPr>
                <w:t>i</w:t>
              </w:r>
              <w:r w:rsidRPr="00780A68">
                <w:rPr>
                  <w:sz w:val="18"/>
                  <w:szCs w:val="18"/>
                </w:rPr>
                <w:t>t</w:t>
              </w:r>
            </w:ins>
          </w:p>
        </w:tc>
        <w:tc>
          <w:tcPr>
            <w:tcW w:w="540" w:type="dxa"/>
            <w:tcMar>
              <w:left w:w="28" w:type="dxa"/>
              <w:right w:w="28" w:type="dxa"/>
            </w:tcMar>
            <w:vAlign w:val="center"/>
            <w:tcPrChange w:id="9511" w:author="Uli Dreifuerst" w:date="2015-12-15T13:06:00Z">
              <w:tcPr>
                <w:tcW w:w="540" w:type="dxa"/>
                <w:tcMar>
                  <w:left w:w="28" w:type="dxa"/>
                  <w:right w:w="28" w:type="dxa"/>
                </w:tcMar>
                <w:vAlign w:val="center"/>
              </w:tcPr>
            </w:tcPrChange>
          </w:tcPr>
          <w:p w:rsidR="002F1917" w:rsidRDefault="002F1917" w:rsidP="002F1917">
            <w:pPr>
              <w:jc w:val="center"/>
              <w:rPr>
                <w:ins w:id="9512" w:author="Uli Dreifuerst" w:date="2015-12-14T17:57:00Z"/>
                <w:sz w:val="18"/>
                <w:szCs w:val="18"/>
              </w:rPr>
            </w:pPr>
            <w:ins w:id="9513" w:author="Uli Dreifuerst" w:date="2015-12-14T17:57:00Z">
              <w:r>
                <w:rPr>
                  <w:sz w:val="18"/>
                  <w:szCs w:val="18"/>
                </w:rPr>
                <w:t>Size</w:t>
              </w:r>
            </w:ins>
          </w:p>
          <w:p w:rsidR="002F1917" w:rsidRPr="00780A68" w:rsidRDefault="002F1917" w:rsidP="002F1917">
            <w:pPr>
              <w:jc w:val="center"/>
              <w:rPr>
                <w:ins w:id="9514" w:author="Uli Dreifuerst" w:date="2015-12-14T17:57:00Z"/>
                <w:sz w:val="18"/>
                <w:szCs w:val="18"/>
              </w:rPr>
            </w:pPr>
            <w:ins w:id="9515" w:author="Uli Dreifuerst" w:date="2015-12-14T17:57:00Z">
              <w:r>
                <w:t>0</w:t>
              </w:r>
              <w:r w:rsidRPr="00CC3272">
                <w:rPr>
                  <w:vertAlign w:val="superscript"/>
                </w:rPr>
                <w:t>*</w:t>
              </w:r>
              <w:r>
                <w:t xml:space="preserve"> </w:t>
              </w:r>
              <w:r w:rsidRPr="00780A68">
                <w:rPr>
                  <w:sz w:val="18"/>
                  <w:szCs w:val="18"/>
                </w:rPr>
                <w:t>byte</w:t>
              </w:r>
            </w:ins>
          </w:p>
        </w:tc>
        <w:tc>
          <w:tcPr>
            <w:tcW w:w="630" w:type="dxa"/>
            <w:vAlign w:val="center"/>
            <w:tcPrChange w:id="9516" w:author="Uli Dreifuerst" w:date="2015-12-15T13:06:00Z">
              <w:tcPr>
                <w:tcW w:w="720" w:type="dxa"/>
                <w:vAlign w:val="center"/>
              </w:tcPr>
            </w:tcPrChange>
          </w:tcPr>
          <w:p w:rsidR="002F1917" w:rsidRDefault="002F1917" w:rsidP="002F1917">
            <w:pPr>
              <w:jc w:val="center"/>
              <w:rPr>
                <w:ins w:id="9517" w:author="Uli Dreifuerst" w:date="2015-12-14T17:57:00Z"/>
              </w:rPr>
            </w:pPr>
            <w:ins w:id="9518" w:author="Uli Dreifuerst" w:date="2015-12-14T17:57:00Z">
              <w:r>
                <w:t xml:space="preserve">0 </w:t>
              </w:r>
            </w:ins>
          </w:p>
          <w:p w:rsidR="002F1917" w:rsidRDefault="002F1917" w:rsidP="002F1917">
            <w:pPr>
              <w:jc w:val="center"/>
              <w:rPr>
                <w:ins w:id="9519" w:author="Uli Dreifuerst" w:date="2015-12-14T17:57:00Z"/>
              </w:rPr>
            </w:pPr>
            <w:ins w:id="9520"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21" w:author="Uli Dreifuerst" w:date="2015-12-15T13:06:00Z">
              <w:tcPr>
                <w:tcW w:w="540" w:type="dxa"/>
                <w:vAlign w:val="center"/>
              </w:tcPr>
            </w:tcPrChange>
          </w:tcPr>
          <w:p w:rsidR="002F1917" w:rsidRDefault="002F1917" w:rsidP="002F1917">
            <w:pPr>
              <w:jc w:val="center"/>
              <w:rPr>
                <w:ins w:id="9522" w:author="Uli Dreifuerst" w:date="2015-12-14T17:57:00Z"/>
              </w:rPr>
            </w:pPr>
            <w:ins w:id="9523" w:author="Uli Dreifuerst" w:date="2015-12-14T17:57:00Z">
              <w:r>
                <w:t xml:space="preserve">1 </w:t>
              </w:r>
            </w:ins>
          </w:p>
          <w:p w:rsidR="002F1917" w:rsidRDefault="002F1917" w:rsidP="002F1917">
            <w:pPr>
              <w:jc w:val="center"/>
              <w:rPr>
                <w:ins w:id="9524" w:author="Uli Dreifuerst" w:date="2015-12-14T17:57:00Z"/>
              </w:rPr>
            </w:pPr>
            <w:ins w:id="9525"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26" w:author="Uli Dreifuerst" w:date="2015-12-15T13:06:00Z">
              <w:tcPr>
                <w:tcW w:w="630" w:type="dxa"/>
                <w:vAlign w:val="center"/>
              </w:tcPr>
            </w:tcPrChange>
          </w:tcPr>
          <w:p w:rsidR="002F1917" w:rsidRDefault="002F1917" w:rsidP="002F1917">
            <w:pPr>
              <w:jc w:val="center"/>
              <w:rPr>
                <w:ins w:id="9527" w:author="Uli Dreifuerst" w:date="2015-12-14T17:57:00Z"/>
              </w:rPr>
            </w:pPr>
            <w:ins w:id="9528" w:author="Uli Dreifuerst" w:date="2015-12-14T17:57:00Z">
              <w:r>
                <w:t xml:space="preserve">2 </w:t>
              </w:r>
            </w:ins>
          </w:p>
          <w:p w:rsidR="002F1917" w:rsidRDefault="002F1917" w:rsidP="002F1917">
            <w:pPr>
              <w:jc w:val="center"/>
              <w:rPr>
                <w:ins w:id="9529" w:author="Uli Dreifuerst" w:date="2015-12-14T17:57:00Z"/>
              </w:rPr>
            </w:pPr>
            <w:ins w:id="9530"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31" w:author="Uli Dreifuerst" w:date="2015-12-15T13:06:00Z">
              <w:tcPr>
                <w:tcW w:w="625" w:type="dxa"/>
                <w:vAlign w:val="center"/>
              </w:tcPr>
            </w:tcPrChange>
          </w:tcPr>
          <w:p w:rsidR="002F1917" w:rsidRDefault="002F1917" w:rsidP="002F1917">
            <w:pPr>
              <w:jc w:val="center"/>
              <w:rPr>
                <w:ins w:id="9532" w:author="Uli Dreifuerst" w:date="2015-12-14T17:57:00Z"/>
              </w:rPr>
            </w:pPr>
            <w:ins w:id="9533" w:author="Uli Dreifuerst" w:date="2015-12-14T17:57:00Z">
              <w:r>
                <w:t xml:space="preserve">3 </w:t>
              </w:r>
              <w:r>
                <w:br/>
              </w:r>
              <w:r w:rsidRPr="00780A68">
                <w:rPr>
                  <w:sz w:val="18"/>
                  <w:szCs w:val="18"/>
                </w:rPr>
                <w:t>byte</w:t>
              </w:r>
            </w:ins>
          </w:p>
        </w:tc>
        <w:tc>
          <w:tcPr>
            <w:tcW w:w="3330" w:type="dxa"/>
            <w:vAlign w:val="center"/>
            <w:tcPrChange w:id="9534" w:author="Uli Dreifuerst" w:date="2015-12-15T13:06:00Z">
              <w:tcPr>
                <w:tcW w:w="3245" w:type="dxa"/>
                <w:vAlign w:val="center"/>
              </w:tcPr>
            </w:tcPrChange>
          </w:tcPr>
          <w:p w:rsidR="002F1917" w:rsidRPr="00106C12" w:rsidRDefault="002F1917" w:rsidP="002F1917">
            <w:pPr>
              <w:rPr>
                <w:ins w:id="9535" w:author="Uli Dreifuerst" w:date="2015-12-14T17:57:00Z"/>
                <w:sz w:val="18"/>
                <w:szCs w:val="18"/>
              </w:rPr>
            </w:pPr>
            <w:ins w:id="9536" w:author="Uli Dreifuerst" w:date="2015-12-14T17:57:00Z">
              <w:r>
                <w:rPr>
                  <w:sz w:val="18"/>
                  <w:szCs w:val="18"/>
                </w:rPr>
                <w:t>oldPIN Length= b00000101</w:t>
              </w:r>
            </w:ins>
          </w:p>
          <w:p w:rsidR="002F1917" w:rsidRDefault="002F1917" w:rsidP="002F1917">
            <w:pPr>
              <w:rPr>
                <w:ins w:id="9537" w:author="Uli Dreifuerst" w:date="2015-12-14T17:57:00Z"/>
                <w:sz w:val="18"/>
                <w:szCs w:val="18"/>
              </w:rPr>
            </w:pPr>
            <w:ins w:id="9538" w:author="Uli Dreifuerst" w:date="2015-12-14T17:57:00Z">
              <w:r>
                <w:rPr>
                  <w:sz w:val="18"/>
                  <w:szCs w:val="18"/>
                </w:rPr>
                <w:t xml:space="preserve">oldPIN Frame= </w:t>
              </w:r>
              <w:r w:rsidRPr="00106C12">
                <w:rPr>
                  <w:sz w:val="18"/>
                  <w:szCs w:val="18"/>
                </w:rPr>
                <w:t>12</w:t>
              </w:r>
              <w:r>
                <w:rPr>
                  <w:sz w:val="18"/>
                  <w:szCs w:val="18"/>
                </w:rPr>
                <w:t xml:space="preserve"> </w:t>
              </w:r>
              <w:r w:rsidRPr="00106C12">
                <w:rPr>
                  <w:sz w:val="18"/>
                  <w:szCs w:val="18"/>
                </w:rPr>
                <w:t>34</w:t>
              </w:r>
              <w:r>
                <w:rPr>
                  <w:sz w:val="18"/>
                  <w:szCs w:val="18"/>
                </w:rPr>
                <w:t xml:space="preserve"> </w:t>
              </w:r>
              <w:r w:rsidRPr="00106C12">
                <w:rPr>
                  <w:sz w:val="18"/>
                  <w:szCs w:val="18"/>
                </w:rPr>
                <w:t>5x</w:t>
              </w:r>
              <w:r>
                <w:rPr>
                  <w:sz w:val="18"/>
                  <w:szCs w:val="18"/>
                </w:rPr>
                <w:t xml:space="preserve"> </w:t>
              </w:r>
            </w:ins>
          </w:p>
          <w:p w:rsidR="002F1917" w:rsidRPr="00106C12" w:rsidRDefault="002F1917" w:rsidP="002F1917">
            <w:pPr>
              <w:rPr>
                <w:ins w:id="9539" w:author="Uli Dreifuerst" w:date="2015-12-14T17:57:00Z"/>
                <w:sz w:val="18"/>
                <w:szCs w:val="18"/>
              </w:rPr>
            </w:pPr>
            <w:ins w:id="9540" w:author="Uli Dreifuerst" w:date="2015-12-14T17:57:00Z">
              <w:r>
                <w:rPr>
                  <w:sz w:val="18"/>
                  <w:szCs w:val="18"/>
                </w:rPr>
                <w:t>newPIN Length= b00000111</w:t>
              </w:r>
            </w:ins>
          </w:p>
          <w:p w:rsidR="002F1917" w:rsidRDefault="002F1917" w:rsidP="002F1917">
            <w:pPr>
              <w:rPr>
                <w:ins w:id="9541" w:author="Uli Dreifuerst" w:date="2015-12-14T17:57:00Z"/>
                <w:sz w:val="18"/>
                <w:szCs w:val="18"/>
              </w:rPr>
            </w:pPr>
            <w:ins w:id="9542" w:author="Uli Dreifuerst" w:date="2015-12-14T17:57:00Z">
              <w:r>
                <w:rPr>
                  <w:sz w:val="18"/>
                  <w:szCs w:val="18"/>
                </w:rPr>
                <w:t xml:space="preserve">newPIN Frame= </w:t>
              </w:r>
              <w:r w:rsidRPr="00E11550">
                <w:rPr>
                  <w:sz w:val="18"/>
                  <w:szCs w:val="18"/>
                </w:rPr>
                <w:t xml:space="preserve">12 34 56 7x </w:t>
              </w:r>
            </w:ins>
          </w:p>
          <w:p w:rsidR="002F1917" w:rsidRPr="00C11740" w:rsidRDefault="002F1917" w:rsidP="002F1917">
            <w:pPr>
              <w:rPr>
                <w:ins w:id="9543" w:author="Uli Dreifuerst" w:date="2015-12-14T17:57:00Z"/>
                <w:sz w:val="18"/>
                <w:szCs w:val="18"/>
                <w:lang w:val="nl-NL"/>
              </w:rPr>
            </w:pPr>
            <w:ins w:id="9544" w:author="Uli Dreifuerst" w:date="2015-12-14T17:57:00Z">
              <w:r>
                <w:rPr>
                  <w:sz w:val="18"/>
                  <w:szCs w:val="18"/>
                  <w:lang w:val="nl-NL"/>
                </w:rPr>
                <w:t>abData= 00 24 00 8</w:t>
              </w:r>
              <w:r w:rsidRPr="00C11740">
                <w:rPr>
                  <w:sz w:val="18"/>
                  <w:szCs w:val="18"/>
                  <w:lang w:val="nl-NL"/>
                </w:rPr>
                <w:t>0 04</w:t>
              </w:r>
            </w:ins>
          </w:p>
          <w:p w:rsidR="002F1917" w:rsidRPr="00C11740" w:rsidRDefault="002F1917" w:rsidP="002F1917">
            <w:pPr>
              <w:rPr>
                <w:ins w:id="9545" w:author="Uli Dreifuerst" w:date="2015-12-14T17:57:00Z"/>
                <w:sz w:val="18"/>
                <w:szCs w:val="18"/>
                <w:lang w:val="nl-NL"/>
              </w:rPr>
            </w:pPr>
            <w:ins w:id="9546" w:author="Uli Dreifuerst" w:date="2015-12-14T17:57:00Z">
              <w:r w:rsidRPr="00C11740">
                <w:rPr>
                  <w:sz w:val="18"/>
                  <w:szCs w:val="18"/>
                  <w:lang w:val="nl-NL"/>
                </w:rPr>
                <w:tab/>
                <w:t>CC DD EE EE</w:t>
              </w:r>
            </w:ins>
          </w:p>
        </w:tc>
        <w:tc>
          <w:tcPr>
            <w:tcW w:w="2610" w:type="dxa"/>
            <w:vAlign w:val="center"/>
            <w:tcPrChange w:id="9547" w:author="Uli Dreifuerst" w:date="2015-12-15T13:06:00Z">
              <w:tcPr>
                <w:tcW w:w="2610" w:type="dxa"/>
                <w:vAlign w:val="center"/>
              </w:tcPr>
            </w:tcPrChange>
          </w:tcPr>
          <w:p w:rsidR="002F1917" w:rsidRPr="00106C12" w:rsidRDefault="002F1917" w:rsidP="002F1917">
            <w:pPr>
              <w:rPr>
                <w:ins w:id="9548" w:author="Uli Dreifuerst" w:date="2015-12-14T17:57:00Z"/>
                <w:sz w:val="18"/>
                <w:szCs w:val="18"/>
              </w:rPr>
            </w:pPr>
            <w:ins w:id="9549" w:author="Uli Dreifuerst" w:date="2015-12-14T17:57:00Z">
              <w:r w:rsidRPr="00106C12">
                <w:rPr>
                  <w:sz w:val="18"/>
                  <w:szCs w:val="18"/>
                </w:rPr>
                <w:t>00 2</w:t>
              </w:r>
              <w:r>
                <w:rPr>
                  <w:sz w:val="18"/>
                  <w:szCs w:val="18"/>
                </w:rPr>
                <w:t>4 00 8</w:t>
              </w:r>
              <w:r w:rsidRPr="00106C12">
                <w:rPr>
                  <w:sz w:val="18"/>
                  <w:szCs w:val="18"/>
                </w:rPr>
                <w:t xml:space="preserve">0 </w:t>
              </w:r>
              <w:r>
                <w:rPr>
                  <w:sz w:val="18"/>
                  <w:szCs w:val="18"/>
                </w:rPr>
                <w:t>09</w:t>
              </w:r>
            </w:ins>
          </w:p>
          <w:p w:rsidR="002F1917" w:rsidRDefault="00672554" w:rsidP="002F1917">
            <w:pPr>
              <w:rPr>
                <w:ins w:id="9550" w:author="Uli Dreifuerst" w:date="2015-12-14T17:57:00Z"/>
                <w:sz w:val="18"/>
                <w:szCs w:val="18"/>
              </w:rPr>
            </w:pPr>
            <w:ins w:id="9551" w:author="Uli Dreifuerst" w:date="2016-10-11T21:47:00Z">
              <w:r>
                <w:rPr>
                  <w:sz w:val="18"/>
                  <w:szCs w:val="18"/>
                </w:rPr>
                <w:t xml:space="preserve">   </w:t>
              </w:r>
            </w:ins>
            <w:ins w:id="9552" w:author="Uli Dreifuerst" w:date="2015-12-14T17:57:00Z">
              <w:r w:rsidR="002F1917">
                <w:rPr>
                  <w:sz w:val="18"/>
                  <w:szCs w:val="18"/>
                </w:rPr>
                <w:t>05 07</w:t>
              </w:r>
            </w:ins>
          </w:p>
          <w:p w:rsidR="002F1917" w:rsidRDefault="00672554" w:rsidP="002F1917">
            <w:pPr>
              <w:rPr>
                <w:ins w:id="9553" w:author="Uli Dreifuerst" w:date="2015-12-14T17:57:00Z"/>
                <w:sz w:val="18"/>
                <w:szCs w:val="18"/>
              </w:rPr>
            </w:pPr>
            <w:ins w:id="9554" w:author="Uli Dreifuerst" w:date="2016-10-11T21:47:00Z">
              <w:r>
                <w:rPr>
                  <w:sz w:val="18"/>
                  <w:szCs w:val="18"/>
                </w:rPr>
                <w:t xml:space="preserve">   </w:t>
              </w:r>
            </w:ins>
            <w:ins w:id="9555" w:author="Uli Dreifuerst" w:date="2015-12-14T17:57:00Z">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 xml:space="preserve">E </w:t>
              </w:r>
            </w:ins>
          </w:p>
          <w:p w:rsidR="002F1917" w:rsidRPr="00106C12" w:rsidRDefault="00672554" w:rsidP="002F1917">
            <w:pPr>
              <w:rPr>
                <w:ins w:id="9556" w:author="Uli Dreifuerst" w:date="2015-12-14T17:57:00Z"/>
                <w:sz w:val="18"/>
                <w:szCs w:val="18"/>
              </w:rPr>
            </w:pPr>
            <w:ins w:id="9557" w:author="Uli Dreifuerst" w:date="2016-10-11T21:47:00Z">
              <w:r>
                <w:rPr>
                  <w:sz w:val="18"/>
                  <w:szCs w:val="18"/>
                </w:rPr>
                <w:t xml:space="preserve">   </w:t>
              </w:r>
            </w:ins>
            <w:ins w:id="9558" w:author="Uli Dreifuerst" w:date="2015-12-14T17:57:00Z">
              <w:r w:rsidR="002F1917" w:rsidRPr="00106C12">
                <w:rPr>
                  <w:sz w:val="18"/>
                  <w:szCs w:val="18"/>
                </w:rPr>
                <w:t>12</w:t>
              </w:r>
              <w:r w:rsidR="002F1917">
                <w:rPr>
                  <w:sz w:val="18"/>
                  <w:szCs w:val="18"/>
                </w:rPr>
                <w:t xml:space="preserve"> </w:t>
              </w:r>
              <w:r w:rsidR="002F1917" w:rsidRPr="00106C12">
                <w:rPr>
                  <w:sz w:val="18"/>
                  <w:szCs w:val="18"/>
                </w:rPr>
                <w:t>34</w:t>
              </w:r>
              <w:r w:rsidR="002F1917">
                <w:rPr>
                  <w:sz w:val="18"/>
                  <w:szCs w:val="18"/>
                </w:rPr>
                <w:t xml:space="preserve"> </w:t>
              </w:r>
              <w:r w:rsidR="002F1917" w:rsidRPr="00106C12">
                <w:rPr>
                  <w:sz w:val="18"/>
                  <w:szCs w:val="18"/>
                </w:rPr>
                <w:t>5</w:t>
              </w:r>
              <w:r w:rsidR="002F1917">
                <w:rPr>
                  <w:sz w:val="18"/>
                  <w:szCs w:val="18"/>
                </w:rPr>
                <w:t xml:space="preserve">6 7E </w:t>
              </w:r>
            </w:ins>
          </w:p>
        </w:tc>
      </w:tr>
      <w:tr w:rsidR="003A5A6A" w:rsidTr="003A5A6A">
        <w:trPr>
          <w:ins w:id="9559" w:author="Uli Dreifuerst" w:date="2015-12-14T17:57:00Z"/>
        </w:trPr>
        <w:tc>
          <w:tcPr>
            <w:tcW w:w="507" w:type="dxa"/>
            <w:tcMar>
              <w:left w:w="57" w:type="dxa"/>
              <w:right w:w="57" w:type="dxa"/>
            </w:tcMar>
            <w:vAlign w:val="center"/>
            <w:tcPrChange w:id="9560" w:author="Uli Dreifuerst" w:date="2015-12-15T13:06:00Z">
              <w:tcPr>
                <w:tcW w:w="597" w:type="dxa"/>
                <w:tcMar>
                  <w:left w:w="57" w:type="dxa"/>
                  <w:right w:w="57" w:type="dxa"/>
                </w:tcMar>
                <w:vAlign w:val="center"/>
              </w:tcPr>
            </w:tcPrChange>
          </w:tcPr>
          <w:p w:rsidR="002F1917" w:rsidRDefault="002F1917" w:rsidP="002F1917">
            <w:pPr>
              <w:jc w:val="center"/>
              <w:rPr>
                <w:ins w:id="9561" w:author="Uli Dreifuerst" w:date="2015-12-14T17:57:00Z"/>
                <w:sz w:val="18"/>
                <w:szCs w:val="18"/>
              </w:rPr>
            </w:pPr>
            <w:ins w:id="9562" w:author="Uli Dreifuerst" w:date="2015-12-14T17:57:00Z">
              <w:r>
                <w:rPr>
                  <w:sz w:val="18"/>
                  <w:szCs w:val="18"/>
                </w:rPr>
                <w:t>Size</w:t>
              </w:r>
            </w:ins>
          </w:p>
          <w:p w:rsidR="002F1917" w:rsidRPr="00780A68" w:rsidRDefault="002F1917" w:rsidP="002F1917">
            <w:pPr>
              <w:jc w:val="center"/>
              <w:rPr>
                <w:ins w:id="9563" w:author="Uli Dreifuerst" w:date="2015-12-14T17:57:00Z"/>
                <w:sz w:val="18"/>
                <w:szCs w:val="18"/>
              </w:rPr>
            </w:pPr>
            <w:ins w:id="9564" w:author="Uli Dreifuerst" w:date="2015-12-14T17:57:00Z">
              <w:r>
                <w:t xml:space="preserve">0 </w:t>
              </w:r>
              <w:r w:rsidRPr="00780A68">
                <w:rPr>
                  <w:sz w:val="18"/>
                  <w:szCs w:val="18"/>
                </w:rPr>
                <w:t>b</w:t>
              </w:r>
              <w:r>
                <w:rPr>
                  <w:sz w:val="18"/>
                  <w:szCs w:val="18"/>
                </w:rPr>
                <w:t>i</w:t>
              </w:r>
              <w:r w:rsidRPr="00780A68">
                <w:rPr>
                  <w:sz w:val="18"/>
                  <w:szCs w:val="18"/>
                </w:rPr>
                <w:t>t</w:t>
              </w:r>
            </w:ins>
          </w:p>
        </w:tc>
        <w:tc>
          <w:tcPr>
            <w:tcW w:w="540" w:type="dxa"/>
            <w:tcMar>
              <w:left w:w="28" w:type="dxa"/>
              <w:right w:w="28" w:type="dxa"/>
            </w:tcMar>
            <w:vAlign w:val="center"/>
            <w:tcPrChange w:id="9565" w:author="Uli Dreifuerst" w:date="2015-12-15T13:06:00Z">
              <w:tcPr>
                <w:tcW w:w="540" w:type="dxa"/>
                <w:tcMar>
                  <w:left w:w="28" w:type="dxa"/>
                  <w:right w:w="28" w:type="dxa"/>
                </w:tcMar>
                <w:vAlign w:val="center"/>
              </w:tcPr>
            </w:tcPrChange>
          </w:tcPr>
          <w:p w:rsidR="002F1917" w:rsidRDefault="002F1917" w:rsidP="002F1917">
            <w:pPr>
              <w:jc w:val="center"/>
              <w:rPr>
                <w:ins w:id="9566" w:author="Uli Dreifuerst" w:date="2015-12-14T17:57:00Z"/>
                <w:sz w:val="18"/>
                <w:szCs w:val="18"/>
              </w:rPr>
            </w:pPr>
            <w:ins w:id="9567" w:author="Uli Dreifuerst" w:date="2015-12-14T17:57:00Z">
              <w:r>
                <w:rPr>
                  <w:sz w:val="18"/>
                  <w:szCs w:val="18"/>
                </w:rPr>
                <w:t>Size</w:t>
              </w:r>
            </w:ins>
          </w:p>
          <w:p w:rsidR="002F1917" w:rsidRPr="00780A68" w:rsidRDefault="002F1917" w:rsidP="002F1917">
            <w:pPr>
              <w:jc w:val="center"/>
              <w:rPr>
                <w:ins w:id="9568" w:author="Uli Dreifuerst" w:date="2015-12-14T17:57:00Z"/>
                <w:sz w:val="18"/>
                <w:szCs w:val="18"/>
              </w:rPr>
            </w:pPr>
            <w:ins w:id="9569" w:author="Uli Dreifuerst" w:date="2015-12-14T17:57:00Z">
              <w:r>
                <w:t>0</w:t>
              </w:r>
              <w:r w:rsidRPr="00CC3272">
                <w:rPr>
                  <w:vertAlign w:val="superscript"/>
                </w:rPr>
                <w:t>*</w:t>
              </w:r>
              <w:r>
                <w:t xml:space="preserve"> </w:t>
              </w:r>
              <w:r w:rsidRPr="00780A68">
                <w:rPr>
                  <w:sz w:val="18"/>
                  <w:szCs w:val="18"/>
                </w:rPr>
                <w:t>byte</w:t>
              </w:r>
            </w:ins>
          </w:p>
        </w:tc>
        <w:tc>
          <w:tcPr>
            <w:tcW w:w="630" w:type="dxa"/>
            <w:vAlign w:val="center"/>
            <w:tcPrChange w:id="9570" w:author="Uli Dreifuerst" w:date="2015-12-15T13:06:00Z">
              <w:tcPr>
                <w:tcW w:w="720" w:type="dxa"/>
                <w:vAlign w:val="center"/>
              </w:tcPr>
            </w:tcPrChange>
          </w:tcPr>
          <w:p w:rsidR="002F1917" w:rsidRDefault="002F1917" w:rsidP="002F1917">
            <w:pPr>
              <w:jc w:val="center"/>
              <w:rPr>
                <w:ins w:id="9571" w:author="Uli Dreifuerst" w:date="2015-12-14T17:57:00Z"/>
              </w:rPr>
            </w:pPr>
            <w:ins w:id="9572" w:author="Uli Dreifuerst" w:date="2015-12-14T17:57:00Z">
              <w:r>
                <w:t xml:space="preserve">0 </w:t>
              </w:r>
            </w:ins>
          </w:p>
          <w:p w:rsidR="002F1917" w:rsidRDefault="002F1917" w:rsidP="002F1917">
            <w:pPr>
              <w:jc w:val="center"/>
              <w:rPr>
                <w:ins w:id="9573" w:author="Uli Dreifuerst" w:date="2015-12-14T17:57:00Z"/>
              </w:rPr>
            </w:pPr>
            <w:ins w:id="9574"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75" w:author="Uli Dreifuerst" w:date="2015-12-15T13:06:00Z">
              <w:tcPr>
                <w:tcW w:w="540" w:type="dxa"/>
                <w:vAlign w:val="center"/>
              </w:tcPr>
            </w:tcPrChange>
          </w:tcPr>
          <w:p w:rsidR="002F1917" w:rsidRDefault="002F1917" w:rsidP="002F1917">
            <w:pPr>
              <w:jc w:val="center"/>
              <w:rPr>
                <w:ins w:id="9576" w:author="Uli Dreifuerst" w:date="2015-12-14T17:57:00Z"/>
              </w:rPr>
            </w:pPr>
            <w:ins w:id="9577" w:author="Uli Dreifuerst" w:date="2015-12-14T17:57:00Z">
              <w:r>
                <w:t xml:space="preserve">0 </w:t>
              </w:r>
            </w:ins>
          </w:p>
          <w:p w:rsidR="002F1917" w:rsidRDefault="002F1917" w:rsidP="002F1917">
            <w:pPr>
              <w:jc w:val="center"/>
              <w:rPr>
                <w:ins w:id="9578" w:author="Uli Dreifuerst" w:date="2015-12-14T17:57:00Z"/>
              </w:rPr>
            </w:pPr>
            <w:ins w:id="9579"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80" w:author="Uli Dreifuerst" w:date="2015-12-15T13:06:00Z">
              <w:tcPr>
                <w:tcW w:w="630" w:type="dxa"/>
                <w:vAlign w:val="center"/>
              </w:tcPr>
            </w:tcPrChange>
          </w:tcPr>
          <w:p w:rsidR="002F1917" w:rsidRDefault="002F1917" w:rsidP="002F1917">
            <w:pPr>
              <w:jc w:val="center"/>
              <w:rPr>
                <w:ins w:id="9581" w:author="Uli Dreifuerst" w:date="2015-12-14T17:57:00Z"/>
              </w:rPr>
            </w:pPr>
            <w:ins w:id="9582" w:author="Uli Dreifuerst" w:date="2015-12-14T17:57:00Z">
              <w:r>
                <w:t>0</w:t>
              </w:r>
            </w:ins>
          </w:p>
          <w:p w:rsidR="002F1917" w:rsidRDefault="002F1917" w:rsidP="002F1917">
            <w:pPr>
              <w:jc w:val="center"/>
              <w:rPr>
                <w:ins w:id="9583" w:author="Uli Dreifuerst" w:date="2015-12-14T17:57:00Z"/>
              </w:rPr>
            </w:pPr>
            <w:ins w:id="9584" w:author="Uli Dreifuerst" w:date="2015-12-14T17:57:00Z">
              <w:r w:rsidRPr="00087084">
                <w:rPr>
                  <w:sz w:val="18"/>
                  <w:szCs w:val="18"/>
                </w:rPr>
                <w:t>b</w:t>
              </w:r>
              <w:r>
                <w:rPr>
                  <w:sz w:val="18"/>
                  <w:szCs w:val="18"/>
                </w:rPr>
                <w:t>y</w:t>
              </w:r>
              <w:r w:rsidRPr="00087084">
                <w:rPr>
                  <w:sz w:val="18"/>
                  <w:szCs w:val="18"/>
                </w:rPr>
                <w:t>t</w:t>
              </w:r>
              <w:r>
                <w:rPr>
                  <w:sz w:val="18"/>
                  <w:szCs w:val="18"/>
                </w:rPr>
                <w:t>e</w:t>
              </w:r>
            </w:ins>
          </w:p>
        </w:tc>
        <w:tc>
          <w:tcPr>
            <w:tcW w:w="630" w:type="dxa"/>
            <w:vAlign w:val="center"/>
            <w:tcPrChange w:id="9585" w:author="Uli Dreifuerst" w:date="2015-12-15T13:06:00Z">
              <w:tcPr>
                <w:tcW w:w="625" w:type="dxa"/>
                <w:vAlign w:val="center"/>
              </w:tcPr>
            </w:tcPrChange>
          </w:tcPr>
          <w:p w:rsidR="002F1917" w:rsidRDefault="002F1917" w:rsidP="002F1917">
            <w:pPr>
              <w:jc w:val="center"/>
              <w:rPr>
                <w:ins w:id="9586" w:author="Uli Dreifuerst" w:date="2015-12-14T17:57:00Z"/>
              </w:rPr>
            </w:pPr>
            <w:ins w:id="9587" w:author="Uli Dreifuerst" w:date="2015-12-14T17:57:00Z">
              <w:r>
                <w:t xml:space="preserve">1 </w:t>
              </w:r>
              <w:r>
                <w:br/>
              </w:r>
              <w:r w:rsidRPr="00780A68">
                <w:rPr>
                  <w:sz w:val="18"/>
                  <w:szCs w:val="18"/>
                </w:rPr>
                <w:t>byte</w:t>
              </w:r>
            </w:ins>
          </w:p>
        </w:tc>
        <w:tc>
          <w:tcPr>
            <w:tcW w:w="3330" w:type="dxa"/>
            <w:vAlign w:val="center"/>
            <w:tcPrChange w:id="9588" w:author="Uli Dreifuerst" w:date="2015-12-15T13:06:00Z">
              <w:tcPr>
                <w:tcW w:w="3245" w:type="dxa"/>
                <w:vAlign w:val="center"/>
              </w:tcPr>
            </w:tcPrChange>
          </w:tcPr>
          <w:p w:rsidR="002F1917" w:rsidRPr="00106C12" w:rsidRDefault="002F1917" w:rsidP="002F1917">
            <w:pPr>
              <w:rPr>
                <w:ins w:id="9589" w:author="Uli Dreifuerst" w:date="2015-12-14T17:57:00Z"/>
                <w:sz w:val="18"/>
                <w:szCs w:val="18"/>
              </w:rPr>
            </w:pPr>
            <w:ins w:id="9590" w:author="Uli Dreifuerst" w:date="2015-12-14T17:57:00Z">
              <w:r>
                <w:rPr>
                  <w:sz w:val="18"/>
                  <w:szCs w:val="18"/>
                </w:rPr>
                <w:t>oldPIN Length= b00000101</w:t>
              </w:r>
            </w:ins>
          </w:p>
          <w:p w:rsidR="002F1917" w:rsidRDefault="002F1917" w:rsidP="002F1917">
            <w:pPr>
              <w:rPr>
                <w:ins w:id="9591" w:author="Uli Dreifuerst" w:date="2015-12-14T17:57:00Z"/>
                <w:sz w:val="18"/>
                <w:szCs w:val="18"/>
              </w:rPr>
            </w:pPr>
            <w:ins w:id="9592" w:author="Uli Dreifuerst" w:date="2015-12-14T17:57:00Z">
              <w:r>
                <w:rPr>
                  <w:sz w:val="18"/>
                  <w:szCs w:val="18"/>
                </w:rPr>
                <w:t xml:space="preserve">oldPIN Frame= 31 32 33 </w:t>
              </w:r>
              <w:r w:rsidRPr="00106C12">
                <w:rPr>
                  <w:sz w:val="18"/>
                  <w:szCs w:val="18"/>
                </w:rPr>
                <w:t>34</w:t>
              </w:r>
              <w:r>
                <w:rPr>
                  <w:sz w:val="18"/>
                  <w:szCs w:val="18"/>
                </w:rPr>
                <w:t xml:space="preserve"> 3</w:t>
              </w:r>
              <w:r w:rsidRPr="00106C12">
                <w:rPr>
                  <w:sz w:val="18"/>
                  <w:szCs w:val="18"/>
                </w:rPr>
                <w:t>5</w:t>
              </w:r>
              <w:r>
                <w:rPr>
                  <w:sz w:val="18"/>
                  <w:szCs w:val="18"/>
                </w:rPr>
                <w:t xml:space="preserve"> </w:t>
              </w:r>
            </w:ins>
          </w:p>
          <w:p w:rsidR="002F1917" w:rsidRPr="00106C12" w:rsidRDefault="002F1917" w:rsidP="002F1917">
            <w:pPr>
              <w:rPr>
                <w:ins w:id="9593" w:author="Uli Dreifuerst" w:date="2015-12-14T17:57:00Z"/>
                <w:sz w:val="18"/>
                <w:szCs w:val="18"/>
              </w:rPr>
            </w:pPr>
            <w:ins w:id="9594" w:author="Uli Dreifuerst" w:date="2015-12-14T17:57:00Z">
              <w:r>
                <w:rPr>
                  <w:sz w:val="18"/>
                  <w:szCs w:val="18"/>
                </w:rPr>
                <w:t>newPIN Length= b00000111</w:t>
              </w:r>
            </w:ins>
          </w:p>
          <w:p w:rsidR="002F1917" w:rsidRDefault="002F1917" w:rsidP="002F1917">
            <w:pPr>
              <w:rPr>
                <w:ins w:id="9595" w:author="Uli Dreifuerst" w:date="2015-12-14T17:57:00Z"/>
                <w:sz w:val="18"/>
                <w:szCs w:val="18"/>
              </w:rPr>
            </w:pPr>
            <w:ins w:id="9596" w:author="Uli Dreifuerst" w:date="2015-12-14T17:57:00Z">
              <w:r>
                <w:rPr>
                  <w:sz w:val="18"/>
                  <w:szCs w:val="18"/>
                </w:rPr>
                <w:t xml:space="preserve">newPIN Frame= 31 32 33 </w:t>
              </w:r>
              <w:r w:rsidRPr="00106C12">
                <w:rPr>
                  <w:sz w:val="18"/>
                  <w:szCs w:val="18"/>
                </w:rPr>
                <w:t>34</w:t>
              </w:r>
              <w:r>
                <w:rPr>
                  <w:sz w:val="18"/>
                  <w:szCs w:val="18"/>
                </w:rPr>
                <w:t xml:space="preserve"> 3</w:t>
              </w:r>
              <w:r w:rsidRPr="00106C12">
                <w:rPr>
                  <w:sz w:val="18"/>
                  <w:szCs w:val="18"/>
                </w:rPr>
                <w:t>5</w:t>
              </w:r>
              <w:r>
                <w:rPr>
                  <w:sz w:val="18"/>
                  <w:szCs w:val="18"/>
                </w:rPr>
                <w:t xml:space="preserve"> 36 37</w:t>
              </w:r>
            </w:ins>
          </w:p>
          <w:p w:rsidR="002F1917" w:rsidRPr="00780A68" w:rsidRDefault="002F1917" w:rsidP="002F1917">
            <w:pPr>
              <w:rPr>
                <w:ins w:id="9597" w:author="Uli Dreifuerst" w:date="2015-12-14T17:57:00Z"/>
                <w:sz w:val="18"/>
                <w:szCs w:val="18"/>
              </w:rPr>
            </w:pPr>
            <w:ins w:id="9598" w:author="Uli Dreifuerst" w:date="2015-12-14T17:57:00Z">
              <w:r>
                <w:rPr>
                  <w:sz w:val="18"/>
                  <w:szCs w:val="18"/>
                </w:rPr>
                <w:t xml:space="preserve">abData= </w:t>
              </w:r>
              <w:r w:rsidRPr="00106C12">
                <w:rPr>
                  <w:sz w:val="18"/>
                  <w:szCs w:val="18"/>
                </w:rPr>
                <w:t>00 2</w:t>
              </w:r>
              <w:r>
                <w:rPr>
                  <w:sz w:val="18"/>
                  <w:szCs w:val="18"/>
                </w:rPr>
                <w:t>4 00 8</w:t>
              </w:r>
              <w:r w:rsidRPr="00106C12">
                <w:rPr>
                  <w:sz w:val="18"/>
                  <w:szCs w:val="18"/>
                </w:rPr>
                <w:t xml:space="preserve">0 </w:t>
              </w:r>
              <w:r>
                <w:rPr>
                  <w:sz w:val="18"/>
                  <w:szCs w:val="18"/>
                </w:rPr>
                <w:t>00</w:t>
              </w:r>
            </w:ins>
          </w:p>
          <w:p w:rsidR="002F1917" w:rsidRDefault="002F1917" w:rsidP="002F1917">
            <w:pPr>
              <w:rPr>
                <w:ins w:id="9599" w:author="Uli Dreifuerst" w:date="2015-12-14T17:57:00Z"/>
                <w:sz w:val="18"/>
                <w:szCs w:val="18"/>
              </w:rPr>
            </w:pPr>
          </w:p>
        </w:tc>
        <w:tc>
          <w:tcPr>
            <w:tcW w:w="2610" w:type="dxa"/>
            <w:vAlign w:val="center"/>
            <w:tcPrChange w:id="9600" w:author="Uli Dreifuerst" w:date="2015-12-15T13:06:00Z">
              <w:tcPr>
                <w:tcW w:w="2610" w:type="dxa"/>
                <w:vAlign w:val="center"/>
              </w:tcPr>
            </w:tcPrChange>
          </w:tcPr>
          <w:p w:rsidR="002F1917" w:rsidRPr="00106C12" w:rsidRDefault="002F1917" w:rsidP="002F1917">
            <w:pPr>
              <w:rPr>
                <w:ins w:id="9601" w:author="Uli Dreifuerst" w:date="2015-12-14T17:57:00Z"/>
                <w:sz w:val="18"/>
                <w:szCs w:val="18"/>
              </w:rPr>
            </w:pPr>
            <w:ins w:id="9602" w:author="Uli Dreifuerst" w:date="2015-12-14T17:57:00Z">
              <w:r w:rsidRPr="00106C12">
                <w:rPr>
                  <w:sz w:val="18"/>
                  <w:szCs w:val="18"/>
                </w:rPr>
                <w:t>00 2</w:t>
              </w:r>
              <w:r>
                <w:rPr>
                  <w:sz w:val="18"/>
                  <w:szCs w:val="18"/>
                </w:rPr>
                <w:t>4 00 8</w:t>
              </w:r>
              <w:r w:rsidRPr="00106C12">
                <w:rPr>
                  <w:sz w:val="18"/>
                  <w:szCs w:val="18"/>
                </w:rPr>
                <w:t xml:space="preserve">0 </w:t>
              </w:r>
              <w:r>
                <w:rPr>
                  <w:sz w:val="18"/>
                  <w:szCs w:val="18"/>
                </w:rPr>
                <w:t>0C</w:t>
              </w:r>
            </w:ins>
          </w:p>
          <w:p w:rsidR="002F1917" w:rsidRDefault="00672554" w:rsidP="002F1917">
            <w:pPr>
              <w:rPr>
                <w:ins w:id="9603" w:author="Uli Dreifuerst" w:date="2015-12-14T17:57:00Z"/>
                <w:sz w:val="18"/>
                <w:szCs w:val="18"/>
              </w:rPr>
            </w:pPr>
            <w:ins w:id="9604" w:author="Uli Dreifuerst" w:date="2016-10-11T21:47:00Z">
              <w:r>
                <w:rPr>
                  <w:sz w:val="18"/>
                  <w:szCs w:val="18"/>
                </w:rPr>
                <w:t xml:space="preserve">   </w:t>
              </w:r>
            </w:ins>
            <w:ins w:id="9605" w:author="Uli Dreifuerst" w:date="2015-12-14T17:57:00Z">
              <w:r w:rsidR="002F1917">
                <w:rPr>
                  <w:sz w:val="18"/>
                  <w:szCs w:val="18"/>
                </w:rPr>
                <w:t xml:space="preserve">31 32 33 </w:t>
              </w:r>
              <w:r w:rsidR="002F1917" w:rsidRPr="00106C12">
                <w:rPr>
                  <w:sz w:val="18"/>
                  <w:szCs w:val="18"/>
                </w:rPr>
                <w:t>34</w:t>
              </w:r>
              <w:r w:rsidR="002F1917">
                <w:rPr>
                  <w:sz w:val="18"/>
                  <w:szCs w:val="18"/>
                </w:rPr>
                <w:t xml:space="preserve"> 3</w:t>
              </w:r>
              <w:r w:rsidR="002F1917" w:rsidRPr="00106C12">
                <w:rPr>
                  <w:sz w:val="18"/>
                  <w:szCs w:val="18"/>
                </w:rPr>
                <w:t>5</w:t>
              </w:r>
            </w:ins>
          </w:p>
          <w:p w:rsidR="002F1917" w:rsidRPr="00106C12" w:rsidRDefault="00672554" w:rsidP="002F1917">
            <w:pPr>
              <w:rPr>
                <w:ins w:id="9606" w:author="Uli Dreifuerst" w:date="2015-12-14T17:57:00Z"/>
                <w:sz w:val="18"/>
                <w:szCs w:val="18"/>
              </w:rPr>
            </w:pPr>
            <w:ins w:id="9607" w:author="Uli Dreifuerst" w:date="2016-10-11T21:47:00Z">
              <w:r>
                <w:rPr>
                  <w:sz w:val="18"/>
                  <w:szCs w:val="18"/>
                </w:rPr>
                <w:t xml:space="preserve">   </w:t>
              </w:r>
            </w:ins>
            <w:ins w:id="9608" w:author="Uli Dreifuerst" w:date="2015-12-14T17:57:00Z">
              <w:r w:rsidR="002F1917">
                <w:rPr>
                  <w:sz w:val="18"/>
                  <w:szCs w:val="18"/>
                </w:rPr>
                <w:t xml:space="preserve">31 32 33 </w:t>
              </w:r>
              <w:r w:rsidR="002F1917" w:rsidRPr="00106C12">
                <w:rPr>
                  <w:sz w:val="18"/>
                  <w:szCs w:val="18"/>
                </w:rPr>
                <w:t>34</w:t>
              </w:r>
              <w:r w:rsidR="002F1917">
                <w:rPr>
                  <w:sz w:val="18"/>
                  <w:szCs w:val="18"/>
                </w:rPr>
                <w:t xml:space="preserve"> 3</w:t>
              </w:r>
              <w:r w:rsidR="002F1917" w:rsidRPr="00106C12">
                <w:rPr>
                  <w:sz w:val="18"/>
                  <w:szCs w:val="18"/>
                </w:rPr>
                <w:t>5</w:t>
              </w:r>
              <w:r w:rsidR="002F1917">
                <w:rPr>
                  <w:sz w:val="18"/>
                  <w:szCs w:val="18"/>
                </w:rPr>
                <w:t xml:space="preserve"> 36 37</w:t>
              </w:r>
            </w:ins>
          </w:p>
        </w:tc>
      </w:tr>
    </w:tbl>
    <w:p w:rsidR="003A5A6A" w:rsidRDefault="003A5A6A" w:rsidP="002F1917">
      <w:pPr>
        <w:rPr>
          <w:ins w:id="9609" w:author="Uli Dreifuerst" w:date="2015-12-15T13:06:00Z"/>
        </w:rPr>
      </w:pPr>
    </w:p>
    <w:p w:rsidR="002F1917" w:rsidRDefault="002F1917" w:rsidP="002F1917">
      <w:pPr>
        <w:rPr>
          <w:ins w:id="9610" w:author="Uli Dreifuerst" w:date="2015-12-14T17:57:00Z"/>
        </w:rPr>
      </w:pPr>
      <w:ins w:id="9611" w:author="Uli Dreifuerst" w:date="2015-12-14T17:57:00Z">
        <w:r>
          <w:t xml:space="preserve">Remark: the items marked with (*) are based on an IFD which supports ‘Adaptive </w:t>
        </w:r>
        <w:r w:rsidRPr="00336732">
          <w:t>PIN Frame</w:t>
        </w:r>
        <w:r>
          <w:t xml:space="preserve"> size’.</w:t>
        </w:r>
      </w:ins>
    </w:p>
    <w:p w:rsidR="002F1917" w:rsidRDefault="002F1917" w:rsidP="002F1917">
      <w:pPr>
        <w:rPr>
          <w:ins w:id="9612" w:author="Uli Dreifuerst" w:date="2015-12-14T17:57:00Z"/>
        </w:rPr>
      </w:pPr>
      <w:ins w:id="9613" w:author="Uli Dreifuerst" w:date="2015-12-14T17:57:00Z">
        <w:r>
          <w:br w:type="page"/>
        </w:r>
      </w:ins>
    </w:p>
    <w:p w:rsidR="002F1917" w:rsidRDefault="002F1917" w:rsidP="002F1917">
      <w:pPr>
        <w:rPr>
          <w:ins w:id="9614" w:author="Uli Dreifuerst" w:date="2015-12-15T12:40:00Z"/>
        </w:rPr>
      </w:pPr>
      <w:ins w:id="9615" w:author="Uli Dreifuerst" w:date="2015-12-14T17:57:00Z">
        <w:r>
          <w:t>The PIN Modify command can be based on a structure:</w:t>
        </w:r>
      </w:ins>
    </w:p>
    <w:p w:rsidR="003A626E" w:rsidRDefault="003A626E" w:rsidP="002F1917">
      <w:pPr>
        <w:rPr>
          <w:ins w:id="9616" w:author="Uli Dreifuerst" w:date="2015-12-14T17:57:00Z"/>
        </w:rPr>
      </w:pPr>
    </w:p>
    <w:p w:rsidR="002F1917" w:rsidRPr="00684FE4" w:rsidRDefault="002F1917" w:rsidP="002F1917">
      <w:pPr>
        <w:autoSpaceDE w:val="0"/>
        <w:autoSpaceDN w:val="0"/>
        <w:adjustRightInd w:val="0"/>
        <w:rPr>
          <w:ins w:id="9617" w:author="Uli Dreifuerst" w:date="2015-12-14T17:57:00Z"/>
          <w:rFonts w:ascii="Courier New" w:hAnsi="Courier New" w:cs="Courier New"/>
          <w:color w:val="000000"/>
          <w:sz w:val="16"/>
          <w:szCs w:val="16"/>
          <w:lang w:eastAsia="nl-NL"/>
        </w:rPr>
      </w:pPr>
      <w:ins w:id="9618" w:author="Uli Dreifuerst" w:date="2015-12-14T17:57:00Z">
        <w:r w:rsidRPr="00684FE4">
          <w:rPr>
            <w:rFonts w:ascii="Courier New" w:hAnsi="Courier New" w:cs="Courier New"/>
            <w:color w:val="000000"/>
            <w:sz w:val="16"/>
            <w:szCs w:val="16"/>
            <w:lang w:eastAsia="nl-NL"/>
          </w:rPr>
          <w:t xml:space="preserve">typedef struct _PIN_MODIFY_STRUCTURE </w:t>
        </w:r>
      </w:ins>
    </w:p>
    <w:p w:rsidR="002F1917" w:rsidRPr="00684FE4" w:rsidRDefault="002F1917" w:rsidP="002F1917">
      <w:pPr>
        <w:autoSpaceDE w:val="0"/>
        <w:autoSpaceDN w:val="0"/>
        <w:adjustRightInd w:val="0"/>
        <w:rPr>
          <w:ins w:id="9619" w:author="Uli Dreifuerst" w:date="2015-12-14T17:57:00Z"/>
          <w:rFonts w:ascii="Courier New" w:hAnsi="Courier New" w:cs="Courier New"/>
          <w:color w:val="000000"/>
          <w:sz w:val="16"/>
          <w:szCs w:val="16"/>
          <w:lang w:eastAsia="nl-NL"/>
        </w:rPr>
      </w:pPr>
      <w:ins w:id="9620" w:author="Uli Dreifuerst" w:date="2015-12-14T17:57:00Z">
        <w:r w:rsidRPr="00684FE4">
          <w:rPr>
            <w:rFonts w:ascii="Courier New" w:hAnsi="Courier New" w:cs="Courier New"/>
            <w:color w:val="000000"/>
            <w:sz w:val="16"/>
            <w:szCs w:val="16"/>
            <w:lang w:eastAsia="nl-NL"/>
          </w:rPr>
          <w:t xml:space="preserve">{ </w:t>
        </w:r>
      </w:ins>
    </w:p>
    <w:p w:rsidR="002F1917" w:rsidRPr="00684FE4" w:rsidRDefault="002F1917">
      <w:pPr>
        <w:autoSpaceDE w:val="0"/>
        <w:autoSpaceDN w:val="0"/>
        <w:adjustRightInd w:val="0"/>
        <w:ind w:left="270"/>
        <w:rPr>
          <w:ins w:id="9621" w:author="Uli Dreifuerst" w:date="2015-12-14T17:57:00Z"/>
          <w:rFonts w:ascii="Courier New" w:hAnsi="Courier New" w:cs="Courier New"/>
          <w:color w:val="000000"/>
          <w:sz w:val="16"/>
          <w:szCs w:val="16"/>
          <w:lang w:eastAsia="nl-NL"/>
        </w:rPr>
        <w:pPrChange w:id="9622" w:author="Uli Dreifuerst" w:date="2015-12-15T12:39:00Z">
          <w:pPr>
            <w:autoSpaceDE w:val="0"/>
            <w:autoSpaceDN w:val="0"/>
            <w:adjustRightInd w:val="0"/>
            <w:ind w:left="720"/>
          </w:pPr>
        </w:pPrChange>
      </w:pPr>
      <w:ins w:id="9623" w:author="Uli Dreifuerst" w:date="2015-12-14T17:57:00Z">
        <w:r w:rsidRPr="00684FE4">
          <w:rPr>
            <w:rFonts w:ascii="Courier New" w:hAnsi="Courier New" w:cs="Courier New"/>
            <w:color w:val="000000"/>
            <w:sz w:val="16"/>
            <w:szCs w:val="16"/>
            <w:lang w:eastAsia="nl-NL"/>
          </w:rPr>
          <w:t>BYTE bTimeOut;</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timeout in seconds (00 means use default timeout) </w:t>
        </w:r>
      </w:ins>
    </w:p>
    <w:p w:rsidR="002F1917" w:rsidRPr="00684FE4" w:rsidRDefault="002F1917">
      <w:pPr>
        <w:autoSpaceDE w:val="0"/>
        <w:autoSpaceDN w:val="0"/>
        <w:adjustRightInd w:val="0"/>
        <w:ind w:left="270"/>
        <w:rPr>
          <w:ins w:id="9624" w:author="Uli Dreifuerst" w:date="2015-12-14T17:57:00Z"/>
          <w:rFonts w:ascii="Courier New" w:hAnsi="Courier New" w:cs="Courier New"/>
          <w:color w:val="000000"/>
          <w:sz w:val="16"/>
          <w:szCs w:val="16"/>
          <w:lang w:eastAsia="nl-NL"/>
        </w:rPr>
        <w:pPrChange w:id="9625" w:author="Uli Dreifuerst" w:date="2015-12-15T12:39:00Z">
          <w:pPr>
            <w:autoSpaceDE w:val="0"/>
            <w:autoSpaceDN w:val="0"/>
            <w:adjustRightInd w:val="0"/>
            <w:ind w:left="720"/>
          </w:pPr>
        </w:pPrChange>
      </w:pPr>
      <w:ins w:id="9626" w:author="Uli Dreifuerst" w:date="2015-12-14T17:57:00Z">
        <w:r w:rsidRPr="00684FE4">
          <w:rPr>
            <w:rFonts w:ascii="Courier New" w:hAnsi="Courier New" w:cs="Courier New"/>
            <w:color w:val="000000"/>
            <w:sz w:val="16"/>
            <w:szCs w:val="16"/>
            <w:lang w:eastAsia="nl-NL"/>
          </w:rPr>
          <w:t>BYTE bTimeOut2;</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timeout in seconds after first keystroke </w:t>
        </w:r>
      </w:ins>
    </w:p>
    <w:p w:rsidR="002F1917" w:rsidRPr="00684FE4" w:rsidRDefault="002F1917">
      <w:pPr>
        <w:autoSpaceDE w:val="0"/>
        <w:autoSpaceDN w:val="0"/>
        <w:adjustRightInd w:val="0"/>
        <w:ind w:left="270"/>
        <w:rPr>
          <w:ins w:id="9627" w:author="Uli Dreifuerst" w:date="2015-12-14T17:57:00Z"/>
          <w:rFonts w:ascii="Courier New" w:hAnsi="Courier New" w:cs="Courier New"/>
          <w:color w:val="000000"/>
          <w:sz w:val="16"/>
          <w:szCs w:val="16"/>
          <w:lang w:eastAsia="nl-NL"/>
        </w:rPr>
        <w:pPrChange w:id="9628" w:author="Uli Dreifuerst" w:date="2015-12-15T12:39:00Z">
          <w:pPr>
            <w:autoSpaceDE w:val="0"/>
            <w:autoSpaceDN w:val="0"/>
            <w:adjustRightInd w:val="0"/>
            <w:ind w:left="720"/>
          </w:pPr>
        </w:pPrChange>
      </w:pPr>
      <w:ins w:id="9629" w:author="Uli Dreifuerst" w:date="2015-12-14T17:57:00Z">
        <w:r w:rsidRPr="00684FE4">
          <w:rPr>
            <w:rFonts w:ascii="Courier New" w:hAnsi="Courier New" w:cs="Courier New"/>
            <w:color w:val="000000"/>
            <w:sz w:val="16"/>
            <w:szCs w:val="16"/>
            <w:lang w:eastAsia="nl-NL"/>
          </w:rPr>
          <w:t xml:space="preserve">BYTE bmFormatString; </w:t>
        </w:r>
        <w:r w:rsidRPr="00684FE4">
          <w:rPr>
            <w:rFonts w:ascii="Courier New" w:hAnsi="Courier New" w:cs="Courier New"/>
            <w:color w:val="000000"/>
            <w:sz w:val="16"/>
            <w:szCs w:val="16"/>
            <w:lang w:eastAsia="nl-NL"/>
          </w:rPr>
          <w:tab/>
          <w:t>// formatting options within PINBlock</w:t>
        </w:r>
      </w:ins>
    </w:p>
    <w:p w:rsidR="002F1917" w:rsidRPr="00684FE4" w:rsidRDefault="002F1917">
      <w:pPr>
        <w:autoSpaceDE w:val="0"/>
        <w:autoSpaceDN w:val="0"/>
        <w:adjustRightInd w:val="0"/>
        <w:ind w:left="270"/>
        <w:rPr>
          <w:ins w:id="9630" w:author="Uli Dreifuerst" w:date="2015-12-14T17:57:00Z"/>
          <w:rFonts w:ascii="Courier New" w:hAnsi="Courier New" w:cs="Courier New"/>
          <w:color w:val="000000"/>
          <w:sz w:val="16"/>
          <w:szCs w:val="16"/>
          <w:lang w:eastAsia="nl-NL"/>
        </w:rPr>
        <w:pPrChange w:id="9631" w:author="Uli Dreifuerst" w:date="2015-12-15T12:39:00Z">
          <w:pPr>
            <w:autoSpaceDE w:val="0"/>
            <w:autoSpaceDN w:val="0"/>
            <w:adjustRightInd w:val="0"/>
            <w:ind w:left="720"/>
          </w:pPr>
        </w:pPrChange>
      </w:pPr>
      <w:ins w:id="9632" w:author="Uli Dreifuerst" w:date="2015-12-14T17:57:00Z">
        <w:r w:rsidRPr="00684FE4">
          <w:rPr>
            <w:rFonts w:ascii="Courier New" w:hAnsi="Courier New" w:cs="Courier New"/>
            <w:color w:val="000000"/>
            <w:sz w:val="16"/>
            <w:szCs w:val="16"/>
            <w:lang w:eastAsia="nl-NL"/>
          </w:rPr>
          <w:t xml:space="preserve">BYTE bmPINBlockString; </w:t>
        </w:r>
        <w:r w:rsidRPr="00684FE4">
          <w:rPr>
            <w:rFonts w:ascii="Courier New" w:hAnsi="Courier New" w:cs="Courier New"/>
            <w:color w:val="000000"/>
            <w:sz w:val="16"/>
            <w:szCs w:val="16"/>
            <w:lang w:eastAsia="nl-NL"/>
          </w:rPr>
          <w:tab/>
          <w:t xml:space="preserve">// define PINBlock </w:t>
        </w:r>
      </w:ins>
    </w:p>
    <w:p w:rsidR="002F1917" w:rsidRPr="00684FE4" w:rsidRDefault="002F1917">
      <w:pPr>
        <w:autoSpaceDE w:val="0"/>
        <w:autoSpaceDN w:val="0"/>
        <w:adjustRightInd w:val="0"/>
        <w:ind w:left="270"/>
        <w:rPr>
          <w:ins w:id="9633" w:author="Uli Dreifuerst" w:date="2015-12-14T17:57:00Z"/>
          <w:rFonts w:ascii="Courier New" w:hAnsi="Courier New" w:cs="Courier New"/>
          <w:color w:val="000000"/>
          <w:sz w:val="16"/>
          <w:szCs w:val="16"/>
          <w:lang w:eastAsia="nl-NL"/>
        </w:rPr>
        <w:pPrChange w:id="9634" w:author="Uli Dreifuerst" w:date="2015-12-15T12:39:00Z">
          <w:pPr>
            <w:autoSpaceDE w:val="0"/>
            <w:autoSpaceDN w:val="0"/>
            <w:adjustRightInd w:val="0"/>
            <w:ind w:left="720"/>
          </w:pPr>
        </w:pPrChange>
      </w:pPr>
      <w:ins w:id="9635" w:author="Uli Dreifuerst" w:date="2015-12-14T17:57:00Z">
        <w:r w:rsidRPr="00684FE4">
          <w:rPr>
            <w:rFonts w:ascii="Courier New" w:hAnsi="Courier New" w:cs="Courier New"/>
            <w:color w:val="000000"/>
            <w:sz w:val="16"/>
            <w:szCs w:val="16"/>
            <w:lang w:eastAsia="nl-NL"/>
          </w:rPr>
          <w:t xml:space="preserve">BYTE bmPINLengthFormat; </w:t>
        </w:r>
        <w:r w:rsidRPr="00684FE4">
          <w:rPr>
            <w:rFonts w:ascii="Courier New" w:hAnsi="Courier New" w:cs="Courier New"/>
            <w:color w:val="000000"/>
            <w:sz w:val="16"/>
            <w:szCs w:val="16"/>
            <w:lang w:eastAsia="nl-NL"/>
          </w:rPr>
          <w:tab/>
          <w:t xml:space="preserve">// PINLength: number of PIN characters entered </w:t>
        </w:r>
      </w:ins>
    </w:p>
    <w:p w:rsidR="002F1917" w:rsidRPr="00684FE4" w:rsidRDefault="002F1917">
      <w:pPr>
        <w:autoSpaceDE w:val="0"/>
        <w:autoSpaceDN w:val="0"/>
        <w:adjustRightInd w:val="0"/>
        <w:ind w:left="270"/>
        <w:rPr>
          <w:ins w:id="9636" w:author="Uli Dreifuerst" w:date="2015-12-14T17:57:00Z"/>
          <w:rFonts w:ascii="Courier New" w:hAnsi="Courier New" w:cs="Courier New"/>
          <w:color w:val="000000"/>
          <w:sz w:val="16"/>
          <w:szCs w:val="16"/>
          <w:lang w:eastAsia="nl-NL"/>
        </w:rPr>
        <w:pPrChange w:id="9637" w:author="Uli Dreifuerst" w:date="2015-12-15T12:39:00Z">
          <w:pPr>
            <w:autoSpaceDE w:val="0"/>
            <w:autoSpaceDN w:val="0"/>
            <w:adjustRightInd w:val="0"/>
            <w:ind w:left="720"/>
          </w:pPr>
        </w:pPrChange>
      </w:pPr>
      <w:ins w:id="9638" w:author="Uli Dreifuerst" w:date="2015-12-14T17:57:00Z">
        <w:r w:rsidRPr="00684FE4">
          <w:rPr>
            <w:rFonts w:ascii="Courier New" w:hAnsi="Courier New" w:cs="Courier New"/>
            <w:color w:val="000000"/>
            <w:sz w:val="16"/>
            <w:szCs w:val="16"/>
            <w:lang w:eastAsia="nl-NL"/>
          </w:rPr>
          <w:t xml:space="preserve">BYTE bInsertionOffsetOld; </w:t>
        </w:r>
        <w:r w:rsidRPr="00684FE4">
          <w:rPr>
            <w:rFonts w:ascii="Courier New" w:hAnsi="Courier New" w:cs="Courier New"/>
            <w:color w:val="000000"/>
            <w:sz w:val="16"/>
            <w:szCs w:val="16"/>
            <w:lang w:eastAsia="nl-NL"/>
          </w:rPr>
          <w:tab/>
          <w:t xml:space="preserve">// Insertion position offset in bytes for the current PIN </w:t>
        </w:r>
      </w:ins>
    </w:p>
    <w:p w:rsidR="002F1917" w:rsidRPr="00684FE4" w:rsidRDefault="002F1917">
      <w:pPr>
        <w:autoSpaceDE w:val="0"/>
        <w:autoSpaceDN w:val="0"/>
        <w:adjustRightInd w:val="0"/>
        <w:ind w:left="270"/>
        <w:rPr>
          <w:ins w:id="9639" w:author="Uli Dreifuerst" w:date="2015-12-14T17:57:00Z"/>
          <w:rFonts w:ascii="Courier New" w:hAnsi="Courier New" w:cs="Courier New"/>
          <w:color w:val="000000"/>
          <w:sz w:val="16"/>
          <w:szCs w:val="16"/>
          <w:lang w:eastAsia="nl-NL"/>
        </w:rPr>
        <w:pPrChange w:id="9640" w:author="Uli Dreifuerst" w:date="2015-12-15T12:39:00Z">
          <w:pPr>
            <w:autoSpaceDE w:val="0"/>
            <w:autoSpaceDN w:val="0"/>
            <w:adjustRightInd w:val="0"/>
            <w:ind w:left="720"/>
          </w:pPr>
        </w:pPrChange>
      </w:pPr>
      <w:ins w:id="9641" w:author="Uli Dreifuerst" w:date="2015-12-14T17:57:00Z">
        <w:r w:rsidRPr="00684FE4">
          <w:rPr>
            <w:rFonts w:ascii="Courier New" w:hAnsi="Courier New" w:cs="Courier New"/>
            <w:color w:val="000000"/>
            <w:sz w:val="16"/>
            <w:szCs w:val="16"/>
            <w:lang w:eastAsia="nl-NL"/>
          </w:rPr>
          <w:t xml:space="preserve">BYTE bInsertionOffsetNew; </w:t>
        </w:r>
        <w:r w:rsidRPr="00684FE4">
          <w:rPr>
            <w:rFonts w:ascii="Courier New" w:hAnsi="Courier New" w:cs="Courier New"/>
            <w:color w:val="000000"/>
            <w:sz w:val="16"/>
            <w:szCs w:val="16"/>
            <w:lang w:eastAsia="nl-NL"/>
          </w:rPr>
          <w:tab/>
          <w:t xml:space="preserve">// Insertion position offset in bytes for the new PIN </w:t>
        </w:r>
      </w:ins>
    </w:p>
    <w:p w:rsidR="002F1917" w:rsidRPr="00684FE4" w:rsidRDefault="002F1917">
      <w:pPr>
        <w:autoSpaceDE w:val="0"/>
        <w:autoSpaceDN w:val="0"/>
        <w:adjustRightInd w:val="0"/>
        <w:ind w:left="270"/>
        <w:rPr>
          <w:ins w:id="9642" w:author="Uli Dreifuerst" w:date="2015-12-14T17:57:00Z"/>
          <w:rFonts w:ascii="Courier New" w:hAnsi="Courier New" w:cs="Courier New"/>
          <w:color w:val="000000"/>
          <w:sz w:val="16"/>
          <w:szCs w:val="16"/>
          <w:lang w:eastAsia="nl-NL"/>
        </w:rPr>
        <w:pPrChange w:id="9643" w:author="Uli Dreifuerst" w:date="2015-12-15T12:39:00Z">
          <w:pPr>
            <w:autoSpaceDE w:val="0"/>
            <w:autoSpaceDN w:val="0"/>
            <w:adjustRightInd w:val="0"/>
            <w:ind w:left="720"/>
          </w:pPr>
        </w:pPrChange>
      </w:pPr>
      <w:ins w:id="9644" w:author="Uli Dreifuerst" w:date="2015-12-14T17:57:00Z">
        <w:r w:rsidRPr="00684FE4">
          <w:rPr>
            <w:rFonts w:ascii="Courier New" w:hAnsi="Courier New" w:cs="Courier New"/>
            <w:color w:val="000000"/>
            <w:sz w:val="16"/>
            <w:szCs w:val="16"/>
            <w:lang w:eastAsia="nl-NL"/>
          </w:rPr>
          <w:t xml:space="preserve">USHORT wPINMaxExtraDigit; </w:t>
        </w:r>
        <w:r w:rsidRPr="00684FE4">
          <w:rPr>
            <w:rFonts w:ascii="Courier New" w:hAnsi="Courier New" w:cs="Courier New"/>
            <w:color w:val="000000"/>
            <w:sz w:val="16"/>
            <w:szCs w:val="16"/>
            <w:lang w:eastAsia="nl-NL"/>
          </w:rPr>
          <w:tab/>
          <w:t xml:space="preserve">// XXYY, where XX is minimum PINLength in digits, </w:t>
        </w:r>
      </w:ins>
    </w:p>
    <w:p w:rsidR="002F1917" w:rsidRPr="00684FE4" w:rsidRDefault="002F1917">
      <w:pPr>
        <w:autoSpaceDE w:val="0"/>
        <w:autoSpaceDN w:val="0"/>
        <w:adjustRightInd w:val="0"/>
        <w:ind w:left="2880"/>
        <w:rPr>
          <w:ins w:id="9645" w:author="Uli Dreifuerst" w:date="2015-12-14T17:57:00Z"/>
          <w:rFonts w:ascii="Courier New" w:hAnsi="Courier New" w:cs="Courier New"/>
          <w:color w:val="000000"/>
          <w:sz w:val="16"/>
          <w:szCs w:val="16"/>
          <w:lang w:eastAsia="nl-NL"/>
        </w:rPr>
        <w:pPrChange w:id="9646" w:author="Uli Dreifuerst" w:date="2015-12-15T12:40:00Z">
          <w:pPr>
            <w:autoSpaceDE w:val="0"/>
            <w:autoSpaceDN w:val="0"/>
            <w:adjustRightInd w:val="0"/>
            <w:ind w:left="2880" w:firstLine="720"/>
          </w:pPr>
        </w:pPrChange>
      </w:pPr>
      <w:ins w:id="9647" w:author="Uli Dreifuerst" w:date="2015-12-14T17:57:00Z">
        <w:r w:rsidRPr="00684FE4">
          <w:rPr>
            <w:rFonts w:ascii="Courier New" w:hAnsi="Courier New" w:cs="Courier New"/>
            <w:color w:val="000000"/>
            <w:sz w:val="16"/>
            <w:szCs w:val="16"/>
            <w:lang w:eastAsia="nl-NL"/>
          </w:rPr>
          <w:t xml:space="preserve">// YY is maximum </w:t>
        </w:r>
      </w:ins>
    </w:p>
    <w:p w:rsidR="002F1917" w:rsidRPr="00684FE4" w:rsidRDefault="002F1917">
      <w:pPr>
        <w:autoSpaceDE w:val="0"/>
        <w:autoSpaceDN w:val="0"/>
        <w:adjustRightInd w:val="0"/>
        <w:ind w:left="270"/>
        <w:rPr>
          <w:ins w:id="9648" w:author="Uli Dreifuerst" w:date="2015-12-14T17:57:00Z"/>
          <w:rFonts w:ascii="Courier New" w:hAnsi="Courier New" w:cs="Courier New"/>
          <w:color w:val="000000"/>
          <w:sz w:val="16"/>
          <w:szCs w:val="16"/>
          <w:lang w:eastAsia="nl-NL"/>
        </w:rPr>
        <w:pPrChange w:id="9649" w:author="Uli Dreifuerst" w:date="2015-12-15T12:39:00Z">
          <w:pPr>
            <w:autoSpaceDE w:val="0"/>
            <w:autoSpaceDN w:val="0"/>
            <w:adjustRightInd w:val="0"/>
            <w:ind w:left="720"/>
          </w:pPr>
        </w:pPrChange>
      </w:pPr>
      <w:ins w:id="9650" w:author="Uli Dreifuerst" w:date="2015-12-14T17:57:00Z">
        <w:r w:rsidRPr="00684FE4">
          <w:rPr>
            <w:rFonts w:ascii="Courier New" w:hAnsi="Courier New" w:cs="Courier New"/>
            <w:color w:val="000000"/>
            <w:sz w:val="16"/>
            <w:szCs w:val="16"/>
            <w:lang w:eastAsia="nl-NL"/>
          </w:rPr>
          <w:t xml:space="preserve">BYTE bConfirmPIN;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Flags governing need for confirmation of new PIN </w:t>
        </w:r>
      </w:ins>
    </w:p>
    <w:p w:rsidR="002F1917" w:rsidRPr="00684FE4" w:rsidRDefault="002F1917">
      <w:pPr>
        <w:autoSpaceDE w:val="0"/>
        <w:autoSpaceDN w:val="0"/>
        <w:adjustRightInd w:val="0"/>
        <w:ind w:left="270"/>
        <w:rPr>
          <w:ins w:id="9651" w:author="Uli Dreifuerst" w:date="2015-12-14T17:57:00Z"/>
          <w:rFonts w:ascii="Courier New" w:hAnsi="Courier New" w:cs="Courier New"/>
          <w:color w:val="000000"/>
          <w:sz w:val="16"/>
          <w:szCs w:val="16"/>
          <w:lang w:eastAsia="nl-NL"/>
        </w:rPr>
        <w:pPrChange w:id="9652" w:author="Uli Dreifuerst" w:date="2015-12-15T12:39:00Z">
          <w:pPr>
            <w:autoSpaceDE w:val="0"/>
            <w:autoSpaceDN w:val="0"/>
            <w:adjustRightInd w:val="0"/>
            <w:ind w:left="720"/>
          </w:pPr>
        </w:pPrChange>
      </w:pPr>
      <w:ins w:id="9653" w:author="Uli Dreifuerst" w:date="2015-12-14T17:57:00Z">
        <w:r w:rsidRPr="00684FE4">
          <w:rPr>
            <w:rFonts w:ascii="Courier New" w:hAnsi="Courier New" w:cs="Courier New"/>
            <w:color w:val="000000"/>
            <w:sz w:val="16"/>
            <w:szCs w:val="16"/>
            <w:lang w:eastAsia="nl-NL"/>
          </w:rPr>
          <w:t xml:space="preserve">BYTE bEntryValidationCondition; // Conditions under which PIN entry should be </w:t>
        </w:r>
      </w:ins>
    </w:p>
    <w:p w:rsidR="002F1917" w:rsidRPr="00684FE4" w:rsidRDefault="003A626E">
      <w:pPr>
        <w:autoSpaceDE w:val="0"/>
        <w:autoSpaceDN w:val="0"/>
        <w:adjustRightInd w:val="0"/>
        <w:ind w:left="3150"/>
        <w:rPr>
          <w:ins w:id="9654" w:author="Uli Dreifuerst" w:date="2015-12-14T17:57:00Z"/>
          <w:rFonts w:ascii="Courier New" w:hAnsi="Courier New" w:cs="Courier New"/>
          <w:color w:val="000000"/>
          <w:sz w:val="16"/>
          <w:szCs w:val="16"/>
          <w:lang w:eastAsia="nl-NL"/>
        </w:rPr>
        <w:pPrChange w:id="9655" w:author="Uli Dreifuerst" w:date="2015-12-15T12:40:00Z">
          <w:pPr>
            <w:autoSpaceDE w:val="0"/>
            <w:autoSpaceDN w:val="0"/>
            <w:adjustRightInd w:val="0"/>
            <w:ind w:left="2880" w:firstLine="720"/>
          </w:pPr>
        </w:pPrChange>
      </w:pPr>
      <w:ins w:id="9656" w:author="Uli Dreifuerst" w:date="2015-12-15T12:40:00Z">
        <w:r>
          <w:rPr>
            <w:rFonts w:ascii="Courier New" w:hAnsi="Courier New" w:cs="Courier New"/>
            <w:color w:val="000000"/>
            <w:sz w:val="16"/>
            <w:szCs w:val="16"/>
            <w:lang w:eastAsia="nl-NL"/>
          </w:rPr>
          <w:t xml:space="preserve">  </w:t>
        </w:r>
      </w:ins>
      <w:ins w:id="9657" w:author="Uli Dreifuerst" w:date="2015-12-14T17:57:00Z">
        <w:r w:rsidR="002F1917" w:rsidRPr="00684FE4">
          <w:rPr>
            <w:rFonts w:ascii="Courier New" w:hAnsi="Courier New" w:cs="Courier New"/>
            <w:color w:val="000000"/>
            <w:sz w:val="16"/>
            <w:szCs w:val="16"/>
            <w:lang w:eastAsia="nl-NL"/>
          </w:rPr>
          <w:t xml:space="preserve">// considered complete </w:t>
        </w:r>
      </w:ins>
    </w:p>
    <w:p w:rsidR="002F1917" w:rsidRPr="00684FE4" w:rsidRDefault="003A626E">
      <w:pPr>
        <w:autoSpaceDE w:val="0"/>
        <w:autoSpaceDN w:val="0"/>
        <w:adjustRightInd w:val="0"/>
        <w:ind w:left="270"/>
        <w:rPr>
          <w:ins w:id="9658" w:author="Uli Dreifuerst" w:date="2015-12-14T17:57:00Z"/>
          <w:rFonts w:ascii="Courier New" w:hAnsi="Courier New" w:cs="Courier New"/>
          <w:color w:val="000000"/>
          <w:sz w:val="16"/>
          <w:szCs w:val="16"/>
          <w:lang w:eastAsia="nl-NL"/>
        </w:rPr>
        <w:pPrChange w:id="9659" w:author="Uli Dreifuerst" w:date="2015-12-15T12:39:00Z">
          <w:pPr>
            <w:autoSpaceDE w:val="0"/>
            <w:autoSpaceDN w:val="0"/>
            <w:adjustRightInd w:val="0"/>
            <w:ind w:left="720"/>
          </w:pPr>
        </w:pPrChange>
      </w:pPr>
      <w:ins w:id="9660" w:author="Uli Dreifuerst" w:date="2015-12-14T17:57:00Z">
        <w:r>
          <w:rPr>
            <w:rFonts w:ascii="Courier New" w:hAnsi="Courier New" w:cs="Courier New"/>
            <w:color w:val="000000"/>
            <w:sz w:val="16"/>
            <w:szCs w:val="16"/>
            <w:lang w:eastAsia="nl-NL"/>
          </w:rPr>
          <w:t xml:space="preserve">BYTE bNumberMessage; </w:t>
        </w:r>
        <w:r>
          <w:rPr>
            <w:rFonts w:ascii="Courier New" w:hAnsi="Courier New" w:cs="Courier New"/>
            <w:color w:val="000000"/>
            <w:sz w:val="16"/>
            <w:szCs w:val="16"/>
            <w:lang w:eastAsia="nl-NL"/>
          </w:rPr>
          <w:tab/>
        </w:r>
        <w:r w:rsidR="002F1917" w:rsidRPr="00684FE4">
          <w:rPr>
            <w:rFonts w:ascii="Courier New" w:hAnsi="Courier New" w:cs="Courier New"/>
            <w:color w:val="000000"/>
            <w:sz w:val="16"/>
            <w:szCs w:val="16"/>
            <w:lang w:eastAsia="nl-NL"/>
          </w:rPr>
          <w:t xml:space="preserve">// Number of messages to use for PIN verification </w:t>
        </w:r>
      </w:ins>
    </w:p>
    <w:p w:rsidR="002F1917" w:rsidRPr="00684FE4" w:rsidRDefault="002F1917">
      <w:pPr>
        <w:autoSpaceDE w:val="0"/>
        <w:autoSpaceDN w:val="0"/>
        <w:adjustRightInd w:val="0"/>
        <w:ind w:left="270"/>
        <w:rPr>
          <w:ins w:id="9661" w:author="Uli Dreifuerst" w:date="2015-12-14T17:57:00Z"/>
          <w:rFonts w:ascii="Courier New" w:hAnsi="Courier New" w:cs="Courier New"/>
          <w:color w:val="000000"/>
          <w:sz w:val="16"/>
          <w:szCs w:val="16"/>
          <w:lang w:eastAsia="nl-NL"/>
        </w:rPr>
        <w:pPrChange w:id="9662" w:author="Uli Dreifuerst" w:date="2015-12-15T12:39:00Z">
          <w:pPr>
            <w:autoSpaceDE w:val="0"/>
            <w:autoSpaceDN w:val="0"/>
            <w:adjustRightInd w:val="0"/>
            <w:ind w:left="720"/>
          </w:pPr>
        </w:pPrChange>
      </w:pPr>
      <w:ins w:id="9663" w:author="Uli Dreifuerst" w:date="2015-12-14T17:57:00Z">
        <w:r w:rsidRPr="00684FE4">
          <w:rPr>
            <w:rFonts w:ascii="Courier New" w:hAnsi="Courier New" w:cs="Courier New"/>
            <w:color w:val="000000"/>
            <w:sz w:val="16"/>
            <w:szCs w:val="16"/>
            <w:lang w:eastAsia="nl-NL"/>
          </w:rPr>
          <w:t xml:space="preserve">USHORT wLangId;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Language for messages </w:t>
        </w:r>
      </w:ins>
    </w:p>
    <w:p w:rsidR="002F1917" w:rsidRPr="00684FE4" w:rsidRDefault="002F1917">
      <w:pPr>
        <w:autoSpaceDE w:val="0"/>
        <w:autoSpaceDN w:val="0"/>
        <w:adjustRightInd w:val="0"/>
        <w:ind w:left="270"/>
        <w:rPr>
          <w:ins w:id="9664" w:author="Uli Dreifuerst" w:date="2015-12-14T17:57:00Z"/>
          <w:rFonts w:ascii="Courier New" w:hAnsi="Courier New" w:cs="Courier New"/>
          <w:color w:val="000000"/>
          <w:sz w:val="16"/>
          <w:szCs w:val="16"/>
          <w:lang w:eastAsia="nl-NL"/>
        </w:rPr>
        <w:pPrChange w:id="9665" w:author="Uli Dreifuerst" w:date="2015-12-15T12:39:00Z">
          <w:pPr>
            <w:autoSpaceDE w:val="0"/>
            <w:autoSpaceDN w:val="0"/>
            <w:adjustRightInd w:val="0"/>
            <w:ind w:left="720"/>
          </w:pPr>
        </w:pPrChange>
      </w:pPr>
      <w:ins w:id="9666" w:author="Uli Dreifuerst" w:date="2015-12-14T17:57:00Z">
        <w:r w:rsidRPr="00684FE4">
          <w:rPr>
            <w:rFonts w:ascii="Courier New" w:hAnsi="Courier New" w:cs="Courier New"/>
            <w:color w:val="000000"/>
            <w:sz w:val="16"/>
            <w:szCs w:val="16"/>
            <w:lang w:eastAsia="nl-NL"/>
          </w:rPr>
          <w:t>BYTE bMsgIndex1;</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xml:space="preserve">// Index of 1st prompting message </w:t>
        </w:r>
      </w:ins>
    </w:p>
    <w:p w:rsidR="002F1917" w:rsidRPr="00684FE4" w:rsidRDefault="002F1917">
      <w:pPr>
        <w:autoSpaceDE w:val="0"/>
        <w:autoSpaceDN w:val="0"/>
        <w:adjustRightInd w:val="0"/>
        <w:ind w:left="270"/>
        <w:rPr>
          <w:ins w:id="9667" w:author="Uli Dreifuerst" w:date="2015-12-14T17:57:00Z"/>
          <w:rFonts w:ascii="Courier New" w:hAnsi="Courier New" w:cs="Courier New"/>
          <w:color w:val="000000"/>
          <w:sz w:val="16"/>
          <w:szCs w:val="16"/>
          <w:lang w:eastAsia="nl-NL"/>
        </w:rPr>
        <w:pPrChange w:id="9668" w:author="Uli Dreifuerst" w:date="2015-12-15T12:39:00Z">
          <w:pPr>
            <w:autoSpaceDE w:val="0"/>
            <w:autoSpaceDN w:val="0"/>
            <w:adjustRightInd w:val="0"/>
            <w:ind w:left="720"/>
          </w:pPr>
        </w:pPrChange>
      </w:pPr>
      <w:ins w:id="9669" w:author="Uli Dreifuerst" w:date="2015-12-14T17:57:00Z">
        <w:r w:rsidRPr="00684FE4">
          <w:rPr>
            <w:rFonts w:ascii="Courier New" w:hAnsi="Courier New" w:cs="Courier New"/>
            <w:color w:val="000000"/>
            <w:sz w:val="16"/>
            <w:szCs w:val="16"/>
            <w:lang w:eastAsia="nl-NL"/>
          </w:rPr>
          <w:t>BYTE bMsgIndex2;</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Index of 2d prompting message (if appropriate)</w:t>
        </w:r>
      </w:ins>
    </w:p>
    <w:p w:rsidR="002F1917" w:rsidRPr="00684FE4" w:rsidRDefault="002F1917">
      <w:pPr>
        <w:autoSpaceDE w:val="0"/>
        <w:autoSpaceDN w:val="0"/>
        <w:adjustRightInd w:val="0"/>
        <w:ind w:left="270"/>
        <w:rPr>
          <w:ins w:id="9670" w:author="Uli Dreifuerst" w:date="2015-12-14T17:57:00Z"/>
          <w:rFonts w:ascii="Courier New" w:hAnsi="Courier New" w:cs="Courier New"/>
          <w:color w:val="000000"/>
          <w:sz w:val="16"/>
          <w:szCs w:val="16"/>
          <w:lang w:eastAsia="nl-NL"/>
        </w:rPr>
        <w:pPrChange w:id="9671" w:author="Uli Dreifuerst" w:date="2015-12-15T12:39:00Z">
          <w:pPr>
            <w:autoSpaceDE w:val="0"/>
            <w:autoSpaceDN w:val="0"/>
            <w:adjustRightInd w:val="0"/>
            <w:ind w:left="720"/>
          </w:pPr>
        </w:pPrChange>
      </w:pPr>
      <w:ins w:id="9672" w:author="Uli Dreifuerst" w:date="2015-12-14T17:57:00Z">
        <w:r w:rsidRPr="00684FE4">
          <w:rPr>
            <w:rFonts w:ascii="Courier New" w:hAnsi="Courier New" w:cs="Courier New"/>
            <w:color w:val="000000"/>
            <w:sz w:val="16"/>
            <w:szCs w:val="16"/>
            <w:lang w:eastAsia="nl-NL"/>
          </w:rPr>
          <w:t xml:space="preserve">BYTE bMsgIndex3;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Index of 3d prompting message if appropriate)</w:t>
        </w:r>
      </w:ins>
    </w:p>
    <w:p w:rsidR="002F1917" w:rsidRPr="00684FE4" w:rsidRDefault="002F1917">
      <w:pPr>
        <w:autoSpaceDE w:val="0"/>
        <w:autoSpaceDN w:val="0"/>
        <w:adjustRightInd w:val="0"/>
        <w:ind w:left="270"/>
        <w:rPr>
          <w:ins w:id="9673" w:author="Uli Dreifuerst" w:date="2015-12-14T17:57:00Z"/>
          <w:rFonts w:ascii="Courier New" w:hAnsi="Courier New" w:cs="Courier New"/>
          <w:color w:val="000000"/>
          <w:sz w:val="16"/>
          <w:szCs w:val="16"/>
          <w:lang w:eastAsia="nl-NL"/>
        </w:rPr>
        <w:pPrChange w:id="9674" w:author="Uli Dreifuerst" w:date="2015-12-15T12:39:00Z">
          <w:pPr>
            <w:autoSpaceDE w:val="0"/>
            <w:autoSpaceDN w:val="0"/>
            <w:adjustRightInd w:val="0"/>
            <w:ind w:left="720"/>
          </w:pPr>
        </w:pPrChange>
      </w:pPr>
      <w:ins w:id="9675" w:author="Uli Dreifuerst" w:date="2015-12-14T17:57:00Z">
        <w:r w:rsidRPr="00684FE4">
          <w:rPr>
            <w:rFonts w:ascii="Courier New" w:hAnsi="Courier New" w:cs="Courier New"/>
            <w:color w:val="000000"/>
            <w:sz w:val="16"/>
            <w:szCs w:val="16"/>
            <w:lang w:eastAsia="nl-NL"/>
          </w:rPr>
          <w:t>BYTE bTeoPrologue[3];</w:t>
        </w:r>
        <w:r w:rsidRPr="00684FE4">
          <w:rPr>
            <w:rFonts w:ascii="Courier New" w:hAnsi="Courier New" w:cs="Courier New"/>
            <w:color w:val="000000"/>
            <w:sz w:val="16"/>
            <w:szCs w:val="16"/>
            <w:lang w:eastAsia="nl-NL"/>
          </w:rPr>
          <w:tab/>
          <w:t xml:space="preserve">// T=1 I-block prologue field to use (fill with 00) </w:t>
        </w:r>
      </w:ins>
    </w:p>
    <w:p w:rsidR="002F1917" w:rsidRPr="00684FE4" w:rsidRDefault="002F1917">
      <w:pPr>
        <w:autoSpaceDE w:val="0"/>
        <w:autoSpaceDN w:val="0"/>
        <w:adjustRightInd w:val="0"/>
        <w:ind w:left="270"/>
        <w:rPr>
          <w:ins w:id="9676" w:author="Uli Dreifuerst" w:date="2015-12-14T17:57:00Z"/>
          <w:rFonts w:ascii="Courier New" w:hAnsi="Courier New" w:cs="Courier New"/>
          <w:color w:val="000000"/>
          <w:sz w:val="16"/>
          <w:szCs w:val="16"/>
          <w:lang w:eastAsia="nl-NL"/>
        </w:rPr>
        <w:pPrChange w:id="9677" w:author="Uli Dreifuerst" w:date="2015-12-15T12:40:00Z">
          <w:pPr>
            <w:autoSpaceDE w:val="0"/>
            <w:autoSpaceDN w:val="0"/>
            <w:adjustRightInd w:val="0"/>
            <w:ind w:left="720"/>
          </w:pPr>
        </w:pPrChange>
      </w:pPr>
      <w:ins w:id="9678" w:author="Uli Dreifuerst" w:date="2015-12-14T17:57:00Z">
        <w:r w:rsidRPr="00684FE4">
          <w:rPr>
            <w:rFonts w:ascii="Courier New" w:hAnsi="Courier New" w:cs="Courier New"/>
            <w:color w:val="000000"/>
            <w:sz w:val="16"/>
            <w:szCs w:val="16"/>
            <w:lang w:eastAsia="nl-NL"/>
          </w:rPr>
          <w:t>ULONG ulDataLength</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length (in bytes) of ‘abData’</w:t>
        </w:r>
      </w:ins>
    </w:p>
    <w:p w:rsidR="002F1917" w:rsidRPr="00684FE4" w:rsidRDefault="002F1917">
      <w:pPr>
        <w:autoSpaceDE w:val="0"/>
        <w:autoSpaceDN w:val="0"/>
        <w:adjustRightInd w:val="0"/>
        <w:ind w:left="270"/>
        <w:rPr>
          <w:ins w:id="9679" w:author="Uli Dreifuerst" w:date="2015-12-14T17:57:00Z"/>
          <w:rFonts w:ascii="Courier New" w:hAnsi="Courier New" w:cs="Courier New"/>
          <w:color w:val="000000"/>
          <w:sz w:val="16"/>
          <w:szCs w:val="16"/>
          <w:lang w:eastAsia="nl-NL"/>
        </w:rPr>
        <w:pPrChange w:id="9680" w:author="Uli Dreifuerst" w:date="2015-12-15T12:40:00Z">
          <w:pPr>
            <w:autoSpaceDE w:val="0"/>
            <w:autoSpaceDN w:val="0"/>
            <w:adjustRightInd w:val="0"/>
            <w:ind w:left="720"/>
          </w:pPr>
        </w:pPrChange>
      </w:pPr>
      <w:ins w:id="9681" w:author="Uli Dreifuerst" w:date="2015-12-14T17:57:00Z">
        <w:r w:rsidRPr="00684FE4">
          <w:rPr>
            <w:rFonts w:ascii="Courier New" w:hAnsi="Courier New" w:cs="Courier New"/>
            <w:color w:val="000000"/>
            <w:sz w:val="16"/>
            <w:szCs w:val="16"/>
            <w:lang w:eastAsia="nl-NL"/>
          </w:rPr>
          <w:t xml:space="preserve">BYTE abData[1]; </w:t>
        </w:r>
        <w:r w:rsidRPr="00684FE4">
          <w:rPr>
            <w:rFonts w:ascii="Courier New" w:hAnsi="Courier New" w:cs="Courier New"/>
            <w:color w:val="000000"/>
            <w:sz w:val="16"/>
            <w:szCs w:val="16"/>
            <w:lang w:eastAsia="nl-NL"/>
          </w:rPr>
          <w:tab/>
        </w:r>
        <w:r w:rsidRPr="00684FE4">
          <w:rPr>
            <w:rFonts w:ascii="Courier New" w:hAnsi="Courier New" w:cs="Courier New"/>
            <w:color w:val="000000"/>
            <w:sz w:val="16"/>
            <w:szCs w:val="16"/>
            <w:lang w:eastAsia="nl-NL"/>
          </w:rPr>
          <w:tab/>
          <w:t>// Data to send to the ICC (this is a placeholder)</w:t>
        </w:r>
      </w:ins>
    </w:p>
    <w:p w:rsidR="002F1917" w:rsidRPr="00D95E98" w:rsidRDefault="002F1917" w:rsidP="002F1917">
      <w:pPr>
        <w:autoSpaceDE w:val="0"/>
        <w:autoSpaceDN w:val="0"/>
        <w:adjustRightInd w:val="0"/>
        <w:rPr>
          <w:ins w:id="9682" w:author="Uli Dreifuerst" w:date="2015-12-14T17:57:00Z"/>
          <w:rFonts w:ascii="Courier New" w:hAnsi="Courier New" w:cs="Courier New"/>
          <w:color w:val="000000"/>
          <w:sz w:val="16"/>
          <w:szCs w:val="16"/>
          <w:lang w:eastAsia="nl-NL"/>
        </w:rPr>
      </w:pPr>
      <w:ins w:id="9683" w:author="Uli Dreifuerst" w:date="2015-12-14T17:57:00Z">
        <w:r w:rsidRPr="00684FE4">
          <w:rPr>
            <w:rFonts w:ascii="Courier New" w:hAnsi="Courier New" w:cs="Courier New"/>
            <w:color w:val="000000"/>
            <w:sz w:val="16"/>
            <w:szCs w:val="16"/>
            <w:lang w:eastAsia="nl-NL"/>
          </w:rPr>
          <w:t>} PIN_MODIFY_STRUCTURE, *PPIN_MODIFY_STRUCTURE;</w:t>
        </w:r>
      </w:ins>
    </w:p>
    <w:p w:rsidR="002F1917" w:rsidRDefault="002F1917" w:rsidP="002F1917">
      <w:pPr>
        <w:rPr>
          <w:ins w:id="9684" w:author="Uli Dreifuerst" w:date="2015-12-14T17:57:00Z"/>
        </w:rPr>
      </w:pPr>
    </w:p>
    <w:p w:rsidR="002F1917" w:rsidRDefault="002F1917" w:rsidP="002F1917">
      <w:pPr>
        <w:rPr>
          <w:ins w:id="9685" w:author="Uli Dreifuerst" w:date="2015-12-14T18:04:00Z"/>
        </w:rPr>
      </w:pPr>
      <w:ins w:id="9686" w:author="Uli Dreifuerst" w:date="2015-12-14T17:57:00Z">
        <w:r>
          <w:t xml:space="preserve">A typical example for commanding PIN modification (Advanced) on an </w:t>
        </w:r>
        <w:r w:rsidRPr="000E7B45">
          <w:t xml:space="preserve">IAS/ECC </w:t>
        </w:r>
        <w:r>
          <w:t xml:space="preserve">card can use the following (a PINPAD reader with ‘Adaptive </w:t>
        </w:r>
        <w:r w:rsidRPr="00336732">
          <w:t>PIN Frame</w:t>
        </w:r>
        <w:r>
          <w:t xml:space="preserve"> size’ is required):</w:t>
        </w:r>
      </w:ins>
    </w:p>
    <w:p w:rsidR="002D7E8F" w:rsidRDefault="002D7E8F" w:rsidP="002F1917">
      <w:pPr>
        <w:rPr>
          <w:ins w:id="9687" w:author="Uli Dreifuerst" w:date="2015-12-14T17:57:00Z"/>
        </w:rPr>
      </w:pPr>
    </w:p>
    <w:p w:rsidR="002F1917" w:rsidRPr="00D95E98" w:rsidRDefault="002F1917" w:rsidP="003A626E">
      <w:pPr>
        <w:rPr>
          <w:ins w:id="9688" w:author="Uli Dreifuerst" w:date="2015-12-14T17:57:00Z"/>
          <w:rFonts w:ascii="Courier New" w:hAnsi="Courier New" w:cs="Courier New"/>
          <w:color w:val="000000"/>
          <w:sz w:val="16"/>
          <w:szCs w:val="16"/>
          <w:lang w:eastAsia="nl-NL"/>
        </w:rPr>
      </w:pPr>
      <w:ins w:id="9689" w:author="Uli Dreifuerst" w:date="2015-12-14T17:57:00Z">
        <w:r w:rsidRPr="00D95E98">
          <w:rPr>
            <w:rFonts w:ascii="Courier New" w:hAnsi="Courier New" w:cs="Courier New"/>
            <w:color w:val="000000"/>
            <w:sz w:val="16"/>
            <w:szCs w:val="16"/>
            <w:lang w:eastAsia="nl-NL"/>
          </w:rPr>
          <w:t>bTimeOut=0x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690" w:author="Uli Dreifuerst" w:date="2015-12-15T12:16:00Z">
        <w:r w:rsidR="00ED7854">
          <w:rPr>
            <w:rFonts w:ascii="Courier New" w:hAnsi="Courier New" w:cs="Courier New"/>
            <w:color w:val="000000"/>
            <w:sz w:val="16"/>
            <w:szCs w:val="16"/>
            <w:lang w:eastAsia="nl-NL"/>
          </w:rPr>
          <w:t>//</w:t>
        </w:r>
      </w:ins>
      <w:ins w:id="9691"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rsidP="003A626E">
      <w:pPr>
        <w:rPr>
          <w:ins w:id="9692" w:author="Uli Dreifuerst" w:date="2015-12-14T17:57:00Z"/>
          <w:rFonts w:ascii="Courier New" w:hAnsi="Courier New" w:cs="Courier New"/>
          <w:color w:val="000000"/>
          <w:sz w:val="16"/>
          <w:szCs w:val="16"/>
          <w:lang w:eastAsia="nl-NL"/>
        </w:rPr>
      </w:pPr>
      <w:ins w:id="9693" w:author="Uli Dreifuerst" w:date="2015-12-14T17:57:00Z">
        <w:r w:rsidRPr="00D95E98">
          <w:rPr>
            <w:rFonts w:ascii="Courier New" w:hAnsi="Courier New" w:cs="Courier New"/>
            <w:color w:val="000000"/>
            <w:sz w:val="16"/>
            <w:szCs w:val="16"/>
            <w:lang w:eastAsia="nl-NL"/>
          </w:rPr>
          <w:t>bTimeOut2=0x</w:t>
        </w:r>
        <w:r>
          <w:rPr>
            <w:rFonts w:ascii="Courier New" w:hAnsi="Courier New" w:cs="Courier New"/>
            <w:color w:val="000000"/>
            <w:sz w:val="16"/>
            <w:szCs w:val="16"/>
            <w:lang w:eastAsia="nl-NL"/>
          </w:rPr>
          <w:t>1E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694" w:author="Uli Dreifuerst" w:date="2015-12-15T12:16:00Z">
        <w:r w:rsidR="00ED7854">
          <w:rPr>
            <w:rFonts w:ascii="Courier New" w:hAnsi="Courier New" w:cs="Courier New"/>
            <w:color w:val="000000"/>
            <w:sz w:val="16"/>
            <w:szCs w:val="16"/>
            <w:lang w:eastAsia="nl-NL"/>
          </w:rPr>
          <w:t>//</w:t>
        </w:r>
      </w:ins>
      <w:ins w:id="9695" w:author="Uli Dreifuerst" w:date="2015-12-14T17:57:00Z">
        <w:r>
          <w:rPr>
            <w:rFonts w:ascii="Courier New" w:hAnsi="Courier New" w:cs="Courier New"/>
            <w:color w:val="000000"/>
            <w:sz w:val="16"/>
            <w:szCs w:val="16"/>
            <w:lang w:eastAsia="nl-NL"/>
          </w:rPr>
          <w:t xml:space="preserve"> 30 seconds timeout</w:t>
        </w:r>
      </w:ins>
    </w:p>
    <w:p w:rsidR="002F1917" w:rsidRPr="00D95E98" w:rsidRDefault="002F1917" w:rsidP="003A626E">
      <w:pPr>
        <w:rPr>
          <w:ins w:id="9696" w:author="Uli Dreifuerst" w:date="2015-12-14T17:57:00Z"/>
          <w:rFonts w:ascii="Courier New" w:hAnsi="Courier New" w:cs="Courier New"/>
          <w:color w:val="000000"/>
          <w:sz w:val="16"/>
          <w:szCs w:val="16"/>
          <w:lang w:eastAsia="nl-NL"/>
        </w:rPr>
      </w:pPr>
      <w:ins w:id="9697" w:author="Uli Dreifuerst" w:date="2015-12-14T17:57:00Z">
        <w:r>
          <w:rPr>
            <w:rFonts w:ascii="Courier New" w:hAnsi="Courier New" w:cs="Courier New"/>
            <w:color w:val="000000"/>
            <w:sz w:val="16"/>
            <w:szCs w:val="16"/>
            <w:lang w:eastAsia="nl-NL"/>
          </w:rPr>
          <w:t>bmFormatString=0x82</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698" w:author="Uli Dreifuerst" w:date="2015-12-15T12:16:00Z">
        <w:r w:rsidR="00ED7854">
          <w:rPr>
            <w:rFonts w:ascii="Courier New" w:hAnsi="Courier New" w:cs="Courier New"/>
            <w:color w:val="000000"/>
            <w:sz w:val="16"/>
            <w:szCs w:val="16"/>
            <w:lang w:eastAsia="nl-NL"/>
          </w:rPr>
          <w:t>//</w:t>
        </w:r>
      </w:ins>
      <w:ins w:id="9699" w:author="Uli Dreifuerst" w:date="2015-12-14T17:57:00Z">
        <w:r w:rsidRPr="00D95E98">
          <w:rPr>
            <w:rFonts w:ascii="Courier New" w:hAnsi="Courier New" w:cs="Courier New"/>
            <w:color w:val="000000"/>
            <w:sz w:val="16"/>
            <w:szCs w:val="16"/>
            <w:lang w:eastAsia="nl-NL"/>
          </w:rPr>
          <w:t xml:space="preserve"> at offset of </w:t>
        </w:r>
        <w:r>
          <w:rPr>
            <w:rFonts w:ascii="Courier New" w:hAnsi="Courier New" w:cs="Courier New"/>
            <w:color w:val="000000"/>
            <w:sz w:val="16"/>
            <w:szCs w:val="16"/>
            <w:lang w:eastAsia="nl-NL"/>
          </w:rPr>
          <w:t xml:space="preserve">0 byte the Old </w:t>
        </w:r>
        <w:r w:rsidRPr="00D95E98">
          <w:rPr>
            <w:rFonts w:ascii="Courier New" w:hAnsi="Courier New" w:cs="Courier New"/>
            <w:color w:val="000000"/>
            <w:sz w:val="16"/>
            <w:szCs w:val="16"/>
            <w:lang w:eastAsia="nl-NL"/>
          </w:rPr>
          <w:t xml:space="preserve">PIN in </w:t>
        </w:r>
        <w:r>
          <w:rPr>
            <w:rFonts w:ascii="Courier New" w:hAnsi="Courier New" w:cs="Courier New"/>
            <w:color w:val="000000"/>
            <w:sz w:val="16"/>
            <w:szCs w:val="16"/>
            <w:lang w:eastAsia="nl-NL"/>
          </w:rPr>
          <w:t>ASCII</w:t>
        </w:r>
      </w:ins>
    </w:p>
    <w:p w:rsidR="002F1917" w:rsidRPr="00D95E98" w:rsidRDefault="002F1917" w:rsidP="003A626E">
      <w:pPr>
        <w:rPr>
          <w:ins w:id="9700" w:author="Uli Dreifuerst" w:date="2015-12-14T17:57:00Z"/>
          <w:rFonts w:ascii="Courier New" w:hAnsi="Courier New" w:cs="Courier New"/>
          <w:color w:val="000000"/>
          <w:sz w:val="16"/>
          <w:szCs w:val="16"/>
          <w:lang w:eastAsia="nl-NL"/>
        </w:rPr>
      </w:pPr>
      <w:ins w:id="9701" w:author="Uli Dreifuerst" w:date="2015-12-14T17:57:00Z">
        <w:r w:rsidRPr="00D95E98">
          <w:rPr>
            <w:rFonts w:ascii="Courier New" w:hAnsi="Courier New" w:cs="Courier New"/>
            <w:color w:val="000000"/>
            <w:sz w:val="16"/>
            <w:szCs w:val="16"/>
            <w:lang w:eastAsia="nl-NL"/>
          </w:rPr>
          <w:t>bmPINBlockString=0x</w:t>
        </w:r>
        <w:r>
          <w:rPr>
            <w:rFonts w:ascii="Courier New" w:hAnsi="Courier New" w:cs="Courier New"/>
            <w:color w:val="000000"/>
            <w:sz w:val="16"/>
            <w:szCs w:val="16"/>
            <w:lang w:eastAsia="nl-NL"/>
          </w:rPr>
          <w:t>00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9702" w:author="Uli Dreifuerst" w:date="2015-12-15T12:16:00Z">
        <w:r w:rsidR="00ED7854">
          <w:rPr>
            <w:rFonts w:ascii="Courier New" w:hAnsi="Courier New" w:cs="Courier New"/>
            <w:color w:val="000000"/>
            <w:sz w:val="16"/>
            <w:szCs w:val="16"/>
            <w:lang w:eastAsia="nl-NL"/>
          </w:rPr>
          <w:t>//</w:t>
        </w:r>
      </w:ins>
      <w:ins w:id="9703" w:author="Uli Dreifuerst" w:date="2015-12-14T17:57:00Z">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PIN L</w:t>
        </w:r>
        <w:r w:rsidRPr="00D95E98">
          <w:rPr>
            <w:rFonts w:ascii="Courier New" w:hAnsi="Courier New" w:cs="Courier New"/>
            <w:color w:val="000000"/>
            <w:sz w:val="16"/>
            <w:szCs w:val="16"/>
            <w:lang w:eastAsia="nl-NL"/>
          </w:rPr>
          <w:t>ength</w:t>
        </w:r>
        <w:r>
          <w:rPr>
            <w:rFonts w:ascii="Courier New" w:hAnsi="Courier New" w:cs="Courier New"/>
            <w:color w:val="000000"/>
            <w:sz w:val="16"/>
            <w:szCs w:val="16"/>
            <w:lang w:eastAsia="nl-NL"/>
          </w:rPr>
          <w:t xml:space="preserve"> size</w:t>
        </w:r>
        <w:r w:rsidRPr="00D95E98">
          <w:rPr>
            <w:rFonts w:ascii="Courier New" w:hAnsi="Courier New" w:cs="Courier New"/>
            <w:color w:val="000000"/>
            <w:sz w:val="16"/>
            <w:szCs w:val="16"/>
            <w:lang w:eastAsia="nl-NL"/>
          </w:rPr>
          <w:t xml:space="preserve"> is </w:t>
        </w:r>
        <w:r>
          <w:rPr>
            <w:rFonts w:ascii="Courier New" w:hAnsi="Courier New" w:cs="Courier New"/>
            <w:color w:val="000000"/>
            <w:sz w:val="16"/>
            <w:szCs w:val="16"/>
            <w:lang w:eastAsia="nl-NL"/>
          </w:rPr>
          <w:t xml:space="preserve">0 </w:t>
        </w:r>
        <w:r w:rsidRPr="00D95E98">
          <w:rPr>
            <w:rFonts w:ascii="Courier New" w:hAnsi="Courier New" w:cs="Courier New"/>
            <w:color w:val="000000"/>
            <w:sz w:val="16"/>
            <w:szCs w:val="16"/>
            <w:lang w:eastAsia="nl-NL"/>
          </w:rPr>
          <w:t xml:space="preserve">bits, PIN </w:t>
        </w:r>
        <w:r>
          <w:rPr>
            <w:rFonts w:ascii="Courier New" w:hAnsi="Courier New" w:cs="Courier New"/>
            <w:color w:val="000000"/>
            <w:sz w:val="16"/>
            <w:szCs w:val="16"/>
            <w:lang w:eastAsia="nl-NL"/>
          </w:rPr>
          <w:t>Frame</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 xml:space="preserve">size </w:t>
        </w:r>
        <w:r w:rsidRPr="00D95E98">
          <w:rPr>
            <w:rFonts w:ascii="Courier New" w:hAnsi="Courier New" w:cs="Courier New"/>
            <w:color w:val="000000"/>
            <w:sz w:val="16"/>
            <w:szCs w:val="16"/>
            <w:lang w:eastAsia="nl-NL"/>
          </w:rPr>
          <w:t xml:space="preserve">is </w:t>
        </w:r>
        <w:r>
          <w:rPr>
            <w:rFonts w:ascii="Courier New" w:hAnsi="Courier New" w:cs="Courier New"/>
            <w:color w:val="000000"/>
            <w:sz w:val="16"/>
            <w:szCs w:val="16"/>
            <w:lang w:eastAsia="nl-NL"/>
          </w:rPr>
          <w:t>adaptive</w:t>
        </w:r>
      </w:ins>
    </w:p>
    <w:p w:rsidR="002F1917" w:rsidRPr="00D95E98" w:rsidRDefault="002F1917" w:rsidP="003A626E">
      <w:pPr>
        <w:rPr>
          <w:ins w:id="9704" w:author="Uli Dreifuerst" w:date="2015-12-14T17:57:00Z"/>
          <w:rFonts w:ascii="Courier New" w:hAnsi="Courier New" w:cs="Courier New"/>
          <w:color w:val="000000"/>
          <w:sz w:val="16"/>
          <w:szCs w:val="16"/>
          <w:lang w:eastAsia="nl-NL"/>
        </w:rPr>
      </w:pPr>
      <w:ins w:id="9705" w:author="Uli Dreifuerst" w:date="2015-12-14T17:57:00Z">
        <w:r>
          <w:rPr>
            <w:rFonts w:ascii="Courier New" w:hAnsi="Courier New" w:cs="Courier New"/>
            <w:color w:val="000000"/>
            <w:sz w:val="16"/>
            <w:szCs w:val="16"/>
            <w:lang w:eastAsia="nl-NL"/>
          </w:rPr>
          <w:t>bmPINLengthFormat=0x00</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9706" w:author="Uli Dreifuerst" w:date="2015-12-15T12:16:00Z">
        <w:r w:rsidR="00ED7854">
          <w:rPr>
            <w:rFonts w:ascii="Courier New" w:hAnsi="Courier New" w:cs="Courier New"/>
            <w:color w:val="000000"/>
            <w:sz w:val="16"/>
            <w:szCs w:val="16"/>
            <w:lang w:eastAsia="nl-NL"/>
          </w:rPr>
          <w:t>//</w:t>
        </w:r>
      </w:ins>
      <w:ins w:id="9707" w:author="Uli Dreifuerst" w:date="2015-12-14T17:57:00Z">
        <w:r>
          <w:rPr>
            <w:rFonts w:ascii="Courier New" w:hAnsi="Courier New" w:cs="Courier New"/>
            <w:color w:val="000000"/>
            <w:sz w:val="16"/>
            <w:szCs w:val="16"/>
            <w:lang w:eastAsia="nl-NL"/>
          </w:rPr>
          <w:t xml:space="preserve"> -not used-</w:t>
        </w:r>
      </w:ins>
    </w:p>
    <w:p w:rsidR="002F1917" w:rsidRPr="00684FE4" w:rsidRDefault="002F1917" w:rsidP="003A626E">
      <w:pPr>
        <w:autoSpaceDE w:val="0"/>
        <w:autoSpaceDN w:val="0"/>
        <w:adjustRightInd w:val="0"/>
        <w:rPr>
          <w:ins w:id="9708" w:author="Uli Dreifuerst" w:date="2015-12-14T17:57:00Z"/>
          <w:rFonts w:ascii="Courier New" w:hAnsi="Courier New" w:cs="Courier New"/>
          <w:color w:val="000000"/>
          <w:sz w:val="16"/>
          <w:szCs w:val="16"/>
          <w:lang w:eastAsia="nl-NL"/>
        </w:rPr>
      </w:pPr>
      <w:ins w:id="9709" w:author="Uli Dreifuerst" w:date="2015-12-14T17:57:00Z">
        <w:r w:rsidRPr="00684FE4">
          <w:rPr>
            <w:rFonts w:ascii="Courier New" w:hAnsi="Courier New" w:cs="Courier New"/>
            <w:color w:val="000000"/>
            <w:sz w:val="16"/>
            <w:szCs w:val="16"/>
            <w:lang w:eastAsia="nl-NL"/>
          </w:rPr>
          <w:t>bInsertionOffsetOld</w:t>
        </w:r>
        <w:r>
          <w:rPr>
            <w:rFonts w:ascii="Courier New" w:hAnsi="Courier New" w:cs="Courier New"/>
            <w:color w:val="000000"/>
            <w:sz w:val="16"/>
            <w:szCs w:val="16"/>
            <w:lang w:eastAsia="nl-NL"/>
          </w:rPr>
          <w:t>=0x00</w:t>
        </w:r>
        <w:r w:rsidRPr="00684FE4">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b/>
        </w:r>
      </w:ins>
      <w:ins w:id="9710" w:author="Uli Dreifuerst" w:date="2015-12-15T12:16:00Z">
        <w:r w:rsidR="00ED7854">
          <w:rPr>
            <w:rFonts w:ascii="Courier New" w:hAnsi="Courier New" w:cs="Courier New"/>
            <w:color w:val="000000"/>
            <w:sz w:val="16"/>
            <w:szCs w:val="16"/>
            <w:lang w:eastAsia="nl-NL"/>
          </w:rPr>
          <w:t>//</w:t>
        </w:r>
      </w:ins>
      <w:ins w:id="9711" w:author="Uli Dreifuerst" w:date="2015-12-14T17:57:00Z">
        <w:r w:rsidRPr="00684FE4">
          <w:rPr>
            <w:rFonts w:ascii="Courier New" w:hAnsi="Courier New" w:cs="Courier New"/>
            <w:color w:val="000000"/>
            <w:sz w:val="16"/>
            <w:szCs w:val="16"/>
            <w:lang w:eastAsia="nl-NL"/>
          </w:rPr>
          <w:t xml:space="preserve"> current PIN </w:t>
        </w:r>
        <w:r>
          <w:rPr>
            <w:rFonts w:ascii="Courier New" w:hAnsi="Courier New" w:cs="Courier New"/>
            <w:color w:val="000000"/>
            <w:sz w:val="16"/>
            <w:szCs w:val="16"/>
            <w:lang w:eastAsia="nl-NL"/>
          </w:rPr>
          <w:t>block at adaptive offset 0</w:t>
        </w:r>
      </w:ins>
    </w:p>
    <w:p w:rsidR="002F1917" w:rsidRPr="00684FE4" w:rsidRDefault="002F1917" w:rsidP="003A626E">
      <w:pPr>
        <w:autoSpaceDE w:val="0"/>
        <w:autoSpaceDN w:val="0"/>
        <w:adjustRightInd w:val="0"/>
        <w:rPr>
          <w:ins w:id="9712" w:author="Uli Dreifuerst" w:date="2015-12-14T17:57:00Z"/>
          <w:rFonts w:ascii="Courier New" w:hAnsi="Courier New" w:cs="Courier New"/>
          <w:color w:val="000000"/>
          <w:sz w:val="16"/>
          <w:szCs w:val="16"/>
          <w:lang w:eastAsia="nl-NL"/>
        </w:rPr>
      </w:pPr>
      <w:ins w:id="9713" w:author="Uli Dreifuerst" w:date="2015-12-14T17:57:00Z">
        <w:r>
          <w:rPr>
            <w:rFonts w:ascii="Courier New" w:hAnsi="Courier New" w:cs="Courier New"/>
            <w:color w:val="000000"/>
            <w:sz w:val="16"/>
            <w:szCs w:val="16"/>
            <w:lang w:eastAsia="nl-NL"/>
          </w:rPr>
          <w:t>bInsertionOffsetNew=0x01;</w:t>
        </w:r>
        <w:r>
          <w:rPr>
            <w:rFonts w:ascii="Courier New" w:hAnsi="Courier New" w:cs="Courier New"/>
            <w:color w:val="000000"/>
            <w:sz w:val="16"/>
            <w:szCs w:val="16"/>
            <w:lang w:eastAsia="nl-NL"/>
          </w:rPr>
          <w:tab/>
        </w:r>
      </w:ins>
      <w:ins w:id="9714" w:author="Uli Dreifuerst" w:date="2015-12-15T12:16:00Z">
        <w:r w:rsidR="00ED7854">
          <w:rPr>
            <w:rFonts w:ascii="Courier New" w:hAnsi="Courier New" w:cs="Courier New"/>
            <w:color w:val="000000"/>
            <w:sz w:val="16"/>
            <w:szCs w:val="16"/>
            <w:lang w:eastAsia="nl-NL"/>
          </w:rPr>
          <w:t>//</w:t>
        </w:r>
      </w:ins>
      <w:ins w:id="9715" w:author="Uli Dreifuerst" w:date="2015-12-14T17:57:00Z">
        <w:r w:rsidRPr="00684FE4">
          <w:rPr>
            <w:rFonts w:ascii="Courier New" w:hAnsi="Courier New" w:cs="Courier New"/>
            <w:color w:val="000000"/>
            <w:sz w:val="16"/>
            <w:szCs w:val="16"/>
            <w:lang w:eastAsia="nl-NL"/>
          </w:rPr>
          <w:t xml:space="preserve"> new PIN </w:t>
        </w:r>
        <w:r>
          <w:rPr>
            <w:rFonts w:ascii="Courier New" w:hAnsi="Courier New" w:cs="Courier New"/>
            <w:color w:val="000000"/>
            <w:sz w:val="16"/>
            <w:szCs w:val="16"/>
            <w:lang w:eastAsia="nl-NL"/>
          </w:rPr>
          <w:t>block at adaptive offset 1</w:t>
        </w:r>
      </w:ins>
    </w:p>
    <w:p w:rsidR="002F1917" w:rsidRPr="00684FE4" w:rsidRDefault="002F1917" w:rsidP="003A626E">
      <w:pPr>
        <w:autoSpaceDE w:val="0"/>
        <w:autoSpaceDN w:val="0"/>
        <w:adjustRightInd w:val="0"/>
        <w:rPr>
          <w:ins w:id="9716" w:author="Uli Dreifuerst" w:date="2015-12-14T17:57:00Z"/>
          <w:rFonts w:ascii="Courier New" w:hAnsi="Courier New" w:cs="Courier New"/>
          <w:color w:val="000000"/>
          <w:sz w:val="16"/>
          <w:szCs w:val="16"/>
          <w:lang w:eastAsia="nl-NL"/>
        </w:rPr>
      </w:pPr>
      <w:ins w:id="9717" w:author="Uli Dreifuerst" w:date="2015-12-14T17:57:00Z">
        <w:r w:rsidRPr="00684FE4">
          <w:rPr>
            <w:rFonts w:ascii="Courier New" w:hAnsi="Courier New" w:cs="Courier New"/>
            <w:color w:val="000000"/>
            <w:sz w:val="16"/>
            <w:szCs w:val="16"/>
            <w:lang w:eastAsia="nl-NL"/>
          </w:rPr>
          <w:t>bConfirmPIN</w:t>
        </w:r>
        <w:r>
          <w:rPr>
            <w:rFonts w:ascii="Courier New" w:hAnsi="Courier New" w:cs="Courier New"/>
            <w:color w:val="000000"/>
            <w:sz w:val="16"/>
            <w:szCs w:val="16"/>
            <w:lang w:eastAsia="nl-NL"/>
          </w:rPr>
          <w:t>=0x07</w:t>
        </w:r>
        <w:r w:rsidRPr="00684FE4">
          <w:rPr>
            <w:rFonts w:ascii="Courier New" w:hAnsi="Courier New" w:cs="Courier New"/>
            <w:color w:val="000000"/>
            <w:sz w:val="16"/>
            <w:szCs w:val="16"/>
            <w:lang w:eastAsia="nl-NL"/>
          </w:rPr>
          <w:t xml:space="preserve">; </w:t>
        </w:r>
        <w:r w:rsidRPr="00684FE4">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718" w:author="Uli Dreifuerst" w:date="2015-12-15T12:16:00Z">
        <w:r w:rsidR="00ED7854">
          <w:rPr>
            <w:rFonts w:ascii="Courier New" w:hAnsi="Courier New" w:cs="Courier New"/>
            <w:color w:val="000000"/>
            <w:sz w:val="16"/>
            <w:szCs w:val="16"/>
            <w:lang w:eastAsia="nl-NL"/>
          </w:rPr>
          <w:t>//</w:t>
        </w:r>
      </w:ins>
      <w:ins w:id="9719" w:author="Uli Dreifuerst" w:date="2015-12-14T17:57:00Z">
        <w:r>
          <w:rPr>
            <w:rFonts w:ascii="Courier New" w:hAnsi="Courier New" w:cs="Courier New"/>
            <w:color w:val="000000"/>
            <w:sz w:val="16"/>
            <w:szCs w:val="16"/>
            <w:lang w:eastAsia="nl-NL"/>
          </w:rPr>
          <w:t xml:space="preserve"> </w:t>
        </w:r>
        <w:r w:rsidRPr="0028080C">
          <w:rPr>
            <w:rFonts w:ascii="Courier New" w:hAnsi="Courier New" w:cs="Courier New"/>
            <w:color w:val="000000"/>
            <w:sz w:val="16"/>
            <w:szCs w:val="16"/>
            <w:lang w:eastAsia="nl-NL"/>
          </w:rPr>
          <w:t>Request current PIN</w:t>
        </w:r>
        <w:r>
          <w:rPr>
            <w:rFonts w:ascii="Courier New" w:hAnsi="Courier New" w:cs="Courier New"/>
            <w:color w:val="000000"/>
            <w:sz w:val="16"/>
            <w:szCs w:val="16"/>
            <w:lang w:eastAsia="nl-NL"/>
          </w:rPr>
          <w:t xml:space="preserve"> &amp;</w:t>
        </w:r>
        <w:r w:rsidRPr="0028080C">
          <w:rPr>
            <w:rFonts w:ascii="Courier New" w:hAnsi="Courier New" w:cs="Courier New"/>
            <w:color w:val="000000"/>
            <w:sz w:val="16"/>
            <w:szCs w:val="16"/>
            <w:lang w:eastAsia="nl-NL"/>
          </w:rPr>
          <w:t xml:space="preserve"> Confirm new PIN</w:t>
        </w:r>
        <w:r>
          <w:rPr>
            <w:rFonts w:ascii="Courier New" w:hAnsi="Courier New" w:cs="Courier New"/>
            <w:color w:val="000000"/>
            <w:sz w:val="16"/>
            <w:szCs w:val="16"/>
            <w:lang w:eastAsia="nl-NL"/>
          </w:rPr>
          <w:t>, use Advanced</w:t>
        </w:r>
        <w:r w:rsidRPr="00684FE4">
          <w:rPr>
            <w:rFonts w:ascii="Courier New" w:hAnsi="Courier New" w:cs="Courier New"/>
            <w:color w:val="000000"/>
            <w:sz w:val="16"/>
            <w:szCs w:val="16"/>
            <w:lang w:eastAsia="nl-NL"/>
          </w:rPr>
          <w:t xml:space="preserve"> </w:t>
        </w:r>
      </w:ins>
    </w:p>
    <w:p w:rsidR="002F1917" w:rsidRPr="00D95E98" w:rsidRDefault="002F1917" w:rsidP="003A626E">
      <w:pPr>
        <w:rPr>
          <w:ins w:id="9720" w:author="Uli Dreifuerst" w:date="2015-12-14T17:57:00Z"/>
          <w:rFonts w:ascii="Courier New" w:hAnsi="Courier New" w:cs="Courier New"/>
          <w:color w:val="000000"/>
          <w:sz w:val="16"/>
          <w:szCs w:val="16"/>
          <w:lang w:eastAsia="nl-NL"/>
        </w:rPr>
      </w:pPr>
      <w:ins w:id="9721" w:author="Uli Dreifuerst" w:date="2015-12-14T17:57:00Z">
        <w:r w:rsidRPr="00D95E98">
          <w:rPr>
            <w:rFonts w:ascii="Courier New" w:hAnsi="Courier New" w:cs="Courier New"/>
            <w:color w:val="000000"/>
            <w:sz w:val="16"/>
            <w:szCs w:val="16"/>
            <w:lang w:eastAsia="nl-NL"/>
          </w:rPr>
          <w:t>wPINMaxExtraDigit=0x0</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0</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w:t>
        </w:r>
        <w:r>
          <w:rPr>
            <w:rFonts w:ascii="Courier New" w:hAnsi="Courier New" w:cs="Courier New"/>
            <w:color w:val="000000"/>
            <w:sz w:val="16"/>
            <w:szCs w:val="16"/>
            <w:lang w:eastAsia="nl-NL"/>
          </w:rPr>
          <w:tab/>
        </w:r>
      </w:ins>
      <w:ins w:id="9722" w:author="Uli Dreifuerst" w:date="2015-12-15T12:16:00Z">
        <w:r w:rsidR="00ED7854">
          <w:rPr>
            <w:rFonts w:ascii="Courier New" w:hAnsi="Courier New" w:cs="Courier New"/>
            <w:color w:val="000000"/>
            <w:sz w:val="16"/>
            <w:szCs w:val="16"/>
            <w:lang w:eastAsia="nl-NL"/>
          </w:rPr>
          <w:t>//</w:t>
        </w:r>
      </w:ins>
      <w:ins w:id="9723" w:author="Uli Dreifuerst" w:date="2015-12-14T17:57:00Z">
        <w:r w:rsidRPr="00D95E98">
          <w:rPr>
            <w:rFonts w:ascii="Courier New" w:hAnsi="Courier New" w:cs="Courier New"/>
            <w:color w:val="000000"/>
            <w:sz w:val="16"/>
            <w:szCs w:val="16"/>
            <w:lang w:eastAsia="nl-NL"/>
          </w:rPr>
          <w:t xml:space="preserve"> minimal 4 and maximal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 PIN digits to be entered</w:t>
        </w:r>
      </w:ins>
    </w:p>
    <w:p w:rsidR="002F1917" w:rsidRPr="00D95E98" w:rsidRDefault="002F1917" w:rsidP="003A626E">
      <w:pPr>
        <w:rPr>
          <w:ins w:id="9724" w:author="Uli Dreifuerst" w:date="2015-12-14T17:57:00Z"/>
          <w:rFonts w:ascii="Courier New" w:hAnsi="Courier New" w:cs="Courier New"/>
          <w:color w:val="000000"/>
          <w:sz w:val="16"/>
          <w:szCs w:val="16"/>
          <w:lang w:eastAsia="nl-NL"/>
        </w:rPr>
      </w:pPr>
      <w:ins w:id="9725" w:author="Uli Dreifuerst" w:date="2015-12-14T17:57:00Z">
        <w:r w:rsidRPr="00D95E98">
          <w:rPr>
            <w:rFonts w:ascii="Courier New" w:hAnsi="Courier New" w:cs="Courier New"/>
            <w:color w:val="000000"/>
            <w:sz w:val="16"/>
            <w:szCs w:val="16"/>
            <w:lang w:eastAsia="nl-NL"/>
          </w:rPr>
          <w:t xml:space="preserve">bEntryValidationCondition=0x02; </w:t>
        </w:r>
      </w:ins>
      <w:ins w:id="9726" w:author="Uli Dreifuerst" w:date="2015-12-15T12:16:00Z">
        <w:r w:rsidR="00ED7854">
          <w:rPr>
            <w:rFonts w:ascii="Courier New" w:hAnsi="Courier New" w:cs="Courier New"/>
            <w:color w:val="000000"/>
            <w:sz w:val="16"/>
            <w:szCs w:val="16"/>
            <w:lang w:eastAsia="nl-NL"/>
          </w:rPr>
          <w:t>//</w:t>
        </w:r>
      </w:ins>
      <w:ins w:id="9727" w:author="Uli Dreifuerst" w:date="2015-12-14T17:57:00Z">
        <w:r w:rsidRPr="00D95E98">
          <w:rPr>
            <w:rFonts w:ascii="Courier New" w:hAnsi="Courier New" w:cs="Courier New"/>
            <w:color w:val="000000"/>
            <w:sz w:val="16"/>
            <w:szCs w:val="16"/>
            <w:lang w:eastAsia="nl-NL"/>
          </w:rPr>
          <w:t xml:space="preserve"> start validation after user hits the OK key</w:t>
        </w:r>
      </w:ins>
    </w:p>
    <w:p w:rsidR="002F1917" w:rsidRPr="00D95E98" w:rsidRDefault="002F1917" w:rsidP="003A626E">
      <w:pPr>
        <w:rPr>
          <w:ins w:id="9728" w:author="Uli Dreifuerst" w:date="2015-12-14T17:57:00Z"/>
          <w:rFonts w:ascii="Courier New" w:hAnsi="Courier New" w:cs="Courier New"/>
          <w:color w:val="000000"/>
          <w:sz w:val="16"/>
          <w:szCs w:val="16"/>
          <w:lang w:eastAsia="nl-NL"/>
        </w:rPr>
      </w:pPr>
      <w:ins w:id="9729" w:author="Uli Dreifuerst" w:date="2015-12-14T17:57:00Z">
        <w:r w:rsidRPr="00D95E98">
          <w:rPr>
            <w:rFonts w:ascii="Courier New" w:hAnsi="Courier New" w:cs="Courier New"/>
            <w:color w:val="000000"/>
            <w:sz w:val="16"/>
            <w:szCs w:val="16"/>
            <w:lang w:eastAsia="nl-NL"/>
          </w:rPr>
          <w:t>bNumberMessage=0x0</w:t>
        </w:r>
        <w:r>
          <w:rPr>
            <w:rFonts w:ascii="Courier New" w:hAnsi="Courier New" w:cs="Courier New"/>
            <w:color w:val="000000"/>
            <w:sz w:val="16"/>
            <w:szCs w:val="16"/>
            <w:lang w:eastAsia="nl-NL"/>
          </w:rPr>
          <w:t>3</w:t>
        </w:r>
        <w:r w:rsidR="003A626E">
          <w:rPr>
            <w:rFonts w:ascii="Courier New" w:hAnsi="Courier New" w:cs="Courier New"/>
            <w:color w:val="000000"/>
            <w:sz w:val="16"/>
            <w:szCs w:val="16"/>
            <w:lang w:eastAsia="nl-NL"/>
          </w:rPr>
          <w:t>;</w:t>
        </w:r>
        <w:r w:rsidR="003A626E">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730" w:author="Uli Dreifuerst" w:date="2015-12-15T12:16:00Z">
        <w:r w:rsidR="00ED7854">
          <w:rPr>
            <w:rFonts w:ascii="Courier New" w:hAnsi="Courier New" w:cs="Courier New"/>
            <w:color w:val="000000"/>
            <w:sz w:val="16"/>
            <w:szCs w:val="16"/>
            <w:lang w:eastAsia="nl-NL"/>
          </w:rPr>
          <w:t>//</w:t>
        </w:r>
      </w:ins>
      <w:ins w:id="9731" w:author="Uli Dreifuerst" w:date="2015-12-14T17:57:00Z">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3 message indices</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are</w:t>
        </w:r>
        <w:r w:rsidRPr="00D95E98">
          <w:rPr>
            <w:rFonts w:ascii="Courier New" w:hAnsi="Courier New" w:cs="Courier New"/>
            <w:color w:val="000000"/>
            <w:sz w:val="16"/>
            <w:szCs w:val="16"/>
            <w:lang w:eastAsia="nl-NL"/>
          </w:rPr>
          <w:t xml:space="preserve"> defined</w:t>
        </w:r>
      </w:ins>
    </w:p>
    <w:p w:rsidR="002F1917" w:rsidRPr="00D95E98" w:rsidRDefault="003A626E" w:rsidP="003A626E">
      <w:pPr>
        <w:rPr>
          <w:ins w:id="9732" w:author="Uli Dreifuerst" w:date="2015-12-14T17:57:00Z"/>
          <w:rFonts w:ascii="Courier New" w:hAnsi="Courier New" w:cs="Courier New"/>
          <w:color w:val="000000"/>
          <w:sz w:val="16"/>
          <w:szCs w:val="16"/>
          <w:lang w:eastAsia="nl-NL"/>
        </w:rPr>
      </w:pPr>
      <w:ins w:id="9733" w:author="Uli Dreifuerst" w:date="2015-12-14T17:57:00Z">
        <w:r>
          <w:rPr>
            <w:rFonts w:ascii="Courier New" w:hAnsi="Courier New" w:cs="Courier New"/>
            <w:color w:val="000000"/>
            <w:sz w:val="16"/>
            <w:szCs w:val="16"/>
            <w:lang w:eastAsia="nl-NL"/>
          </w:rPr>
          <w:t>wLangId=0x0409;</w:t>
        </w:r>
        <w:r>
          <w:rPr>
            <w:rFonts w:ascii="Courier New" w:hAnsi="Courier New" w:cs="Courier New"/>
            <w:color w:val="000000"/>
            <w:sz w:val="16"/>
            <w:szCs w:val="16"/>
            <w:lang w:eastAsia="nl-NL"/>
          </w:rPr>
          <w:tab/>
        </w:r>
        <w:r w:rsidR="002F1917">
          <w:rPr>
            <w:rFonts w:ascii="Courier New" w:hAnsi="Courier New" w:cs="Courier New"/>
            <w:color w:val="000000"/>
            <w:sz w:val="16"/>
            <w:szCs w:val="16"/>
            <w:lang w:eastAsia="nl-NL"/>
          </w:rPr>
          <w:tab/>
        </w:r>
      </w:ins>
      <w:ins w:id="9734" w:author="Uli Dreifuerst" w:date="2015-12-15T12:16:00Z">
        <w:r w:rsidR="00ED7854">
          <w:rPr>
            <w:rFonts w:ascii="Courier New" w:hAnsi="Courier New" w:cs="Courier New"/>
            <w:color w:val="000000"/>
            <w:sz w:val="16"/>
            <w:szCs w:val="16"/>
            <w:lang w:eastAsia="nl-NL"/>
          </w:rPr>
          <w:t>//</w:t>
        </w:r>
      </w:ins>
      <w:ins w:id="9735" w:author="Uli Dreifuerst" w:date="2015-12-14T17:57:00Z">
        <w:r w:rsidR="002F1917" w:rsidRPr="00D95E98">
          <w:rPr>
            <w:rFonts w:ascii="Courier New" w:hAnsi="Courier New" w:cs="Courier New"/>
            <w:color w:val="000000"/>
            <w:sz w:val="16"/>
            <w:szCs w:val="16"/>
            <w:lang w:eastAsia="nl-NL"/>
          </w:rPr>
          <w:t xml:space="preserve"> the </w:t>
        </w:r>
        <w:r w:rsidR="002F1917">
          <w:rPr>
            <w:rFonts w:ascii="Courier New" w:hAnsi="Courier New" w:cs="Courier New"/>
            <w:color w:val="000000"/>
            <w:sz w:val="16"/>
            <w:szCs w:val="16"/>
            <w:lang w:eastAsia="nl-NL"/>
          </w:rPr>
          <w:t xml:space="preserve">English </w:t>
        </w:r>
        <w:r w:rsidR="002F1917" w:rsidRPr="00D95E98">
          <w:rPr>
            <w:rFonts w:ascii="Courier New" w:hAnsi="Courier New" w:cs="Courier New"/>
            <w:color w:val="000000"/>
            <w:sz w:val="16"/>
            <w:szCs w:val="16"/>
            <w:lang w:eastAsia="nl-NL"/>
          </w:rPr>
          <w:t>language, as used in USB</w:t>
        </w:r>
      </w:ins>
    </w:p>
    <w:p w:rsidR="002F1917" w:rsidRPr="00D95E98" w:rsidRDefault="002F1917" w:rsidP="003A626E">
      <w:pPr>
        <w:rPr>
          <w:ins w:id="9736" w:author="Uli Dreifuerst" w:date="2015-12-14T17:57:00Z"/>
          <w:rFonts w:ascii="Courier New" w:hAnsi="Courier New" w:cs="Courier New"/>
          <w:color w:val="000000"/>
          <w:sz w:val="16"/>
          <w:szCs w:val="16"/>
          <w:lang w:eastAsia="nl-NL"/>
        </w:rPr>
      </w:pPr>
      <w:ins w:id="9737"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1</w:t>
        </w:r>
        <w:r w:rsidR="003A626E">
          <w:rPr>
            <w:rFonts w:ascii="Courier New" w:hAnsi="Courier New" w:cs="Courier New"/>
            <w:color w:val="000000"/>
            <w:sz w:val="16"/>
            <w:szCs w:val="16"/>
            <w:lang w:eastAsia="nl-NL"/>
          </w:rPr>
          <w:t>=0x00;</w:t>
        </w:r>
        <w:r w:rsidR="003A626E">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738" w:author="Uli Dreifuerst" w:date="2015-12-15T12:16:00Z">
        <w:r w:rsidR="00ED7854">
          <w:rPr>
            <w:rFonts w:ascii="Courier New" w:hAnsi="Courier New" w:cs="Courier New"/>
            <w:color w:val="000000"/>
            <w:sz w:val="16"/>
            <w:szCs w:val="16"/>
            <w:lang w:eastAsia="nl-NL"/>
          </w:rPr>
          <w:t>//</w:t>
        </w:r>
      </w:ins>
      <w:ins w:id="9739" w:author="Uli Dreifuerst" w:date="2015-12-14T17:57:00Z">
        <w:r w:rsidRPr="00D95E98">
          <w:rPr>
            <w:rFonts w:ascii="Courier New" w:hAnsi="Courier New" w:cs="Courier New"/>
            <w:color w:val="000000"/>
            <w:sz w:val="16"/>
            <w:szCs w:val="16"/>
            <w:lang w:eastAsia="nl-NL"/>
          </w:rPr>
          <w:t xml:space="preserve"> the first message of the CCID table is “ENTER PIN”</w:t>
        </w:r>
      </w:ins>
    </w:p>
    <w:p w:rsidR="002F1917" w:rsidRPr="00D95E98" w:rsidRDefault="002F1917" w:rsidP="003A626E">
      <w:pPr>
        <w:rPr>
          <w:ins w:id="9740" w:author="Uli Dreifuerst" w:date="2015-12-14T17:57:00Z"/>
          <w:rFonts w:ascii="Courier New" w:hAnsi="Courier New" w:cs="Courier New"/>
          <w:color w:val="000000"/>
          <w:sz w:val="16"/>
          <w:szCs w:val="16"/>
          <w:lang w:eastAsia="nl-NL"/>
        </w:rPr>
      </w:pPr>
      <w:ins w:id="9741"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2</w:t>
        </w:r>
        <w:r w:rsidRPr="00D95E98">
          <w:rPr>
            <w:rFonts w:ascii="Courier New" w:hAnsi="Courier New" w:cs="Courier New"/>
            <w:color w:val="000000"/>
            <w:sz w:val="16"/>
            <w:szCs w:val="16"/>
            <w:lang w:eastAsia="nl-NL"/>
          </w:rPr>
          <w:t>=0x0</w:t>
        </w:r>
        <w:r>
          <w:rPr>
            <w:rFonts w:ascii="Courier New" w:hAnsi="Courier New" w:cs="Courier New"/>
            <w:color w:val="000000"/>
            <w:sz w:val="16"/>
            <w:szCs w:val="16"/>
            <w:lang w:eastAsia="nl-NL"/>
          </w:rPr>
          <w:t>1</w:t>
        </w:r>
        <w:r w:rsidR="003A626E">
          <w:rPr>
            <w:rFonts w:ascii="Courier New" w:hAnsi="Courier New" w:cs="Courier New"/>
            <w:color w:val="000000"/>
            <w:sz w:val="16"/>
            <w:szCs w:val="16"/>
            <w:lang w:eastAsia="nl-NL"/>
          </w:rPr>
          <w:t>;</w:t>
        </w:r>
        <w:r w:rsidR="003A626E">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742" w:author="Uli Dreifuerst" w:date="2015-12-15T12:16:00Z">
        <w:r w:rsidR="00ED7854">
          <w:rPr>
            <w:rFonts w:ascii="Courier New" w:hAnsi="Courier New" w:cs="Courier New"/>
            <w:color w:val="000000"/>
            <w:sz w:val="16"/>
            <w:szCs w:val="16"/>
            <w:lang w:eastAsia="nl-NL"/>
          </w:rPr>
          <w:t>//</w:t>
        </w:r>
      </w:ins>
      <w:ins w:id="9743" w:author="Uli Dreifuerst" w:date="2015-12-14T17:57:00Z">
        <w:r w:rsidRPr="00D95E98">
          <w:rPr>
            <w:rFonts w:ascii="Courier New" w:hAnsi="Courier New" w:cs="Courier New"/>
            <w:color w:val="000000"/>
            <w:sz w:val="16"/>
            <w:szCs w:val="16"/>
            <w:lang w:eastAsia="nl-NL"/>
          </w:rPr>
          <w:t xml:space="preserve"> the </w:t>
        </w:r>
        <w:r>
          <w:rPr>
            <w:rFonts w:ascii="Courier New" w:hAnsi="Courier New" w:cs="Courier New"/>
            <w:color w:val="000000"/>
            <w:sz w:val="16"/>
            <w:szCs w:val="16"/>
            <w:lang w:eastAsia="nl-NL"/>
          </w:rPr>
          <w:t>second</w:t>
        </w:r>
        <w:r w:rsidRPr="00D95E98">
          <w:rPr>
            <w:rFonts w:ascii="Courier New" w:hAnsi="Courier New" w:cs="Courier New"/>
            <w:color w:val="000000"/>
            <w:sz w:val="16"/>
            <w:szCs w:val="16"/>
            <w:lang w:eastAsia="nl-NL"/>
          </w:rPr>
          <w:t xml:space="preserve"> message of CCID is “ENTER </w:t>
        </w:r>
        <w:r>
          <w:rPr>
            <w:rFonts w:ascii="Courier New" w:hAnsi="Courier New" w:cs="Courier New"/>
            <w:color w:val="000000"/>
            <w:sz w:val="16"/>
            <w:szCs w:val="16"/>
            <w:lang w:eastAsia="nl-NL"/>
          </w:rPr>
          <w:t xml:space="preserve">NEW </w:t>
        </w:r>
        <w:r w:rsidRPr="00D95E98">
          <w:rPr>
            <w:rFonts w:ascii="Courier New" w:hAnsi="Courier New" w:cs="Courier New"/>
            <w:color w:val="000000"/>
            <w:sz w:val="16"/>
            <w:szCs w:val="16"/>
            <w:lang w:eastAsia="nl-NL"/>
          </w:rPr>
          <w:t>PIN”</w:t>
        </w:r>
      </w:ins>
    </w:p>
    <w:p w:rsidR="002F1917" w:rsidRPr="00D95E98" w:rsidRDefault="002F1917" w:rsidP="003A626E">
      <w:pPr>
        <w:rPr>
          <w:ins w:id="9744" w:author="Uli Dreifuerst" w:date="2015-12-14T17:57:00Z"/>
          <w:rFonts w:ascii="Courier New" w:hAnsi="Courier New" w:cs="Courier New"/>
          <w:color w:val="000000"/>
          <w:sz w:val="16"/>
          <w:szCs w:val="16"/>
          <w:lang w:eastAsia="nl-NL"/>
        </w:rPr>
      </w:pPr>
      <w:ins w:id="9745" w:author="Uli Dreifuerst" w:date="2015-12-14T17:57:00Z">
        <w:r w:rsidRPr="00D95E98">
          <w:rPr>
            <w:rFonts w:ascii="Courier New" w:hAnsi="Courier New" w:cs="Courier New"/>
            <w:color w:val="000000"/>
            <w:sz w:val="16"/>
            <w:szCs w:val="16"/>
            <w:lang w:eastAsia="nl-NL"/>
          </w:rPr>
          <w:t>bMsgIndex</w:t>
        </w:r>
        <w:r>
          <w:rPr>
            <w:rFonts w:ascii="Courier New" w:hAnsi="Courier New" w:cs="Courier New"/>
            <w:color w:val="000000"/>
            <w:sz w:val="16"/>
            <w:szCs w:val="16"/>
            <w:lang w:eastAsia="nl-NL"/>
          </w:rPr>
          <w:t>3=0x02</w:t>
        </w:r>
        <w:r w:rsidR="003A626E">
          <w:rPr>
            <w:rFonts w:ascii="Courier New" w:hAnsi="Courier New" w:cs="Courier New"/>
            <w:color w:val="000000"/>
            <w:sz w:val="16"/>
            <w:szCs w:val="16"/>
            <w:lang w:eastAsia="nl-NL"/>
          </w:rPr>
          <w:t>;</w:t>
        </w:r>
        <w:r w:rsidR="003A626E">
          <w:rPr>
            <w:rFonts w:ascii="Courier New" w:hAnsi="Courier New" w:cs="Courier New"/>
            <w:color w:val="000000"/>
            <w:sz w:val="16"/>
            <w:szCs w:val="16"/>
            <w:lang w:eastAsia="nl-NL"/>
          </w:rPr>
          <w:tab/>
        </w:r>
        <w:r>
          <w:rPr>
            <w:rFonts w:ascii="Courier New" w:hAnsi="Courier New" w:cs="Courier New"/>
            <w:color w:val="000000"/>
            <w:sz w:val="16"/>
            <w:szCs w:val="16"/>
            <w:lang w:eastAsia="nl-NL"/>
          </w:rPr>
          <w:tab/>
        </w:r>
      </w:ins>
      <w:ins w:id="9746" w:author="Uli Dreifuerst" w:date="2015-12-15T12:16:00Z">
        <w:r w:rsidR="00ED7854">
          <w:rPr>
            <w:rFonts w:ascii="Courier New" w:hAnsi="Courier New" w:cs="Courier New"/>
            <w:color w:val="000000"/>
            <w:sz w:val="16"/>
            <w:szCs w:val="16"/>
            <w:lang w:eastAsia="nl-NL"/>
          </w:rPr>
          <w:t>//</w:t>
        </w:r>
      </w:ins>
      <w:ins w:id="9747" w:author="Uli Dreifuerst" w:date="2015-12-14T17:57:00Z">
        <w:r w:rsidRPr="00D95E98">
          <w:rPr>
            <w:rFonts w:ascii="Courier New" w:hAnsi="Courier New" w:cs="Courier New"/>
            <w:color w:val="000000"/>
            <w:sz w:val="16"/>
            <w:szCs w:val="16"/>
            <w:lang w:eastAsia="nl-NL"/>
          </w:rPr>
          <w:t xml:space="preserve"> the </w:t>
        </w:r>
        <w:r>
          <w:rPr>
            <w:rFonts w:ascii="Courier New" w:hAnsi="Courier New" w:cs="Courier New"/>
            <w:color w:val="000000"/>
            <w:sz w:val="16"/>
            <w:szCs w:val="16"/>
            <w:lang w:eastAsia="nl-NL"/>
          </w:rPr>
          <w:t>third</w:t>
        </w:r>
        <w:r w:rsidRPr="00D95E98">
          <w:rPr>
            <w:rFonts w:ascii="Courier New" w:hAnsi="Courier New" w:cs="Courier New"/>
            <w:color w:val="000000"/>
            <w:sz w:val="16"/>
            <w:szCs w:val="16"/>
            <w:lang w:eastAsia="nl-NL"/>
          </w:rPr>
          <w:t xml:space="preserve"> message of CCID is “</w:t>
        </w:r>
        <w:r>
          <w:rPr>
            <w:rFonts w:ascii="Courier New" w:hAnsi="Courier New" w:cs="Courier New"/>
            <w:color w:val="000000"/>
            <w:sz w:val="16"/>
            <w:szCs w:val="16"/>
            <w:lang w:eastAsia="nl-NL"/>
          </w:rPr>
          <w:t>REPEAT NEW</w:t>
        </w:r>
        <w:r w:rsidRPr="00D95E98">
          <w:rPr>
            <w:rFonts w:ascii="Courier New" w:hAnsi="Courier New" w:cs="Courier New"/>
            <w:color w:val="000000"/>
            <w:sz w:val="16"/>
            <w:szCs w:val="16"/>
            <w:lang w:eastAsia="nl-NL"/>
          </w:rPr>
          <w:t xml:space="preserve"> PIN”</w:t>
        </w:r>
      </w:ins>
    </w:p>
    <w:p w:rsidR="002F1917" w:rsidRPr="00D95E98" w:rsidRDefault="002F1917" w:rsidP="003A626E">
      <w:pPr>
        <w:rPr>
          <w:ins w:id="9748" w:author="Uli Dreifuerst" w:date="2015-12-14T17:57:00Z"/>
          <w:rFonts w:ascii="Courier New" w:hAnsi="Courier New" w:cs="Courier New"/>
          <w:color w:val="000000"/>
          <w:sz w:val="16"/>
          <w:szCs w:val="16"/>
          <w:lang w:eastAsia="nl-NL"/>
        </w:rPr>
      </w:pPr>
      <w:ins w:id="9749" w:author="Uli Dreifuerst" w:date="2015-12-14T17:57:00Z">
        <w:r w:rsidRPr="00D95E98">
          <w:rPr>
            <w:rFonts w:ascii="Courier New" w:hAnsi="Courier New" w:cs="Courier New"/>
            <w:color w:val="000000"/>
            <w:sz w:val="16"/>
            <w:szCs w:val="16"/>
            <w:lang w:eastAsia="nl-NL"/>
          </w:rPr>
          <w:t>bTeoPrologue=</w:t>
        </w:r>
      </w:ins>
      <w:ins w:id="9750" w:author="Uli Dreifuerst" w:date="2015-12-15T12:42:00Z">
        <w:r w:rsidR="003A626E">
          <w:rPr>
            <w:rFonts w:ascii="Courier New" w:hAnsi="Courier New" w:cs="Courier New"/>
            <w:color w:val="000000"/>
            <w:sz w:val="16"/>
            <w:szCs w:val="16"/>
            <w:lang w:eastAsia="nl-NL"/>
          </w:rPr>
          <w:t>'</w:t>
        </w:r>
      </w:ins>
      <w:ins w:id="9751" w:author="Uli Dreifuerst" w:date="2015-12-14T17:57:00Z">
        <w:r w:rsidRPr="00D95E98">
          <w:rPr>
            <w:rFonts w:ascii="Courier New" w:hAnsi="Courier New" w:cs="Courier New"/>
            <w:color w:val="000000"/>
            <w:sz w:val="16"/>
            <w:szCs w:val="16"/>
            <w:lang w:eastAsia="nl-NL"/>
          </w:rPr>
          <w:t>00 00 00</w:t>
        </w:r>
      </w:ins>
      <w:ins w:id="9752" w:author="Uli Dreifuerst" w:date="2015-12-15T12:41:00Z">
        <w:r w:rsidR="003A626E">
          <w:rPr>
            <w:rFonts w:ascii="Courier New" w:hAnsi="Courier New" w:cs="Courier New"/>
            <w:color w:val="000000"/>
            <w:sz w:val="16"/>
            <w:szCs w:val="16"/>
            <w:lang w:eastAsia="nl-NL"/>
          </w:rPr>
          <w:t>'</w:t>
        </w:r>
      </w:ins>
      <w:ins w:id="9753" w:author="Uli Dreifuerst" w:date="2015-12-14T17:57:00Z">
        <w:r w:rsidRPr="00D95E98">
          <w:rPr>
            <w:rFonts w:ascii="Courier New" w:hAnsi="Courier New" w:cs="Courier New"/>
            <w:color w:val="000000"/>
            <w:sz w:val="16"/>
            <w:szCs w:val="16"/>
            <w:lang w:eastAsia="nl-NL"/>
          </w:rPr>
          <w:t>;</w:t>
        </w:r>
        <w:r>
          <w:rPr>
            <w:rFonts w:ascii="Courier New" w:hAnsi="Courier New" w:cs="Courier New"/>
            <w:color w:val="000000"/>
            <w:sz w:val="16"/>
            <w:szCs w:val="16"/>
            <w:lang w:eastAsia="nl-NL"/>
          </w:rPr>
          <w:tab/>
        </w:r>
      </w:ins>
      <w:ins w:id="9754" w:author="Uli Dreifuerst" w:date="2015-12-15T12:16:00Z">
        <w:r w:rsidR="00ED7854">
          <w:rPr>
            <w:rFonts w:ascii="Courier New" w:hAnsi="Courier New" w:cs="Courier New"/>
            <w:color w:val="000000"/>
            <w:sz w:val="16"/>
            <w:szCs w:val="16"/>
            <w:lang w:eastAsia="nl-NL"/>
          </w:rPr>
          <w:t>//</w:t>
        </w:r>
      </w:ins>
      <w:ins w:id="9755" w:author="Uli Dreifuerst" w:date="2015-12-14T17:57:00Z">
        <w:r w:rsidRPr="00D95E98">
          <w:rPr>
            <w:rFonts w:ascii="Courier New" w:hAnsi="Courier New" w:cs="Courier New"/>
            <w:color w:val="000000"/>
            <w:sz w:val="16"/>
            <w:szCs w:val="16"/>
            <w:lang w:eastAsia="nl-NL"/>
          </w:rPr>
          <w:t xml:space="preserve"> is required in case of a T=1 card</w:t>
        </w:r>
      </w:ins>
    </w:p>
    <w:p w:rsidR="002F1917" w:rsidRPr="00D95E98" w:rsidRDefault="002F1917" w:rsidP="003A626E">
      <w:pPr>
        <w:rPr>
          <w:ins w:id="9756" w:author="Uli Dreifuerst" w:date="2015-12-14T17:57:00Z"/>
          <w:rFonts w:ascii="Courier New" w:hAnsi="Courier New" w:cs="Courier New"/>
          <w:color w:val="000000"/>
          <w:sz w:val="16"/>
          <w:szCs w:val="16"/>
          <w:lang w:eastAsia="nl-NL"/>
        </w:rPr>
      </w:pPr>
      <w:ins w:id="9757" w:author="Uli Dreifuerst" w:date="2015-12-14T17:57:00Z">
        <w:r w:rsidRPr="00D95E98">
          <w:rPr>
            <w:rFonts w:ascii="Courier New" w:hAnsi="Courier New" w:cs="Courier New"/>
            <w:color w:val="000000"/>
            <w:sz w:val="16"/>
            <w:szCs w:val="16"/>
            <w:lang w:eastAsia="nl-NL"/>
          </w:rPr>
          <w:t>ulDataLength = 0x0000000D;</w:t>
        </w:r>
      </w:ins>
    </w:p>
    <w:p w:rsidR="002F1917" w:rsidRPr="00D95E98" w:rsidRDefault="002F1917" w:rsidP="003A626E">
      <w:pPr>
        <w:rPr>
          <w:ins w:id="9758" w:author="Uli Dreifuerst" w:date="2015-12-14T17:57:00Z"/>
          <w:rFonts w:ascii="Courier New" w:hAnsi="Courier New" w:cs="Courier New"/>
          <w:color w:val="000000"/>
          <w:sz w:val="16"/>
          <w:szCs w:val="16"/>
          <w:lang w:eastAsia="nl-NL"/>
        </w:rPr>
      </w:pPr>
      <w:ins w:id="9759" w:author="Uli Dreifuerst" w:date="2015-12-14T17:57:00Z">
        <w:r w:rsidRPr="00D95E98">
          <w:rPr>
            <w:rFonts w:ascii="Courier New" w:hAnsi="Courier New" w:cs="Courier New"/>
            <w:color w:val="000000"/>
            <w:sz w:val="16"/>
            <w:szCs w:val="16"/>
            <w:lang w:eastAsia="nl-NL"/>
          </w:rPr>
          <w:t>abData=</w:t>
        </w:r>
      </w:ins>
      <w:ins w:id="9760" w:author="Uli Dreifuerst" w:date="2015-12-15T12:41:00Z">
        <w:r w:rsidR="003A626E">
          <w:rPr>
            <w:rFonts w:ascii="Courier New" w:hAnsi="Courier New" w:cs="Courier New"/>
            <w:color w:val="000000"/>
            <w:sz w:val="16"/>
            <w:szCs w:val="16"/>
            <w:lang w:eastAsia="nl-NL"/>
          </w:rPr>
          <w:t>'</w:t>
        </w:r>
      </w:ins>
      <w:ins w:id="9761" w:author="Uli Dreifuerst" w:date="2015-12-14T17:57:00Z">
        <w:r w:rsidRPr="00D95E98">
          <w:rPr>
            <w:rFonts w:ascii="Courier New" w:hAnsi="Courier New" w:cs="Courier New"/>
            <w:color w:val="000000"/>
            <w:sz w:val="16"/>
            <w:szCs w:val="16"/>
            <w:lang w:eastAsia="nl-NL"/>
          </w:rPr>
          <w:t>00 2</w:t>
        </w:r>
        <w:r>
          <w:rPr>
            <w:rFonts w:ascii="Courier New" w:hAnsi="Courier New" w:cs="Courier New"/>
            <w:color w:val="000000"/>
            <w:sz w:val="16"/>
            <w:szCs w:val="16"/>
            <w:lang w:eastAsia="nl-NL"/>
          </w:rPr>
          <w:t>4</w:t>
        </w:r>
        <w:r w:rsidRPr="00D95E98">
          <w:rPr>
            <w:rFonts w:ascii="Courier New" w:hAnsi="Courier New" w:cs="Courier New"/>
            <w:color w:val="000000"/>
            <w:sz w:val="16"/>
            <w:szCs w:val="16"/>
            <w:lang w:eastAsia="nl-NL"/>
          </w:rPr>
          <w:t xml:space="preserve"> 00 </w:t>
        </w:r>
        <w:r>
          <w:rPr>
            <w:rFonts w:ascii="Courier New" w:hAnsi="Courier New" w:cs="Courier New"/>
            <w:color w:val="000000"/>
            <w:sz w:val="16"/>
            <w:szCs w:val="16"/>
            <w:lang w:eastAsia="nl-NL"/>
          </w:rPr>
          <w:t>8</w:t>
        </w:r>
        <w:r w:rsidRPr="00D95E98">
          <w:rPr>
            <w:rFonts w:ascii="Courier New" w:hAnsi="Courier New" w:cs="Courier New"/>
            <w:color w:val="000000"/>
            <w:sz w:val="16"/>
            <w:szCs w:val="16"/>
            <w:lang w:eastAsia="nl-NL"/>
          </w:rPr>
          <w:t xml:space="preserve">0 </w:t>
        </w:r>
        <w:r>
          <w:rPr>
            <w:rFonts w:ascii="Courier New" w:hAnsi="Courier New" w:cs="Courier New"/>
            <w:color w:val="000000"/>
            <w:sz w:val="16"/>
            <w:szCs w:val="16"/>
            <w:lang w:eastAsia="nl-NL"/>
          </w:rPr>
          <w:t>00</w:t>
        </w:r>
      </w:ins>
      <w:ins w:id="9762" w:author="Uli Dreifuerst" w:date="2015-12-15T12:41:00Z">
        <w:r w:rsidR="003A626E">
          <w:rPr>
            <w:rFonts w:ascii="Courier New" w:hAnsi="Courier New" w:cs="Courier New"/>
            <w:color w:val="000000"/>
            <w:sz w:val="16"/>
            <w:szCs w:val="16"/>
            <w:lang w:eastAsia="nl-NL"/>
          </w:rPr>
          <w:t>'</w:t>
        </w:r>
      </w:ins>
      <w:ins w:id="9763" w:author="Uli Dreifuerst" w:date="2015-12-14T17:57:00Z">
        <w:r w:rsidRPr="00D95E98">
          <w:rPr>
            <w:rFonts w:ascii="Courier New" w:hAnsi="Courier New" w:cs="Courier New"/>
            <w:color w:val="000000"/>
            <w:sz w:val="16"/>
            <w:szCs w:val="16"/>
            <w:lang w:eastAsia="nl-NL"/>
          </w:rPr>
          <w:t>;</w:t>
        </w:r>
      </w:ins>
      <w:ins w:id="9764" w:author="Uli Dreifuerst" w:date="2015-12-15T12:41:00Z">
        <w:r w:rsidR="003A626E">
          <w:rPr>
            <w:rFonts w:ascii="Courier New" w:hAnsi="Courier New" w:cs="Courier New"/>
            <w:color w:val="000000"/>
            <w:sz w:val="16"/>
            <w:szCs w:val="16"/>
            <w:lang w:eastAsia="nl-NL"/>
          </w:rPr>
          <w:tab/>
        </w:r>
      </w:ins>
      <w:ins w:id="9765" w:author="Uli Dreifuerst" w:date="2015-12-15T12:16:00Z">
        <w:r w:rsidR="00ED7854">
          <w:rPr>
            <w:rFonts w:ascii="Courier New" w:hAnsi="Courier New" w:cs="Courier New"/>
            <w:color w:val="000000"/>
            <w:sz w:val="16"/>
            <w:szCs w:val="16"/>
            <w:lang w:eastAsia="nl-NL"/>
          </w:rPr>
          <w:t>//</w:t>
        </w:r>
      </w:ins>
      <w:ins w:id="9766" w:author="Uli Dreifuerst" w:date="2015-12-14T17:57:00Z">
        <w:r w:rsidRPr="00D95E98">
          <w:rPr>
            <w:rFonts w:ascii="Courier New" w:hAnsi="Courier New" w:cs="Courier New"/>
            <w:color w:val="000000"/>
            <w:sz w:val="16"/>
            <w:szCs w:val="16"/>
            <w:lang w:eastAsia="nl-NL"/>
          </w:rPr>
          <w:t xml:space="preserve"> C</w:t>
        </w:r>
        <w:r>
          <w:rPr>
            <w:rFonts w:ascii="Courier New" w:hAnsi="Courier New" w:cs="Courier New"/>
            <w:color w:val="000000"/>
            <w:sz w:val="16"/>
            <w:szCs w:val="16"/>
            <w:lang w:eastAsia="nl-NL"/>
          </w:rPr>
          <w:t>hange Reference Data</w:t>
        </w:r>
        <w:r w:rsidRPr="00D95E98">
          <w:rPr>
            <w:rFonts w:ascii="Courier New" w:hAnsi="Courier New" w:cs="Courier New"/>
            <w:color w:val="000000"/>
            <w:sz w:val="16"/>
            <w:szCs w:val="16"/>
            <w:lang w:eastAsia="nl-NL"/>
          </w:rPr>
          <w:t xml:space="preserve"> </w:t>
        </w:r>
        <w:r>
          <w:rPr>
            <w:rFonts w:ascii="Courier New" w:hAnsi="Courier New" w:cs="Courier New"/>
            <w:color w:val="000000"/>
            <w:sz w:val="16"/>
            <w:szCs w:val="16"/>
            <w:lang w:eastAsia="nl-NL"/>
          </w:rPr>
          <w:t>APDU</w:t>
        </w:r>
      </w:ins>
    </w:p>
    <w:p w:rsidR="002F1917" w:rsidRPr="00D95E98" w:rsidRDefault="002F1917" w:rsidP="002F1917">
      <w:pPr>
        <w:ind w:left="5103" w:hanging="4383"/>
        <w:rPr>
          <w:ins w:id="9767" w:author="Uli Dreifuerst" w:date="2015-12-14T17:57:00Z"/>
          <w:rFonts w:ascii="Courier New" w:hAnsi="Courier New" w:cs="Courier New"/>
          <w:color w:val="000000"/>
          <w:sz w:val="16"/>
          <w:szCs w:val="16"/>
          <w:lang w:eastAsia="nl-NL"/>
        </w:rPr>
      </w:pPr>
    </w:p>
    <w:p w:rsidR="002F1917" w:rsidRPr="005F0B48" w:rsidRDefault="002F1917">
      <w:pPr>
        <w:pStyle w:val="Body"/>
        <w:pPrChange w:id="9768" w:author="Uli Dreifuerst" w:date="2015-12-14T17:57:00Z">
          <w:pPr>
            <w:pStyle w:val="Heading3"/>
          </w:pPr>
        </w:pPrChange>
      </w:pPr>
    </w:p>
    <w:p w:rsidR="005D143E" w:rsidRPr="005D143E" w:rsidDel="002F1917" w:rsidRDefault="005D143E" w:rsidP="005D143E">
      <w:pPr>
        <w:pStyle w:val="Body"/>
        <w:rPr>
          <w:del w:id="9769" w:author="Uli Dreifuerst" w:date="2015-12-14T17:5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364"/>
        <w:gridCol w:w="1134"/>
        <w:gridCol w:w="4212"/>
      </w:tblGrid>
      <w:tr w:rsidR="00137E17" w:rsidRPr="00056ADA" w:rsidDel="002F1917" w:rsidTr="00056ADA">
        <w:trPr>
          <w:del w:id="9770" w:author="Uli Dreifuerst" w:date="2015-12-14T17:56:00Z"/>
        </w:trPr>
        <w:tc>
          <w:tcPr>
            <w:tcW w:w="1146" w:type="dxa"/>
          </w:tcPr>
          <w:p w:rsidR="00AD31CA" w:rsidRPr="00056ADA" w:rsidDel="002F1917" w:rsidRDefault="00AD31CA" w:rsidP="00056ADA">
            <w:pPr>
              <w:pStyle w:val="Body"/>
              <w:jc w:val="center"/>
              <w:rPr>
                <w:del w:id="9771" w:author="Uli Dreifuerst" w:date="2015-12-14T17:56:00Z"/>
                <w:rFonts w:cs="Arial"/>
                <w:b/>
                <w:bCs/>
              </w:rPr>
            </w:pPr>
            <w:del w:id="9772" w:author="Uli Dreifuerst" w:date="2015-12-14T17:56:00Z">
              <w:r w:rsidRPr="00056ADA" w:rsidDel="002F1917">
                <w:rPr>
                  <w:rFonts w:cs="Arial"/>
                  <w:b/>
                  <w:bCs/>
                </w:rPr>
                <w:delText>Byte offset</w:delText>
              </w:r>
            </w:del>
          </w:p>
        </w:tc>
        <w:tc>
          <w:tcPr>
            <w:tcW w:w="2364" w:type="dxa"/>
          </w:tcPr>
          <w:p w:rsidR="00AD31CA" w:rsidRPr="00056ADA" w:rsidDel="002F1917" w:rsidRDefault="00AD31CA" w:rsidP="00056ADA">
            <w:pPr>
              <w:pStyle w:val="Body"/>
              <w:jc w:val="center"/>
              <w:rPr>
                <w:del w:id="9773" w:author="Uli Dreifuerst" w:date="2015-12-14T17:56:00Z"/>
                <w:rFonts w:cs="Arial"/>
                <w:b/>
                <w:bCs/>
              </w:rPr>
            </w:pPr>
            <w:del w:id="9774" w:author="Uli Dreifuerst" w:date="2015-12-14T17:56:00Z">
              <w:r w:rsidRPr="00056ADA" w:rsidDel="002F1917">
                <w:rPr>
                  <w:rFonts w:cs="Arial"/>
                  <w:b/>
                  <w:bCs/>
                </w:rPr>
                <w:delText>Field</w:delText>
              </w:r>
            </w:del>
          </w:p>
        </w:tc>
        <w:tc>
          <w:tcPr>
            <w:tcW w:w="1134" w:type="dxa"/>
          </w:tcPr>
          <w:p w:rsidR="00AD31CA" w:rsidRPr="00056ADA" w:rsidDel="002F1917" w:rsidRDefault="009A61C3" w:rsidP="00056ADA">
            <w:pPr>
              <w:pStyle w:val="Body"/>
              <w:jc w:val="center"/>
              <w:rPr>
                <w:del w:id="9775" w:author="Uli Dreifuerst" w:date="2015-12-14T17:56:00Z"/>
                <w:rFonts w:cs="Arial"/>
                <w:b/>
                <w:bCs/>
              </w:rPr>
            </w:pPr>
            <w:del w:id="9776" w:author="Uli Dreifuerst" w:date="2015-12-14T17:56:00Z">
              <w:r w:rsidRPr="00056ADA" w:rsidDel="002F1917">
                <w:rPr>
                  <w:rFonts w:cs="Arial"/>
                  <w:b/>
                  <w:bCs/>
                </w:rPr>
                <w:delText>Type</w:delText>
              </w:r>
            </w:del>
          </w:p>
        </w:tc>
        <w:tc>
          <w:tcPr>
            <w:tcW w:w="4212" w:type="dxa"/>
          </w:tcPr>
          <w:p w:rsidR="00AD31CA" w:rsidRPr="00056ADA" w:rsidDel="002F1917" w:rsidRDefault="00AD31CA" w:rsidP="00056ADA">
            <w:pPr>
              <w:pStyle w:val="Body"/>
              <w:jc w:val="center"/>
              <w:rPr>
                <w:del w:id="9777" w:author="Uli Dreifuerst" w:date="2015-12-14T17:56:00Z"/>
                <w:rFonts w:cs="Arial"/>
                <w:b/>
                <w:bCs/>
              </w:rPr>
            </w:pPr>
            <w:del w:id="9778" w:author="Uli Dreifuerst" w:date="2015-12-14T17:56:00Z">
              <w:r w:rsidRPr="00056ADA" w:rsidDel="002F1917">
                <w:rPr>
                  <w:rFonts w:cs="Arial"/>
                  <w:b/>
                  <w:bCs/>
                </w:rPr>
                <w:delText>Description</w:delText>
              </w:r>
            </w:del>
          </w:p>
        </w:tc>
      </w:tr>
      <w:tr w:rsidR="00AD31CA" w:rsidRPr="00056ADA" w:rsidDel="002F1917" w:rsidTr="00056ADA">
        <w:trPr>
          <w:del w:id="9779" w:author="Uli Dreifuerst" w:date="2015-12-14T17:56:00Z"/>
        </w:trPr>
        <w:tc>
          <w:tcPr>
            <w:tcW w:w="1146" w:type="dxa"/>
          </w:tcPr>
          <w:p w:rsidR="00AD31CA" w:rsidRPr="00056ADA" w:rsidDel="002F1917" w:rsidRDefault="00AD31CA" w:rsidP="00056ADA">
            <w:pPr>
              <w:pStyle w:val="Body"/>
              <w:jc w:val="center"/>
              <w:rPr>
                <w:del w:id="9780" w:author="Uli Dreifuerst" w:date="2015-12-14T17:56:00Z"/>
                <w:rFonts w:cs="Arial"/>
                <w:sz w:val="18"/>
                <w:szCs w:val="18"/>
              </w:rPr>
            </w:pPr>
            <w:del w:id="9781" w:author="Uli Dreifuerst" w:date="2015-12-14T17:56:00Z">
              <w:r w:rsidRPr="00056ADA" w:rsidDel="002F1917">
                <w:rPr>
                  <w:rFonts w:cs="Arial"/>
                  <w:sz w:val="18"/>
                  <w:szCs w:val="18"/>
                </w:rPr>
                <w:delText>0</w:delText>
              </w:r>
            </w:del>
          </w:p>
        </w:tc>
        <w:tc>
          <w:tcPr>
            <w:tcW w:w="2364" w:type="dxa"/>
          </w:tcPr>
          <w:p w:rsidR="00AD31CA" w:rsidRPr="00056ADA" w:rsidDel="002F1917" w:rsidRDefault="00AD31CA" w:rsidP="00056ADA">
            <w:pPr>
              <w:pStyle w:val="Body"/>
              <w:jc w:val="center"/>
              <w:rPr>
                <w:del w:id="9782" w:author="Uli Dreifuerst" w:date="2015-12-14T17:56:00Z"/>
                <w:rFonts w:cs="Arial"/>
                <w:sz w:val="18"/>
                <w:szCs w:val="18"/>
              </w:rPr>
            </w:pPr>
            <w:del w:id="9783" w:author="Uli Dreifuerst" w:date="2015-12-14T17:56:00Z">
              <w:r w:rsidRPr="00056ADA" w:rsidDel="002F1917">
                <w:rPr>
                  <w:rFonts w:cs="Arial"/>
                  <w:sz w:val="18"/>
                  <w:szCs w:val="18"/>
                </w:rPr>
                <w:delText>bTimeOut</w:delText>
              </w:r>
            </w:del>
          </w:p>
        </w:tc>
        <w:tc>
          <w:tcPr>
            <w:tcW w:w="1134" w:type="dxa"/>
          </w:tcPr>
          <w:p w:rsidR="00AD31CA" w:rsidRPr="00056ADA" w:rsidDel="002F1917" w:rsidRDefault="009A61C3" w:rsidP="00056ADA">
            <w:pPr>
              <w:pStyle w:val="Body"/>
              <w:jc w:val="center"/>
              <w:rPr>
                <w:del w:id="9784" w:author="Uli Dreifuerst" w:date="2015-12-14T17:56:00Z"/>
                <w:rFonts w:cs="Arial"/>
                <w:sz w:val="18"/>
                <w:szCs w:val="18"/>
              </w:rPr>
            </w:pPr>
            <w:del w:id="9785" w:author="Uli Dreifuerst" w:date="2015-12-14T17:56:00Z">
              <w:r w:rsidRPr="00056ADA" w:rsidDel="002F1917">
                <w:rPr>
                  <w:rFonts w:cs="Arial"/>
                  <w:sz w:val="18"/>
                  <w:szCs w:val="18"/>
                </w:rPr>
                <w:delText>BYTE</w:delText>
              </w:r>
            </w:del>
          </w:p>
        </w:tc>
        <w:tc>
          <w:tcPr>
            <w:tcW w:w="4212" w:type="dxa"/>
          </w:tcPr>
          <w:p w:rsidR="00AD31CA" w:rsidRPr="00056ADA" w:rsidDel="002F1917" w:rsidRDefault="00AD31CA" w:rsidP="00AD31CA">
            <w:pPr>
              <w:pStyle w:val="Body"/>
              <w:rPr>
                <w:del w:id="9786" w:author="Uli Dreifuerst" w:date="2015-12-14T17:56:00Z"/>
                <w:rFonts w:cs="Arial"/>
              </w:rPr>
            </w:pPr>
            <w:del w:id="9787" w:author="Uli Dreifuerst" w:date="2015-12-14T17:56:00Z">
              <w:r w:rsidRPr="00056ADA" w:rsidDel="002F1917">
                <w:rPr>
                  <w:rFonts w:cs="Arial"/>
                  <w:color w:val="000000"/>
                  <w:sz w:val="18"/>
                </w:rPr>
                <w:delText>timeout in seconds (00 means use default timeout)</w:delText>
              </w:r>
            </w:del>
          </w:p>
        </w:tc>
      </w:tr>
      <w:tr w:rsidR="00AD31CA" w:rsidRPr="00056ADA" w:rsidDel="002F1917" w:rsidTr="00056ADA">
        <w:trPr>
          <w:del w:id="9788" w:author="Uli Dreifuerst" w:date="2015-12-14T17:56:00Z"/>
        </w:trPr>
        <w:tc>
          <w:tcPr>
            <w:tcW w:w="1146" w:type="dxa"/>
          </w:tcPr>
          <w:p w:rsidR="00AD31CA" w:rsidRPr="00056ADA" w:rsidDel="002F1917" w:rsidRDefault="00AD31CA" w:rsidP="00056ADA">
            <w:pPr>
              <w:pStyle w:val="Body"/>
              <w:jc w:val="center"/>
              <w:rPr>
                <w:del w:id="9789" w:author="Uli Dreifuerst" w:date="2015-12-14T17:56:00Z"/>
                <w:rFonts w:cs="Arial"/>
                <w:sz w:val="18"/>
                <w:szCs w:val="18"/>
              </w:rPr>
            </w:pPr>
            <w:del w:id="9790" w:author="Uli Dreifuerst" w:date="2015-12-14T17:56:00Z">
              <w:r w:rsidRPr="00056ADA" w:rsidDel="002F1917">
                <w:rPr>
                  <w:rFonts w:cs="Arial"/>
                  <w:sz w:val="18"/>
                  <w:szCs w:val="18"/>
                </w:rPr>
                <w:delText>1</w:delText>
              </w:r>
            </w:del>
          </w:p>
        </w:tc>
        <w:tc>
          <w:tcPr>
            <w:tcW w:w="2364" w:type="dxa"/>
          </w:tcPr>
          <w:p w:rsidR="00AD31CA" w:rsidRPr="00056ADA" w:rsidDel="002F1917" w:rsidRDefault="00AD31CA" w:rsidP="00056ADA">
            <w:pPr>
              <w:pStyle w:val="Body"/>
              <w:jc w:val="center"/>
              <w:rPr>
                <w:del w:id="9791" w:author="Uli Dreifuerst" w:date="2015-12-14T17:56:00Z"/>
                <w:rFonts w:cs="Arial"/>
                <w:sz w:val="18"/>
                <w:szCs w:val="18"/>
              </w:rPr>
            </w:pPr>
            <w:del w:id="9792" w:author="Uli Dreifuerst" w:date="2015-12-14T17:56:00Z">
              <w:r w:rsidRPr="00056ADA" w:rsidDel="002F1917">
                <w:rPr>
                  <w:rFonts w:cs="Arial"/>
                  <w:sz w:val="18"/>
                  <w:szCs w:val="18"/>
                </w:rPr>
                <w:delText>bTimeOut2</w:delText>
              </w:r>
            </w:del>
          </w:p>
        </w:tc>
        <w:tc>
          <w:tcPr>
            <w:tcW w:w="1134" w:type="dxa"/>
          </w:tcPr>
          <w:p w:rsidR="00AD31CA" w:rsidRPr="00056ADA" w:rsidDel="002F1917" w:rsidRDefault="009A61C3" w:rsidP="00056ADA">
            <w:pPr>
              <w:pStyle w:val="Body"/>
              <w:jc w:val="center"/>
              <w:rPr>
                <w:del w:id="9793" w:author="Uli Dreifuerst" w:date="2015-12-14T17:56:00Z"/>
                <w:rFonts w:cs="Arial"/>
                <w:sz w:val="18"/>
                <w:szCs w:val="18"/>
              </w:rPr>
            </w:pPr>
            <w:del w:id="9794" w:author="Uli Dreifuerst" w:date="2015-12-14T17:56:00Z">
              <w:r w:rsidRPr="00056ADA" w:rsidDel="002F1917">
                <w:rPr>
                  <w:rFonts w:cs="Arial"/>
                  <w:sz w:val="18"/>
                  <w:szCs w:val="18"/>
                </w:rPr>
                <w:delText>BYTE</w:delText>
              </w:r>
            </w:del>
          </w:p>
        </w:tc>
        <w:tc>
          <w:tcPr>
            <w:tcW w:w="4212" w:type="dxa"/>
          </w:tcPr>
          <w:p w:rsidR="00AD31CA" w:rsidRPr="00056ADA" w:rsidDel="002F1917" w:rsidRDefault="00AD31CA" w:rsidP="00AD31CA">
            <w:pPr>
              <w:pStyle w:val="Body"/>
              <w:rPr>
                <w:del w:id="9795" w:author="Uli Dreifuerst" w:date="2015-12-14T17:56:00Z"/>
                <w:rFonts w:cs="Arial"/>
              </w:rPr>
            </w:pPr>
            <w:del w:id="9796" w:author="Uli Dreifuerst" w:date="2015-12-14T17:56:00Z">
              <w:r w:rsidRPr="00056ADA" w:rsidDel="002F1917">
                <w:rPr>
                  <w:rFonts w:cs="Arial"/>
                  <w:color w:val="000000"/>
                  <w:sz w:val="18"/>
                </w:rPr>
                <w:delText>timeout in seconds after first key stroke</w:delText>
              </w:r>
            </w:del>
          </w:p>
        </w:tc>
      </w:tr>
      <w:tr w:rsidR="00AD31CA" w:rsidRPr="00056ADA" w:rsidDel="002F1917" w:rsidTr="00056ADA">
        <w:trPr>
          <w:del w:id="9797" w:author="Uli Dreifuerst" w:date="2015-12-14T17:56:00Z"/>
        </w:trPr>
        <w:tc>
          <w:tcPr>
            <w:tcW w:w="1146" w:type="dxa"/>
          </w:tcPr>
          <w:p w:rsidR="00AD31CA" w:rsidRPr="00056ADA" w:rsidDel="002F1917" w:rsidRDefault="00AD31CA" w:rsidP="00056ADA">
            <w:pPr>
              <w:pStyle w:val="Body"/>
              <w:jc w:val="center"/>
              <w:rPr>
                <w:del w:id="9798" w:author="Uli Dreifuerst" w:date="2015-12-14T17:56:00Z"/>
                <w:rFonts w:cs="Arial"/>
                <w:sz w:val="18"/>
                <w:szCs w:val="18"/>
              </w:rPr>
            </w:pPr>
            <w:del w:id="9799" w:author="Uli Dreifuerst" w:date="2015-12-14T17:56:00Z">
              <w:r w:rsidRPr="00056ADA" w:rsidDel="002F1917">
                <w:rPr>
                  <w:rFonts w:cs="Arial"/>
                  <w:sz w:val="18"/>
                  <w:szCs w:val="18"/>
                </w:rPr>
                <w:delText>2</w:delText>
              </w:r>
            </w:del>
          </w:p>
        </w:tc>
        <w:tc>
          <w:tcPr>
            <w:tcW w:w="2364" w:type="dxa"/>
          </w:tcPr>
          <w:p w:rsidR="00AD31CA" w:rsidRPr="00056ADA" w:rsidDel="002F1917" w:rsidRDefault="00AD31CA" w:rsidP="00056ADA">
            <w:pPr>
              <w:pStyle w:val="Body"/>
              <w:jc w:val="center"/>
              <w:rPr>
                <w:del w:id="9800" w:author="Uli Dreifuerst" w:date="2015-12-14T17:56:00Z"/>
                <w:rFonts w:cs="Arial"/>
                <w:sz w:val="18"/>
                <w:szCs w:val="18"/>
              </w:rPr>
            </w:pPr>
            <w:del w:id="9801" w:author="Uli Dreifuerst" w:date="2015-12-14T17:56:00Z">
              <w:r w:rsidRPr="00056ADA" w:rsidDel="002F1917">
                <w:rPr>
                  <w:rFonts w:cs="Arial"/>
                  <w:sz w:val="18"/>
                  <w:szCs w:val="18"/>
                </w:rPr>
                <w:delText>bmFormatString</w:delText>
              </w:r>
            </w:del>
          </w:p>
        </w:tc>
        <w:tc>
          <w:tcPr>
            <w:tcW w:w="1134" w:type="dxa"/>
          </w:tcPr>
          <w:p w:rsidR="00AD31CA" w:rsidRPr="00056ADA" w:rsidDel="002F1917" w:rsidRDefault="009A61C3" w:rsidP="00056ADA">
            <w:pPr>
              <w:pStyle w:val="Body"/>
              <w:jc w:val="center"/>
              <w:rPr>
                <w:del w:id="9802" w:author="Uli Dreifuerst" w:date="2015-12-14T17:56:00Z"/>
                <w:rFonts w:cs="Arial"/>
                <w:sz w:val="18"/>
                <w:szCs w:val="18"/>
              </w:rPr>
            </w:pPr>
            <w:del w:id="9803" w:author="Uli Dreifuerst" w:date="2015-12-14T17:56:00Z">
              <w:r w:rsidRPr="00056ADA" w:rsidDel="002F1917">
                <w:rPr>
                  <w:rFonts w:cs="Arial"/>
                  <w:sz w:val="18"/>
                  <w:szCs w:val="18"/>
                </w:rPr>
                <w:delText>BYTE</w:delText>
              </w:r>
            </w:del>
          </w:p>
        </w:tc>
        <w:tc>
          <w:tcPr>
            <w:tcW w:w="4212" w:type="dxa"/>
          </w:tcPr>
          <w:p w:rsidR="00AD31CA" w:rsidRPr="00056ADA" w:rsidDel="002F1917" w:rsidRDefault="00AD31CA" w:rsidP="00AD31CA">
            <w:pPr>
              <w:pStyle w:val="Body"/>
              <w:rPr>
                <w:del w:id="9804" w:author="Uli Dreifuerst" w:date="2015-12-14T17:56:00Z"/>
                <w:rFonts w:cs="Arial"/>
              </w:rPr>
            </w:pPr>
            <w:del w:id="9805" w:author="Uli Dreifuerst" w:date="2015-12-14T17:56:00Z">
              <w:r w:rsidRPr="00056ADA" w:rsidDel="002F1917">
                <w:rPr>
                  <w:rFonts w:cs="Arial"/>
                  <w:color w:val="000000"/>
                  <w:sz w:val="18"/>
                </w:rPr>
                <w:delText>formatting options</w:delText>
              </w:r>
              <w:r w:rsidR="00A97320" w:rsidRPr="00056ADA" w:rsidDel="002F1917">
                <w:rPr>
                  <w:rFonts w:cs="Arial"/>
                  <w:color w:val="000000"/>
                  <w:sz w:val="18"/>
                </w:rPr>
                <w:delText xml:space="preserve"> </w:delText>
              </w:r>
              <w:r w:rsidR="00A97320" w:rsidRPr="00056ADA" w:rsidDel="002F1917">
                <w:rPr>
                  <w:color w:val="000000"/>
                  <w:sz w:val="18"/>
                </w:rPr>
                <w:delText>USB_CCID_PIN_FORMAT_xxx</w:delText>
              </w:r>
            </w:del>
          </w:p>
        </w:tc>
      </w:tr>
      <w:tr w:rsidR="00AD31CA" w:rsidRPr="00056ADA" w:rsidDel="002F1917" w:rsidTr="00056ADA">
        <w:trPr>
          <w:del w:id="9806" w:author="Uli Dreifuerst" w:date="2015-12-14T17:56:00Z"/>
        </w:trPr>
        <w:tc>
          <w:tcPr>
            <w:tcW w:w="1146" w:type="dxa"/>
          </w:tcPr>
          <w:p w:rsidR="00AD31CA" w:rsidRPr="00056ADA" w:rsidDel="002F1917" w:rsidRDefault="00AD31CA" w:rsidP="00056ADA">
            <w:pPr>
              <w:pStyle w:val="Body"/>
              <w:jc w:val="center"/>
              <w:rPr>
                <w:del w:id="9807" w:author="Uli Dreifuerst" w:date="2015-12-14T17:56:00Z"/>
                <w:rFonts w:cs="Arial"/>
                <w:sz w:val="18"/>
                <w:szCs w:val="18"/>
              </w:rPr>
            </w:pPr>
            <w:del w:id="9808" w:author="Uli Dreifuerst" w:date="2015-12-14T17:56:00Z">
              <w:r w:rsidRPr="00056ADA" w:rsidDel="002F1917">
                <w:rPr>
                  <w:rFonts w:cs="Arial"/>
                  <w:sz w:val="18"/>
                  <w:szCs w:val="18"/>
                </w:rPr>
                <w:delText>3</w:delText>
              </w:r>
            </w:del>
          </w:p>
        </w:tc>
        <w:tc>
          <w:tcPr>
            <w:tcW w:w="2364" w:type="dxa"/>
          </w:tcPr>
          <w:p w:rsidR="00AD31CA" w:rsidRPr="00056ADA" w:rsidDel="002F1917" w:rsidRDefault="00AD31CA" w:rsidP="00056ADA">
            <w:pPr>
              <w:pStyle w:val="Body"/>
              <w:jc w:val="center"/>
              <w:rPr>
                <w:del w:id="9809" w:author="Uli Dreifuerst" w:date="2015-12-14T17:56:00Z"/>
                <w:rFonts w:cs="Arial"/>
                <w:sz w:val="18"/>
                <w:szCs w:val="18"/>
              </w:rPr>
            </w:pPr>
            <w:del w:id="9810" w:author="Uli Dreifuerst" w:date="2015-12-14T17:56:00Z">
              <w:r w:rsidRPr="00056ADA" w:rsidDel="002F1917">
                <w:rPr>
                  <w:rFonts w:cs="Arial"/>
                  <w:sz w:val="18"/>
                  <w:szCs w:val="18"/>
                </w:rPr>
                <w:delText>bmPINBlockString</w:delText>
              </w:r>
            </w:del>
          </w:p>
        </w:tc>
        <w:tc>
          <w:tcPr>
            <w:tcW w:w="1134" w:type="dxa"/>
          </w:tcPr>
          <w:p w:rsidR="00AD31CA" w:rsidRPr="00056ADA" w:rsidDel="002F1917" w:rsidRDefault="009A61C3" w:rsidP="00056ADA">
            <w:pPr>
              <w:pStyle w:val="Body"/>
              <w:jc w:val="center"/>
              <w:rPr>
                <w:del w:id="9811" w:author="Uli Dreifuerst" w:date="2015-12-14T17:56:00Z"/>
                <w:rFonts w:cs="Arial"/>
                <w:sz w:val="18"/>
                <w:szCs w:val="18"/>
              </w:rPr>
            </w:pPr>
            <w:del w:id="9812" w:author="Uli Dreifuerst" w:date="2015-12-14T17:56:00Z">
              <w:r w:rsidRPr="00056ADA" w:rsidDel="002F1917">
                <w:rPr>
                  <w:rFonts w:cs="Arial"/>
                  <w:sz w:val="18"/>
                  <w:szCs w:val="18"/>
                </w:rPr>
                <w:delText>BYTE</w:delText>
              </w:r>
            </w:del>
          </w:p>
        </w:tc>
        <w:tc>
          <w:tcPr>
            <w:tcW w:w="4212" w:type="dxa"/>
          </w:tcPr>
          <w:p w:rsidR="0024492B" w:rsidRPr="00056ADA" w:rsidDel="002F1917" w:rsidRDefault="00AD31CA" w:rsidP="0024492B">
            <w:pPr>
              <w:rPr>
                <w:del w:id="9813" w:author="Uli Dreifuerst" w:date="2015-12-14T17:56:00Z"/>
                <w:rFonts w:cs="Arial"/>
                <w:color w:val="000000"/>
                <w:sz w:val="18"/>
              </w:rPr>
            </w:pPr>
            <w:del w:id="9814" w:author="Uli Dreifuerst" w:date="2015-12-14T17:56:00Z">
              <w:r w:rsidRPr="00056ADA" w:rsidDel="002F1917">
                <w:rPr>
                  <w:rFonts w:cs="Arial"/>
                  <w:color w:val="000000"/>
                  <w:sz w:val="18"/>
                </w:rPr>
                <w:delText>bits 7-4 bit size of PIN length in APDU</w:delText>
              </w:r>
            </w:del>
          </w:p>
          <w:p w:rsidR="00AD31CA" w:rsidRPr="00056ADA" w:rsidDel="002F1917" w:rsidRDefault="00AD31CA" w:rsidP="00AD31CA">
            <w:pPr>
              <w:pStyle w:val="Body"/>
              <w:rPr>
                <w:del w:id="9815" w:author="Uli Dreifuerst" w:date="2015-12-14T17:56:00Z"/>
                <w:rFonts w:cs="Arial"/>
              </w:rPr>
            </w:pPr>
            <w:del w:id="9816" w:author="Uli Dreifuerst" w:date="2015-12-14T17:56:00Z">
              <w:r w:rsidRPr="00056ADA" w:rsidDel="002F1917">
                <w:rPr>
                  <w:rFonts w:cs="Arial"/>
                  <w:color w:val="000000"/>
                  <w:sz w:val="18"/>
                </w:rPr>
                <w:delText>bits 3-0 PIN  block  size  in bytes after justification and formatting</w:delText>
              </w:r>
            </w:del>
          </w:p>
        </w:tc>
      </w:tr>
      <w:tr w:rsidR="00AD31CA" w:rsidRPr="00056ADA" w:rsidDel="002F1917" w:rsidTr="00056ADA">
        <w:trPr>
          <w:del w:id="9817" w:author="Uli Dreifuerst" w:date="2015-12-14T17:56:00Z"/>
        </w:trPr>
        <w:tc>
          <w:tcPr>
            <w:tcW w:w="1146" w:type="dxa"/>
          </w:tcPr>
          <w:p w:rsidR="00AD31CA" w:rsidRPr="00056ADA" w:rsidDel="002F1917" w:rsidRDefault="0024492B" w:rsidP="00056ADA">
            <w:pPr>
              <w:pStyle w:val="Body"/>
              <w:jc w:val="center"/>
              <w:rPr>
                <w:del w:id="9818" w:author="Uli Dreifuerst" w:date="2015-12-14T17:56:00Z"/>
                <w:rFonts w:cs="Arial"/>
                <w:sz w:val="18"/>
                <w:szCs w:val="18"/>
              </w:rPr>
            </w:pPr>
            <w:del w:id="9819" w:author="Uli Dreifuerst" w:date="2015-12-14T17:56:00Z">
              <w:r w:rsidRPr="00056ADA" w:rsidDel="002F1917">
                <w:rPr>
                  <w:rFonts w:cs="Arial"/>
                  <w:sz w:val="18"/>
                  <w:szCs w:val="18"/>
                </w:rPr>
                <w:delText>4</w:delText>
              </w:r>
            </w:del>
          </w:p>
        </w:tc>
        <w:tc>
          <w:tcPr>
            <w:tcW w:w="2364" w:type="dxa"/>
          </w:tcPr>
          <w:p w:rsidR="00AD31CA" w:rsidRPr="00056ADA" w:rsidDel="002F1917" w:rsidRDefault="0024492B" w:rsidP="00056ADA">
            <w:pPr>
              <w:pStyle w:val="Body"/>
              <w:jc w:val="center"/>
              <w:rPr>
                <w:del w:id="9820" w:author="Uli Dreifuerst" w:date="2015-12-14T17:56:00Z"/>
                <w:rFonts w:cs="Arial"/>
                <w:sz w:val="18"/>
                <w:szCs w:val="18"/>
              </w:rPr>
            </w:pPr>
            <w:del w:id="9821" w:author="Uli Dreifuerst" w:date="2015-12-14T17:56:00Z">
              <w:r w:rsidRPr="00056ADA" w:rsidDel="002F1917">
                <w:rPr>
                  <w:rFonts w:cs="Arial"/>
                  <w:color w:val="000000"/>
                  <w:sz w:val="18"/>
                  <w:szCs w:val="18"/>
                </w:rPr>
                <w:delText>bmPINLengthFormat</w:delText>
              </w:r>
            </w:del>
          </w:p>
        </w:tc>
        <w:tc>
          <w:tcPr>
            <w:tcW w:w="1134" w:type="dxa"/>
          </w:tcPr>
          <w:p w:rsidR="00AD31CA" w:rsidRPr="00056ADA" w:rsidDel="002F1917" w:rsidRDefault="009A61C3" w:rsidP="00056ADA">
            <w:pPr>
              <w:pStyle w:val="Body"/>
              <w:jc w:val="center"/>
              <w:rPr>
                <w:del w:id="9822" w:author="Uli Dreifuerst" w:date="2015-12-14T17:56:00Z"/>
                <w:rFonts w:cs="Arial"/>
                <w:sz w:val="18"/>
                <w:szCs w:val="18"/>
              </w:rPr>
            </w:pPr>
            <w:del w:id="9823" w:author="Uli Dreifuerst" w:date="2015-12-14T17:56:00Z">
              <w:r w:rsidRPr="00056ADA" w:rsidDel="002F1917">
                <w:rPr>
                  <w:rFonts w:cs="Arial"/>
                  <w:sz w:val="18"/>
                  <w:szCs w:val="18"/>
                </w:rPr>
                <w:delText>BYTE</w:delText>
              </w:r>
            </w:del>
          </w:p>
        </w:tc>
        <w:tc>
          <w:tcPr>
            <w:tcW w:w="4212" w:type="dxa"/>
          </w:tcPr>
          <w:p w:rsidR="0024492B" w:rsidRPr="00056ADA" w:rsidDel="002F1917" w:rsidRDefault="0024492B" w:rsidP="0024492B">
            <w:pPr>
              <w:rPr>
                <w:del w:id="9824" w:author="Uli Dreifuerst" w:date="2015-12-14T17:56:00Z"/>
                <w:rFonts w:cs="Arial"/>
                <w:color w:val="000000"/>
                <w:sz w:val="18"/>
              </w:rPr>
            </w:pPr>
            <w:del w:id="9825" w:author="Uli Dreifuerst" w:date="2015-12-14T17:56:00Z">
              <w:r w:rsidRPr="00056ADA" w:rsidDel="002F1917">
                <w:rPr>
                  <w:rFonts w:cs="Arial"/>
                  <w:color w:val="000000"/>
                  <w:sz w:val="18"/>
                </w:rPr>
                <w:delText>bits 7-5 RFU, bit 4 set if system units are bytes clear if system units are bits,</w:delText>
              </w:r>
            </w:del>
          </w:p>
          <w:p w:rsidR="00AD31CA" w:rsidRPr="00056ADA" w:rsidDel="002F1917" w:rsidRDefault="0024492B" w:rsidP="00056ADA">
            <w:pPr>
              <w:ind w:firstLine="21"/>
              <w:rPr>
                <w:del w:id="9826" w:author="Uli Dreifuerst" w:date="2015-12-14T17:56:00Z"/>
                <w:rFonts w:cs="Arial"/>
                <w:color w:val="000000"/>
                <w:sz w:val="18"/>
                <w:szCs w:val="18"/>
              </w:rPr>
            </w:pPr>
            <w:del w:id="9827" w:author="Uli Dreifuerst" w:date="2015-12-14T17:56:00Z">
              <w:r w:rsidRPr="00056ADA" w:rsidDel="002F1917">
                <w:rPr>
                  <w:sz w:val="18"/>
                  <w:szCs w:val="18"/>
                </w:rPr>
                <w:delText>bits 3-0 PIN length position in system units</w:delText>
              </w:r>
            </w:del>
          </w:p>
        </w:tc>
      </w:tr>
      <w:tr w:rsidR="00AD31CA" w:rsidRPr="00056ADA" w:rsidDel="002F1917" w:rsidTr="00056ADA">
        <w:trPr>
          <w:trHeight w:val="741"/>
          <w:del w:id="9828" w:author="Uli Dreifuerst" w:date="2015-12-14T17:56:00Z"/>
        </w:trPr>
        <w:tc>
          <w:tcPr>
            <w:tcW w:w="1146" w:type="dxa"/>
          </w:tcPr>
          <w:p w:rsidR="00AD31CA" w:rsidRPr="00056ADA" w:rsidDel="002F1917" w:rsidRDefault="0024492B" w:rsidP="00056ADA">
            <w:pPr>
              <w:pStyle w:val="Body"/>
              <w:jc w:val="center"/>
              <w:rPr>
                <w:del w:id="9829" w:author="Uli Dreifuerst" w:date="2015-12-14T17:56:00Z"/>
                <w:rFonts w:cs="Arial"/>
                <w:sz w:val="18"/>
                <w:szCs w:val="18"/>
              </w:rPr>
            </w:pPr>
            <w:del w:id="9830" w:author="Uli Dreifuerst" w:date="2015-12-14T17:56:00Z">
              <w:r w:rsidRPr="00056ADA" w:rsidDel="002F1917">
                <w:rPr>
                  <w:rFonts w:cs="Arial"/>
                  <w:sz w:val="18"/>
                  <w:szCs w:val="18"/>
                </w:rPr>
                <w:delText>5</w:delText>
              </w:r>
            </w:del>
          </w:p>
        </w:tc>
        <w:tc>
          <w:tcPr>
            <w:tcW w:w="2364" w:type="dxa"/>
          </w:tcPr>
          <w:p w:rsidR="00AD31CA" w:rsidRPr="00056ADA" w:rsidDel="002F1917" w:rsidRDefault="0024492B" w:rsidP="00056ADA">
            <w:pPr>
              <w:pStyle w:val="Body"/>
              <w:jc w:val="center"/>
              <w:rPr>
                <w:del w:id="9831" w:author="Uli Dreifuerst" w:date="2015-12-14T17:56:00Z"/>
                <w:rFonts w:cs="Arial"/>
                <w:sz w:val="18"/>
                <w:szCs w:val="18"/>
              </w:rPr>
            </w:pPr>
            <w:del w:id="9832" w:author="Uli Dreifuerst" w:date="2015-12-14T17:56:00Z">
              <w:r w:rsidRPr="00056ADA" w:rsidDel="002F1917">
                <w:rPr>
                  <w:rFonts w:cs="Arial"/>
                  <w:color w:val="000000"/>
                  <w:sz w:val="18"/>
                  <w:szCs w:val="18"/>
                </w:rPr>
                <w:delText>wPINMaxExtraDigit</w:delText>
              </w:r>
            </w:del>
          </w:p>
        </w:tc>
        <w:tc>
          <w:tcPr>
            <w:tcW w:w="1134" w:type="dxa"/>
          </w:tcPr>
          <w:p w:rsidR="00AD31CA" w:rsidRPr="00056ADA" w:rsidDel="002F1917" w:rsidRDefault="009A61C3" w:rsidP="00056ADA">
            <w:pPr>
              <w:pStyle w:val="Body"/>
              <w:jc w:val="center"/>
              <w:rPr>
                <w:del w:id="9833" w:author="Uli Dreifuerst" w:date="2015-12-14T17:56:00Z"/>
                <w:rFonts w:cs="Arial"/>
                <w:sz w:val="18"/>
                <w:szCs w:val="18"/>
              </w:rPr>
            </w:pPr>
            <w:del w:id="9834" w:author="Uli Dreifuerst" w:date="2015-12-14T17:56:00Z">
              <w:r w:rsidRPr="00056ADA" w:rsidDel="002F1917">
                <w:rPr>
                  <w:rFonts w:cs="Arial"/>
                  <w:sz w:val="18"/>
                  <w:szCs w:val="18"/>
                </w:rPr>
                <w:delText>USHORT</w:delText>
              </w:r>
            </w:del>
          </w:p>
        </w:tc>
        <w:tc>
          <w:tcPr>
            <w:tcW w:w="4212" w:type="dxa"/>
          </w:tcPr>
          <w:p w:rsidR="00AD31CA" w:rsidRPr="00056ADA" w:rsidDel="002F1917" w:rsidRDefault="0024492B" w:rsidP="0024492B">
            <w:pPr>
              <w:pStyle w:val="Body"/>
              <w:rPr>
                <w:del w:id="9835" w:author="Uli Dreifuerst" w:date="2015-12-14T17:56:00Z"/>
                <w:rFonts w:cs="Arial"/>
              </w:rPr>
            </w:pPr>
            <w:del w:id="9836" w:author="Uli Dreifuerst" w:date="2015-12-14T17:56:00Z">
              <w:r w:rsidRPr="00056ADA" w:rsidDel="002F1917">
                <w:rPr>
                  <w:rFonts w:cs="Arial"/>
                  <w:color w:val="000000"/>
                  <w:sz w:val="18"/>
                </w:rPr>
                <w:delText>XXYY, where XX is minimum PIN size in digits, YY is maximum</w:delText>
              </w:r>
            </w:del>
          </w:p>
        </w:tc>
      </w:tr>
      <w:tr w:rsidR="00AD31CA" w:rsidRPr="00056ADA" w:rsidDel="002F1917" w:rsidTr="00056ADA">
        <w:trPr>
          <w:del w:id="9837" w:author="Uli Dreifuerst" w:date="2015-12-14T17:56:00Z"/>
        </w:trPr>
        <w:tc>
          <w:tcPr>
            <w:tcW w:w="1146" w:type="dxa"/>
          </w:tcPr>
          <w:p w:rsidR="00AD31CA" w:rsidRPr="00056ADA" w:rsidDel="002F1917" w:rsidRDefault="0024492B" w:rsidP="00056ADA">
            <w:pPr>
              <w:pStyle w:val="Body"/>
              <w:jc w:val="center"/>
              <w:rPr>
                <w:del w:id="9838" w:author="Uli Dreifuerst" w:date="2015-12-14T17:56:00Z"/>
                <w:rFonts w:cs="Arial"/>
                <w:sz w:val="18"/>
                <w:szCs w:val="18"/>
              </w:rPr>
            </w:pPr>
            <w:del w:id="9839" w:author="Uli Dreifuerst" w:date="2015-12-14T17:56:00Z">
              <w:r w:rsidRPr="00056ADA" w:rsidDel="002F1917">
                <w:rPr>
                  <w:rFonts w:cs="Arial"/>
                  <w:sz w:val="18"/>
                  <w:szCs w:val="18"/>
                </w:rPr>
                <w:delText>7</w:delText>
              </w:r>
            </w:del>
          </w:p>
        </w:tc>
        <w:tc>
          <w:tcPr>
            <w:tcW w:w="2364" w:type="dxa"/>
          </w:tcPr>
          <w:p w:rsidR="00AD31CA" w:rsidRPr="00056ADA" w:rsidDel="002F1917" w:rsidRDefault="0024492B" w:rsidP="00056ADA">
            <w:pPr>
              <w:pStyle w:val="Body"/>
              <w:jc w:val="center"/>
              <w:rPr>
                <w:del w:id="9840" w:author="Uli Dreifuerst" w:date="2015-12-14T17:56:00Z"/>
                <w:rFonts w:cs="Arial"/>
                <w:sz w:val="18"/>
                <w:szCs w:val="18"/>
              </w:rPr>
            </w:pPr>
            <w:del w:id="9841" w:author="Uli Dreifuerst" w:date="2015-12-14T17:56:00Z">
              <w:r w:rsidRPr="00056ADA" w:rsidDel="002F1917">
                <w:rPr>
                  <w:rFonts w:cs="Arial"/>
                  <w:color w:val="000000"/>
                  <w:sz w:val="18"/>
                  <w:szCs w:val="18"/>
                </w:rPr>
                <w:delText>bEntryValidationCondition</w:delText>
              </w:r>
            </w:del>
          </w:p>
        </w:tc>
        <w:tc>
          <w:tcPr>
            <w:tcW w:w="1134" w:type="dxa"/>
          </w:tcPr>
          <w:p w:rsidR="00AD31CA" w:rsidRPr="00056ADA" w:rsidDel="002F1917" w:rsidRDefault="009A61C3" w:rsidP="00056ADA">
            <w:pPr>
              <w:pStyle w:val="Body"/>
              <w:jc w:val="center"/>
              <w:rPr>
                <w:del w:id="9842" w:author="Uli Dreifuerst" w:date="2015-12-14T17:56:00Z"/>
                <w:rFonts w:cs="Arial"/>
                <w:sz w:val="18"/>
                <w:szCs w:val="18"/>
              </w:rPr>
            </w:pPr>
            <w:del w:id="9843" w:author="Uli Dreifuerst" w:date="2015-12-14T17:56:00Z">
              <w:r w:rsidRPr="00056ADA" w:rsidDel="002F1917">
                <w:rPr>
                  <w:rFonts w:cs="Arial"/>
                  <w:sz w:val="18"/>
                  <w:szCs w:val="18"/>
                </w:rPr>
                <w:delText>BYTE</w:delText>
              </w:r>
            </w:del>
          </w:p>
        </w:tc>
        <w:tc>
          <w:tcPr>
            <w:tcW w:w="4212" w:type="dxa"/>
          </w:tcPr>
          <w:p w:rsidR="0024492B" w:rsidRPr="00056ADA" w:rsidDel="002F1917" w:rsidRDefault="0024492B" w:rsidP="0024492B">
            <w:pPr>
              <w:rPr>
                <w:del w:id="9844" w:author="Uli Dreifuerst" w:date="2015-12-14T17:56:00Z"/>
                <w:rFonts w:cs="Arial"/>
                <w:color w:val="000000"/>
                <w:sz w:val="18"/>
              </w:rPr>
            </w:pPr>
            <w:del w:id="9845" w:author="Uli Dreifuerst" w:date="2015-12-14T17:56:00Z">
              <w:r w:rsidRPr="00056ADA" w:rsidDel="002F1917">
                <w:rPr>
                  <w:rFonts w:cs="Arial"/>
                  <w:color w:val="000000"/>
                  <w:sz w:val="18"/>
                </w:rPr>
                <w:delText xml:space="preserve">Conditions under which PIN entry should be </w:delText>
              </w:r>
            </w:del>
          </w:p>
          <w:p w:rsidR="00AD31CA" w:rsidRPr="00056ADA" w:rsidDel="002F1917" w:rsidRDefault="0024492B" w:rsidP="00137E17">
            <w:pPr>
              <w:rPr>
                <w:del w:id="9846" w:author="Uli Dreifuerst" w:date="2015-12-14T17:56:00Z"/>
                <w:rFonts w:cs="Arial"/>
                <w:color w:val="000000"/>
                <w:sz w:val="18"/>
                <w:szCs w:val="18"/>
              </w:rPr>
            </w:pPr>
            <w:del w:id="9847" w:author="Uli Dreifuerst" w:date="2015-12-14T17:56:00Z">
              <w:r w:rsidRPr="00056ADA" w:rsidDel="002F1917">
                <w:rPr>
                  <w:rFonts w:cs="Arial"/>
                  <w:sz w:val="18"/>
                  <w:szCs w:val="18"/>
                </w:rPr>
                <w:delText xml:space="preserve">considered complete </w:delText>
              </w:r>
            </w:del>
          </w:p>
        </w:tc>
      </w:tr>
      <w:tr w:rsidR="00AD31CA" w:rsidRPr="00056ADA" w:rsidDel="002F1917" w:rsidTr="00056ADA">
        <w:trPr>
          <w:del w:id="9848" w:author="Uli Dreifuerst" w:date="2015-12-14T17:56:00Z"/>
        </w:trPr>
        <w:tc>
          <w:tcPr>
            <w:tcW w:w="1146" w:type="dxa"/>
          </w:tcPr>
          <w:p w:rsidR="00AD31CA" w:rsidRPr="00056ADA" w:rsidDel="002F1917" w:rsidRDefault="00137E17" w:rsidP="00056ADA">
            <w:pPr>
              <w:pStyle w:val="Body"/>
              <w:jc w:val="center"/>
              <w:rPr>
                <w:del w:id="9849" w:author="Uli Dreifuerst" w:date="2015-12-14T17:56:00Z"/>
                <w:rFonts w:cs="Arial"/>
                <w:sz w:val="18"/>
                <w:szCs w:val="18"/>
              </w:rPr>
            </w:pPr>
            <w:del w:id="9850" w:author="Uli Dreifuerst" w:date="2015-12-14T17:56:00Z">
              <w:r w:rsidRPr="00056ADA" w:rsidDel="002F1917">
                <w:rPr>
                  <w:rFonts w:cs="Arial"/>
                  <w:sz w:val="18"/>
                  <w:szCs w:val="18"/>
                </w:rPr>
                <w:delText>8</w:delText>
              </w:r>
            </w:del>
          </w:p>
        </w:tc>
        <w:tc>
          <w:tcPr>
            <w:tcW w:w="2364" w:type="dxa"/>
          </w:tcPr>
          <w:p w:rsidR="00AD31CA" w:rsidRPr="00056ADA" w:rsidDel="002F1917" w:rsidRDefault="00137E17" w:rsidP="00056ADA">
            <w:pPr>
              <w:pStyle w:val="Body"/>
              <w:jc w:val="center"/>
              <w:rPr>
                <w:del w:id="9851" w:author="Uli Dreifuerst" w:date="2015-12-14T17:56:00Z"/>
                <w:rFonts w:cs="Arial"/>
                <w:sz w:val="18"/>
                <w:szCs w:val="18"/>
              </w:rPr>
            </w:pPr>
            <w:del w:id="9852" w:author="Uli Dreifuerst" w:date="2015-12-14T17:56:00Z">
              <w:r w:rsidRPr="00056ADA" w:rsidDel="002F1917">
                <w:rPr>
                  <w:rFonts w:cs="Arial"/>
                  <w:color w:val="000000"/>
                  <w:sz w:val="18"/>
                  <w:szCs w:val="18"/>
                </w:rPr>
                <w:delText>bNumberMessage</w:delText>
              </w:r>
            </w:del>
          </w:p>
        </w:tc>
        <w:tc>
          <w:tcPr>
            <w:tcW w:w="1134" w:type="dxa"/>
          </w:tcPr>
          <w:p w:rsidR="00AD31CA" w:rsidRPr="00056ADA" w:rsidDel="002F1917" w:rsidRDefault="009A61C3" w:rsidP="00056ADA">
            <w:pPr>
              <w:pStyle w:val="Body"/>
              <w:jc w:val="center"/>
              <w:rPr>
                <w:del w:id="9853" w:author="Uli Dreifuerst" w:date="2015-12-14T17:56:00Z"/>
                <w:rFonts w:cs="Arial"/>
                <w:sz w:val="18"/>
                <w:szCs w:val="18"/>
              </w:rPr>
            </w:pPr>
            <w:del w:id="9854" w:author="Uli Dreifuerst" w:date="2015-12-14T17:56:00Z">
              <w:r w:rsidRPr="00056ADA" w:rsidDel="002F1917">
                <w:rPr>
                  <w:rFonts w:cs="Arial"/>
                  <w:sz w:val="18"/>
                  <w:szCs w:val="18"/>
                </w:rPr>
                <w:delText>BYTE</w:delText>
              </w:r>
            </w:del>
          </w:p>
        </w:tc>
        <w:tc>
          <w:tcPr>
            <w:tcW w:w="4212" w:type="dxa"/>
          </w:tcPr>
          <w:p w:rsidR="00AD31CA" w:rsidRPr="00056ADA" w:rsidDel="002F1917" w:rsidRDefault="00137E17" w:rsidP="00AD31CA">
            <w:pPr>
              <w:pStyle w:val="Body"/>
              <w:rPr>
                <w:del w:id="9855" w:author="Uli Dreifuerst" w:date="2015-12-14T17:56:00Z"/>
                <w:rFonts w:cs="Arial"/>
              </w:rPr>
            </w:pPr>
            <w:del w:id="9856" w:author="Uli Dreifuerst" w:date="2015-12-14T17:56:00Z">
              <w:r w:rsidRPr="00056ADA" w:rsidDel="002F1917">
                <w:rPr>
                  <w:rFonts w:cs="Arial"/>
                  <w:color w:val="000000"/>
                  <w:sz w:val="18"/>
                </w:rPr>
                <w:delText>Number of messages to display for PIN verification</w:delText>
              </w:r>
            </w:del>
          </w:p>
        </w:tc>
      </w:tr>
      <w:tr w:rsidR="00AD31CA" w:rsidRPr="00056ADA" w:rsidDel="002F1917" w:rsidTr="00056ADA">
        <w:trPr>
          <w:del w:id="9857" w:author="Uli Dreifuerst" w:date="2015-12-14T17:56:00Z"/>
        </w:trPr>
        <w:tc>
          <w:tcPr>
            <w:tcW w:w="1146" w:type="dxa"/>
          </w:tcPr>
          <w:p w:rsidR="00AD31CA" w:rsidRPr="00056ADA" w:rsidDel="002F1917" w:rsidRDefault="00137E17" w:rsidP="00056ADA">
            <w:pPr>
              <w:pStyle w:val="Body"/>
              <w:jc w:val="center"/>
              <w:rPr>
                <w:del w:id="9858" w:author="Uli Dreifuerst" w:date="2015-12-14T17:56:00Z"/>
                <w:rFonts w:cs="Arial"/>
                <w:sz w:val="18"/>
                <w:szCs w:val="18"/>
              </w:rPr>
            </w:pPr>
            <w:del w:id="9859" w:author="Uli Dreifuerst" w:date="2015-12-14T17:56:00Z">
              <w:r w:rsidRPr="00056ADA" w:rsidDel="002F1917">
                <w:rPr>
                  <w:rFonts w:cs="Arial"/>
                  <w:sz w:val="18"/>
                  <w:szCs w:val="18"/>
                </w:rPr>
                <w:delText>9</w:delText>
              </w:r>
            </w:del>
          </w:p>
        </w:tc>
        <w:tc>
          <w:tcPr>
            <w:tcW w:w="2364" w:type="dxa"/>
          </w:tcPr>
          <w:p w:rsidR="00AD31CA" w:rsidRPr="00056ADA" w:rsidDel="002F1917" w:rsidRDefault="00137E17" w:rsidP="00056ADA">
            <w:pPr>
              <w:pStyle w:val="Body"/>
              <w:jc w:val="center"/>
              <w:rPr>
                <w:del w:id="9860" w:author="Uli Dreifuerst" w:date="2015-12-14T17:56:00Z"/>
                <w:rFonts w:cs="Arial"/>
                <w:sz w:val="18"/>
                <w:szCs w:val="18"/>
              </w:rPr>
            </w:pPr>
            <w:del w:id="9861" w:author="Uli Dreifuerst" w:date="2015-12-14T17:56:00Z">
              <w:r w:rsidRPr="00056ADA" w:rsidDel="002F1917">
                <w:rPr>
                  <w:rFonts w:cs="Arial"/>
                  <w:color w:val="000000"/>
                  <w:sz w:val="18"/>
                  <w:szCs w:val="18"/>
                </w:rPr>
                <w:delText>wLangId</w:delText>
              </w:r>
            </w:del>
          </w:p>
        </w:tc>
        <w:tc>
          <w:tcPr>
            <w:tcW w:w="1134" w:type="dxa"/>
          </w:tcPr>
          <w:p w:rsidR="00AD31CA" w:rsidRPr="00056ADA" w:rsidDel="002F1917" w:rsidRDefault="009A61C3" w:rsidP="00056ADA">
            <w:pPr>
              <w:pStyle w:val="Body"/>
              <w:jc w:val="center"/>
              <w:rPr>
                <w:del w:id="9862" w:author="Uli Dreifuerst" w:date="2015-12-14T17:56:00Z"/>
                <w:rFonts w:cs="Arial"/>
                <w:sz w:val="18"/>
                <w:szCs w:val="18"/>
              </w:rPr>
            </w:pPr>
            <w:del w:id="9863" w:author="Uli Dreifuerst" w:date="2015-12-14T17:56:00Z">
              <w:r w:rsidRPr="00056ADA" w:rsidDel="002F1917">
                <w:rPr>
                  <w:rFonts w:cs="Arial"/>
                  <w:sz w:val="18"/>
                  <w:szCs w:val="18"/>
                </w:rPr>
                <w:delText>USHORT</w:delText>
              </w:r>
            </w:del>
          </w:p>
        </w:tc>
        <w:tc>
          <w:tcPr>
            <w:tcW w:w="4212" w:type="dxa"/>
          </w:tcPr>
          <w:p w:rsidR="00AD31CA" w:rsidRPr="00056ADA" w:rsidDel="002F1917" w:rsidRDefault="00137E17" w:rsidP="00AD31CA">
            <w:pPr>
              <w:pStyle w:val="Body"/>
              <w:rPr>
                <w:del w:id="9864" w:author="Uli Dreifuerst" w:date="2015-12-14T17:56:00Z"/>
                <w:rFonts w:cs="Arial"/>
              </w:rPr>
            </w:pPr>
            <w:del w:id="9865" w:author="Uli Dreifuerst" w:date="2015-12-14T17:56:00Z">
              <w:r w:rsidRPr="00056ADA" w:rsidDel="002F1917">
                <w:rPr>
                  <w:rFonts w:cs="Arial"/>
                  <w:color w:val="000000"/>
                  <w:sz w:val="18"/>
                </w:rPr>
                <w:delText>Language for messages</w:delText>
              </w:r>
            </w:del>
          </w:p>
        </w:tc>
      </w:tr>
      <w:tr w:rsidR="00AD31CA" w:rsidRPr="00056ADA" w:rsidDel="002F1917" w:rsidTr="00056ADA">
        <w:trPr>
          <w:del w:id="9866" w:author="Uli Dreifuerst" w:date="2015-12-14T17:56:00Z"/>
        </w:trPr>
        <w:tc>
          <w:tcPr>
            <w:tcW w:w="1146" w:type="dxa"/>
          </w:tcPr>
          <w:p w:rsidR="00AD31CA" w:rsidRPr="00056ADA" w:rsidDel="002F1917" w:rsidRDefault="00137E17" w:rsidP="00056ADA">
            <w:pPr>
              <w:pStyle w:val="Body"/>
              <w:jc w:val="center"/>
              <w:rPr>
                <w:del w:id="9867" w:author="Uli Dreifuerst" w:date="2015-12-14T17:56:00Z"/>
                <w:rFonts w:cs="Arial"/>
                <w:sz w:val="18"/>
                <w:szCs w:val="18"/>
              </w:rPr>
            </w:pPr>
            <w:del w:id="9868" w:author="Uli Dreifuerst" w:date="2015-12-14T17:56:00Z">
              <w:r w:rsidRPr="00056ADA" w:rsidDel="002F1917">
                <w:rPr>
                  <w:rFonts w:cs="Arial"/>
                  <w:sz w:val="18"/>
                  <w:szCs w:val="18"/>
                </w:rPr>
                <w:delText>11</w:delText>
              </w:r>
            </w:del>
          </w:p>
        </w:tc>
        <w:tc>
          <w:tcPr>
            <w:tcW w:w="2364" w:type="dxa"/>
          </w:tcPr>
          <w:p w:rsidR="00AD31CA" w:rsidRPr="00056ADA" w:rsidDel="002F1917" w:rsidRDefault="00137E17" w:rsidP="00056ADA">
            <w:pPr>
              <w:pStyle w:val="Body"/>
              <w:jc w:val="center"/>
              <w:rPr>
                <w:del w:id="9869" w:author="Uli Dreifuerst" w:date="2015-12-14T17:56:00Z"/>
                <w:rFonts w:cs="Arial"/>
                <w:sz w:val="18"/>
                <w:szCs w:val="18"/>
              </w:rPr>
            </w:pPr>
            <w:del w:id="9870" w:author="Uli Dreifuerst" w:date="2015-12-14T17:56:00Z">
              <w:r w:rsidRPr="00056ADA" w:rsidDel="002F1917">
                <w:rPr>
                  <w:rFonts w:cs="Arial"/>
                  <w:color w:val="000000"/>
                  <w:sz w:val="18"/>
                  <w:szCs w:val="18"/>
                </w:rPr>
                <w:delText>bMsgIndex</w:delText>
              </w:r>
            </w:del>
          </w:p>
        </w:tc>
        <w:tc>
          <w:tcPr>
            <w:tcW w:w="1134" w:type="dxa"/>
          </w:tcPr>
          <w:p w:rsidR="00AD31CA" w:rsidRPr="00056ADA" w:rsidDel="002F1917" w:rsidRDefault="009A61C3" w:rsidP="00056ADA">
            <w:pPr>
              <w:pStyle w:val="Body"/>
              <w:jc w:val="center"/>
              <w:rPr>
                <w:del w:id="9871" w:author="Uli Dreifuerst" w:date="2015-12-14T17:56:00Z"/>
                <w:rFonts w:cs="Arial"/>
                <w:sz w:val="18"/>
                <w:szCs w:val="18"/>
              </w:rPr>
            </w:pPr>
            <w:del w:id="9872" w:author="Uli Dreifuerst" w:date="2015-12-14T17:56:00Z">
              <w:r w:rsidRPr="00056ADA" w:rsidDel="002F1917">
                <w:rPr>
                  <w:rFonts w:cs="Arial"/>
                  <w:sz w:val="18"/>
                  <w:szCs w:val="18"/>
                </w:rPr>
                <w:delText>BYTE</w:delText>
              </w:r>
            </w:del>
          </w:p>
        </w:tc>
        <w:tc>
          <w:tcPr>
            <w:tcW w:w="4212" w:type="dxa"/>
          </w:tcPr>
          <w:p w:rsidR="00AD31CA" w:rsidRPr="00056ADA" w:rsidDel="002F1917" w:rsidRDefault="00137E17" w:rsidP="00AD31CA">
            <w:pPr>
              <w:pStyle w:val="Body"/>
              <w:rPr>
                <w:del w:id="9873" w:author="Uli Dreifuerst" w:date="2015-12-14T17:56:00Z"/>
                <w:rFonts w:cs="Arial"/>
              </w:rPr>
            </w:pPr>
            <w:del w:id="9874" w:author="Uli Dreifuerst" w:date="2015-12-14T17:56:00Z">
              <w:r w:rsidRPr="00056ADA" w:rsidDel="002F1917">
                <w:rPr>
                  <w:rFonts w:cs="Arial"/>
                  <w:color w:val="000000"/>
                  <w:sz w:val="18"/>
                </w:rPr>
                <w:delText>Message index (should be 00)</w:delText>
              </w:r>
            </w:del>
          </w:p>
        </w:tc>
      </w:tr>
      <w:tr w:rsidR="00AD31CA" w:rsidRPr="00056ADA" w:rsidDel="002F1917" w:rsidTr="00056ADA">
        <w:trPr>
          <w:del w:id="9875" w:author="Uli Dreifuerst" w:date="2015-12-14T17:56:00Z"/>
        </w:trPr>
        <w:tc>
          <w:tcPr>
            <w:tcW w:w="1146" w:type="dxa"/>
          </w:tcPr>
          <w:p w:rsidR="00AD31CA" w:rsidRPr="00056ADA" w:rsidDel="002F1917" w:rsidRDefault="00137E17" w:rsidP="00056ADA">
            <w:pPr>
              <w:pStyle w:val="Body"/>
              <w:jc w:val="center"/>
              <w:rPr>
                <w:del w:id="9876" w:author="Uli Dreifuerst" w:date="2015-12-14T17:56:00Z"/>
                <w:rFonts w:cs="Arial"/>
                <w:sz w:val="18"/>
                <w:szCs w:val="18"/>
              </w:rPr>
            </w:pPr>
            <w:del w:id="9877" w:author="Uli Dreifuerst" w:date="2015-12-14T17:56:00Z">
              <w:r w:rsidRPr="00056ADA" w:rsidDel="002F1917">
                <w:rPr>
                  <w:rFonts w:cs="Arial"/>
                  <w:sz w:val="18"/>
                  <w:szCs w:val="18"/>
                </w:rPr>
                <w:delText>12</w:delText>
              </w:r>
            </w:del>
          </w:p>
        </w:tc>
        <w:tc>
          <w:tcPr>
            <w:tcW w:w="2364" w:type="dxa"/>
          </w:tcPr>
          <w:p w:rsidR="00AD31CA" w:rsidRPr="00056ADA" w:rsidDel="002F1917" w:rsidRDefault="00137E17" w:rsidP="00056ADA">
            <w:pPr>
              <w:pStyle w:val="Body"/>
              <w:jc w:val="center"/>
              <w:rPr>
                <w:del w:id="9878" w:author="Uli Dreifuerst" w:date="2015-12-14T17:56:00Z"/>
                <w:rFonts w:cs="Arial"/>
                <w:sz w:val="18"/>
                <w:szCs w:val="18"/>
              </w:rPr>
            </w:pPr>
            <w:del w:id="9879" w:author="Uli Dreifuerst" w:date="2015-12-14T17:56:00Z">
              <w:r w:rsidRPr="00056ADA" w:rsidDel="002F1917">
                <w:rPr>
                  <w:rFonts w:cs="Arial"/>
                  <w:color w:val="000000"/>
                  <w:sz w:val="18"/>
                  <w:szCs w:val="18"/>
                </w:rPr>
                <w:delText>bTeoPrologue</w:delText>
              </w:r>
            </w:del>
          </w:p>
        </w:tc>
        <w:tc>
          <w:tcPr>
            <w:tcW w:w="1134" w:type="dxa"/>
          </w:tcPr>
          <w:p w:rsidR="00AD31CA" w:rsidRPr="00056ADA" w:rsidDel="002F1917" w:rsidRDefault="009A61C3" w:rsidP="00056ADA">
            <w:pPr>
              <w:pStyle w:val="Body"/>
              <w:jc w:val="center"/>
              <w:rPr>
                <w:del w:id="9880" w:author="Uli Dreifuerst" w:date="2015-12-14T17:56:00Z"/>
                <w:rFonts w:cs="Arial"/>
                <w:sz w:val="18"/>
                <w:szCs w:val="18"/>
              </w:rPr>
            </w:pPr>
            <w:del w:id="9881" w:author="Uli Dreifuerst" w:date="2015-12-14T17:56:00Z">
              <w:r w:rsidRPr="00056ADA" w:rsidDel="002F1917">
                <w:rPr>
                  <w:rFonts w:cs="Arial"/>
                  <w:sz w:val="18"/>
                  <w:szCs w:val="18"/>
                </w:rPr>
                <w:delText>BYTE[3]</w:delText>
              </w:r>
            </w:del>
          </w:p>
        </w:tc>
        <w:tc>
          <w:tcPr>
            <w:tcW w:w="4212" w:type="dxa"/>
          </w:tcPr>
          <w:p w:rsidR="00AD31CA" w:rsidRPr="00056ADA" w:rsidDel="002F1917" w:rsidRDefault="00137E17" w:rsidP="00AD31CA">
            <w:pPr>
              <w:pStyle w:val="Body"/>
              <w:rPr>
                <w:del w:id="9882" w:author="Uli Dreifuerst" w:date="2015-12-14T17:56:00Z"/>
                <w:rFonts w:cs="Arial"/>
              </w:rPr>
            </w:pPr>
            <w:del w:id="9883" w:author="Uli Dreifuerst" w:date="2015-12-14T17:56:00Z">
              <w:r w:rsidRPr="00056ADA" w:rsidDel="002F1917">
                <w:rPr>
                  <w:rFonts w:cs="Arial"/>
                  <w:color w:val="000000"/>
                  <w:sz w:val="18"/>
                </w:rPr>
                <w:delText>T=1 I-block prologue field to use (fill with 00)</w:delText>
              </w:r>
            </w:del>
          </w:p>
        </w:tc>
      </w:tr>
      <w:tr w:rsidR="00AD31CA" w:rsidRPr="00056ADA" w:rsidDel="002F1917" w:rsidTr="00056ADA">
        <w:trPr>
          <w:del w:id="9884" w:author="Uli Dreifuerst" w:date="2015-12-14T17:56:00Z"/>
        </w:trPr>
        <w:tc>
          <w:tcPr>
            <w:tcW w:w="1146" w:type="dxa"/>
          </w:tcPr>
          <w:p w:rsidR="00AD31CA" w:rsidRPr="00056ADA" w:rsidDel="002F1917" w:rsidRDefault="00137E17" w:rsidP="00056ADA">
            <w:pPr>
              <w:pStyle w:val="Body"/>
              <w:jc w:val="center"/>
              <w:rPr>
                <w:del w:id="9885" w:author="Uli Dreifuerst" w:date="2015-12-14T17:56:00Z"/>
                <w:rFonts w:cs="Arial"/>
                <w:sz w:val="18"/>
                <w:szCs w:val="18"/>
              </w:rPr>
            </w:pPr>
            <w:del w:id="9886" w:author="Uli Dreifuerst" w:date="2015-12-14T17:56:00Z">
              <w:r w:rsidRPr="00056ADA" w:rsidDel="002F1917">
                <w:rPr>
                  <w:rFonts w:cs="Arial"/>
                  <w:sz w:val="18"/>
                  <w:szCs w:val="18"/>
                </w:rPr>
                <w:delText>15</w:delText>
              </w:r>
            </w:del>
          </w:p>
        </w:tc>
        <w:tc>
          <w:tcPr>
            <w:tcW w:w="2364" w:type="dxa"/>
          </w:tcPr>
          <w:p w:rsidR="00AD31CA" w:rsidRPr="00056ADA" w:rsidDel="002F1917" w:rsidRDefault="00137E17" w:rsidP="00056ADA">
            <w:pPr>
              <w:pStyle w:val="Body"/>
              <w:jc w:val="center"/>
              <w:rPr>
                <w:del w:id="9887" w:author="Uli Dreifuerst" w:date="2015-12-14T17:56:00Z"/>
                <w:rFonts w:cs="Arial"/>
                <w:sz w:val="18"/>
                <w:szCs w:val="18"/>
              </w:rPr>
            </w:pPr>
            <w:del w:id="9888" w:author="Uli Dreifuerst" w:date="2015-12-14T17:56:00Z">
              <w:r w:rsidRPr="00056ADA" w:rsidDel="002F1917">
                <w:rPr>
                  <w:rFonts w:cs="Arial"/>
                  <w:color w:val="000000"/>
                  <w:sz w:val="18"/>
                  <w:szCs w:val="18"/>
                </w:rPr>
                <w:delText>ulDataLength</w:delText>
              </w:r>
            </w:del>
          </w:p>
        </w:tc>
        <w:tc>
          <w:tcPr>
            <w:tcW w:w="1134" w:type="dxa"/>
          </w:tcPr>
          <w:p w:rsidR="00AD31CA" w:rsidRPr="00056ADA" w:rsidDel="002F1917" w:rsidRDefault="009A61C3" w:rsidP="00056ADA">
            <w:pPr>
              <w:pStyle w:val="Body"/>
              <w:jc w:val="center"/>
              <w:rPr>
                <w:del w:id="9889" w:author="Uli Dreifuerst" w:date="2015-12-14T17:56:00Z"/>
                <w:rFonts w:cs="Arial"/>
                <w:sz w:val="18"/>
                <w:szCs w:val="18"/>
              </w:rPr>
            </w:pPr>
            <w:del w:id="9890" w:author="Uli Dreifuerst" w:date="2015-12-14T17:56:00Z">
              <w:r w:rsidRPr="00056ADA" w:rsidDel="002F1917">
                <w:rPr>
                  <w:rFonts w:cs="Arial"/>
                  <w:sz w:val="18"/>
                  <w:szCs w:val="18"/>
                </w:rPr>
                <w:delText>ULONG</w:delText>
              </w:r>
            </w:del>
          </w:p>
        </w:tc>
        <w:tc>
          <w:tcPr>
            <w:tcW w:w="4212" w:type="dxa"/>
          </w:tcPr>
          <w:p w:rsidR="00AD31CA" w:rsidRPr="00056ADA" w:rsidDel="002F1917" w:rsidRDefault="00137E17" w:rsidP="00AD31CA">
            <w:pPr>
              <w:pStyle w:val="Body"/>
              <w:rPr>
                <w:del w:id="9891" w:author="Uli Dreifuerst" w:date="2015-12-14T17:56:00Z"/>
                <w:rFonts w:cs="Arial"/>
              </w:rPr>
            </w:pPr>
            <w:del w:id="9892" w:author="Uli Dreifuerst" w:date="2015-12-14T17:56:00Z">
              <w:r w:rsidRPr="00056ADA" w:rsidDel="002F1917">
                <w:rPr>
                  <w:rFonts w:cs="Arial"/>
                  <w:color w:val="000000"/>
                  <w:sz w:val="18"/>
                </w:rPr>
                <w:delText>length of Data to be sent to the ICC</w:delText>
              </w:r>
            </w:del>
          </w:p>
        </w:tc>
      </w:tr>
      <w:tr w:rsidR="00AD31CA" w:rsidRPr="00056ADA" w:rsidDel="002F1917" w:rsidTr="00056ADA">
        <w:trPr>
          <w:del w:id="9893" w:author="Uli Dreifuerst" w:date="2015-12-14T17:56:00Z"/>
        </w:trPr>
        <w:tc>
          <w:tcPr>
            <w:tcW w:w="1146" w:type="dxa"/>
          </w:tcPr>
          <w:p w:rsidR="00AD31CA" w:rsidRPr="00056ADA" w:rsidDel="002F1917" w:rsidRDefault="00137E17" w:rsidP="00056ADA">
            <w:pPr>
              <w:pStyle w:val="Body"/>
              <w:jc w:val="center"/>
              <w:rPr>
                <w:del w:id="9894" w:author="Uli Dreifuerst" w:date="2015-12-14T17:56:00Z"/>
                <w:rFonts w:cs="Arial"/>
                <w:sz w:val="18"/>
                <w:szCs w:val="18"/>
              </w:rPr>
            </w:pPr>
            <w:del w:id="9895" w:author="Uli Dreifuerst" w:date="2015-12-14T17:56:00Z">
              <w:r w:rsidRPr="00056ADA" w:rsidDel="002F1917">
                <w:rPr>
                  <w:rFonts w:cs="Arial"/>
                  <w:sz w:val="18"/>
                  <w:szCs w:val="18"/>
                </w:rPr>
                <w:delText>19</w:delText>
              </w:r>
            </w:del>
          </w:p>
        </w:tc>
        <w:tc>
          <w:tcPr>
            <w:tcW w:w="2364" w:type="dxa"/>
          </w:tcPr>
          <w:p w:rsidR="00AD31CA" w:rsidRPr="00056ADA" w:rsidDel="002F1917" w:rsidRDefault="00137E17" w:rsidP="00056ADA">
            <w:pPr>
              <w:pStyle w:val="Body"/>
              <w:jc w:val="center"/>
              <w:rPr>
                <w:del w:id="9896" w:author="Uli Dreifuerst" w:date="2015-12-14T17:56:00Z"/>
                <w:rFonts w:cs="Arial"/>
                <w:sz w:val="18"/>
                <w:szCs w:val="18"/>
              </w:rPr>
            </w:pPr>
            <w:del w:id="9897" w:author="Uli Dreifuerst" w:date="2015-12-14T17:56:00Z">
              <w:r w:rsidRPr="00056ADA" w:rsidDel="002F1917">
                <w:rPr>
                  <w:rFonts w:cs="Arial"/>
                  <w:color w:val="000000"/>
                  <w:sz w:val="18"/>
                  <w:szCs w:val="18"/>
                </w:rPr>
                <w:delText>abData</w:delText>
              </w:r>
            </w:del>
          </w:p>
        </w:tc>
        <w:tc>
          <w:tcPr>
            <w:tcW w:w="1134" w:type="dxa"/>
          </w:tcPr>
          <w:p w:rsidR="00AD31CA" w:rsidRPr="00056ADA" w:rsidDel="002F1917" w:rsidRDefault="009A61C3" w:rsidP="00056ADA">
            <w:pPr>
              <w:pStyle w:val="Body"/>
              <w:jc w:val="center"/>
              <w:rPr>
                <w:del w:id="9898" w:author="Uli Dreifuerst" w:date="2015-12-14T17:56:00Z"/>
                <w:rFonts w:cs="Arial"/>
                <w:sz w:val="18"/>
                <w:szCs w:val="18"/>
              </w:rPr>
            </w:pPr>
            <w:del w:id="9899" w:author="Uli Dreifuerst" w:date="2015-12-14T17:56:00Z">
              <w:r w:rsidRPr="00056ADA" w:rsidDel="002F1917">
                <w:rPr>
                  <w:rFonts w:cs="Arial"/>
                  <w:sz w:val="18"/>
                  <w:szCs w:val="18"/>
                </w:rPr>
                <w:delText>BYTE[]</w:delText>
              </w:r>
            </w:del>
          </w:p>
        </w:tc>
        <w:tc>
          <w:tcPr>
            <w:tcW w:w="4212" w:type="dxa"/>
          </w:tcPr>
          <w:p w:rsidR="00AD31CA" w:rsidRPr="00056ADA" w:rsidDel="002F1917" w:rsidRDefault="00137E17" w:rsidP="00AD31CA">
            <w:pPr>
              <w:pStyle w:val="Body"/>
              <w:rPr>
                <w:del w:id="9900" w:author="Uli Dreifuerst" w:date="2015-12-14T17:56:00Z"/>
                <w:rFonts w:cs="Arial"/>
              </w:rPr>
            </w:pPr>
            <w:del w:id="9901" w:author="Uli Dreifuerst" w:date="2015-12-14T17:56:00Z">
              <w:r w:rsidRPr="00056ADA" w:rsidDel="002F1917">
                <w:rPr>
                  <w:rFonts w:cs="Arial"/>
                  <w:color w:val="000000"/>
                  <w:sz w:val="18"/>
                </w:rPr>
                <w:delText>Data to send to the ICC</w:delText>
              </w:r>
            </w:del>
          </w:p>
        </w:tc>
      </w:tr>
    </w:tbl>
    <w:p w:rsidR="00AD31CA" w:rsidRPr="00AD31CA" w:rsidDel="002F1917" w:rsidRDefault="00AD31CA" w:rsidP="00AD31CA">
      <w:pPr>
        <w:pStyle w:val="Body"/>
        <w:rPr>
          <w:del w:id="9902" w:author="Uli Dreifuerst" w:date="2015-12-14T17:56:00Z"/>
        </w:rPr>
      </w:pPr>
    </w:p>
    <w:p w:rsidR="0088283B" w:rsidDel="002F1917" w:rsidRDefault="0088283B">
      <w:pPr>
        <w:rPr>
          <w:del w:id="9903" w:author="Uli Dreifuerst" w:date="2015-12-14T17:56:00Z"/>
          <w:color w:val="000000"/>
          <w:sz w:val="18"/>
        </w:rPr>
      </w:pPr>
    </w:p>
    <w:p w:rsidR="0088283B" w:rsidDel="002F1917" w:rsidRDefault="0088283B">
      <w:pPr>
        <w:rPr>
          <w:del w:id="9904" w:author="Uli Dreifuerst" w:date="2015-12-14T17:56:00Z"/>
          <w:color w:val="000000"/>
          <w:sz w:val="18"/>
        </w:rPr>
      </w:pPr>
    </w:p>
    <w:p w:rsidR="0088283B" w:rsidDel="002F1917" w:rsidRDefault="0088283B">
      <w:pPr>
        <w:rPr>
          <w:del w:id="9905" w:author="Uli Dreifuerst" w:date="2015-12-14T17:56:00Z"/>
        </w:rPr>
      </w:pPr>
      <w:del w:id="9906" w:author="Uli Dreifuerst" w:date="2015-12-14T17:56:00Z">
        <w:r w:rsidDel="002F1917">
          <w:delText>Detailed information about each structure element can be found in [4].</w:delText>
        </w:r>
      </w:del>
    </w:p>
    <w:p w:rsidR="0088283B" w:rsidDel="002F1917" w:rsidRDefault="0088283B">
      <w:pPr>
        <w:rPr>
          <w:del w:id="9907" w:author="Uli Dreifuerst" w:date="2015-12-14T17:56:00Z"/>
        </w:rPr>
      </w:pPr>
    </w:p>
    <w:p w:rsidR="0088283B" w:rsidDel="002F1917" w:rsidRDefault="0088283B">
      <w:pPr>
        <w:rPr>
          <w:del w:id="9908" w:author="Uli Dreifuerst" w:date="2015-12-14T17:56:00Z"/>
          <w:color w:val="000000"/>
          <w:sz w:val="18"/>
        </w:rPr>
      </w:pPr>
    </w:p>
    <w:p w:rsidR="0088283B" w:rsidDel="002F1917" w:rsidRDefault="0088283B">
      <w:pPr>
        <w:rPr>
          <w:del w:id="9909" w:author="Uli Dreifuerst" w:date="2015-12-14T17:56:00Z"/>
          <w:color w:val="000000"/>
          <w:sz w:val="18"/>
        </w:rPr>
      </w:pPr>
    </w:p>
    <w:p w:rsidR="0088283B" w:rsidDel="002F1917" w:rsidRDefault="0088283B">
      <w:pPr>
        <w:rPr>
          <w:del w:id="9910" w:author="Uli Dreifuerst" w:date="2015-12-14T17:56:00Z"/>
          <w:color w:val="000000"/>
          <w:sz w:val="18"/>
        </w:rPr>
      </w:pPr>
    </w:p>
    <w:p w:rsidR="0088283B" w:rsidDel="002F1917" w:rsidRDefault="0088283B">
      <w:pPr>
        <w:rPr>
          <w:del w:id="9911" w:author="Uli Dreifuerst" w:date="2015-12-14T17:56:00Z"/>
          <w:color w:val="000000"/>
          <w:sz w:val="18"/>
        </w:rPr>
      </w:pPr>
      <w:del w:id="9912" w:author="Uli Dreifuerst" w:date="2015-12-14T17:56:00Z">
        <w:r w:rsidDel="002F1917">
          <w:rPr>
            <w:color w:val="000000"/>
            <w:sz w:val="18"/>
          </w:rPr>
          <w:br w:type="page"/>
        </w:r>
      </w:del>
    </w:p>
    <w:p w:rsidR="0088283B" w:rsidDel="002F1917" w:rsidRDefault="0088283B" w:rsidP="00F052BA">
      <w:pPr>
        <w:pStyle w:val="Heading3"/>
        <w:rPr>
          <w:del w:id="9913" w:author="Uli Dreifuerst" w:date="2015-12-14T17:56:00Z"/>
        </w:rPr>
      </w:pPr>
      <w:bookmarkStart w:id="9914" w:name="_Toc93543167"/>
      <w:bookmarkStart w:id="9915" w:name="_Ref215653123"/>
      <w:del w:id="9916" w:author="Uli Dreifuerst" w:date="2015-12-14T17:56:00Z">
        <w:r w:rsidDel="002F1917">
          <w:delText>PIN</w:delText>
        </w:r>
        <w:r w:rsidR="00F052BA" w:rsidDel="002F1917">
          <w:delText>_</w:delText>
        </w:r>
        <w:bookmarkEnd w:id="9914"/>
        <w:bookmarkEnd w:id="9915"/>
        <w:r w:rsidR="00F052BA" w:rsidDel="002F1917">
          <w:delText>MODIFY</w:delText>
        </w:r>
      </w:del>
    </w:p>
    <w:p w:rsidR="005D143E" w:rsidRPr="005D143E" w:rsidDel="002F1917" w:rsidRDefault="005D143E" w:rsidP="005D143E">
      <w:pPr>
        <w:pStyle w:val="Body"/>
        <w:rPr>
          <w:del w:id="9917" w:author="Uli Dreifuerst" w:date="2015-12-14T17:5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364"/>
        <w:gridCol w:w="1134"/>
        <w:gridCol w:w="4212"/>
      </w:tblGrid>
      <w:tr w:rsidR="004D6CB1" w:rsidRPr="00056ADA" w:rsidDel="002F1917" w:rsidTr="00056ADA">
        <w:trPr>
          <w:del w:id="9918" w:author="Uli Dreifuerst" w:date="2015-12-14T17:56:00Z"/>
        </w:trPr>
        <w:tc>
          <w:tcPr>
            <w:tcW w:w="1146" w:type="dxa"/>
          </w:tcPr>
          <w:p w:rsidR="004D6CB1" w:rsidRPr="00056ADA" w:rsidDel="002F1917" w:rsidRDefault="004D6CB1" w:rsidP="00056ADA">
            <w:pPr>
              <w:pStyle w:val="Body"/>
              <w:jc w:val="center"/>
              <w:rPr>
                <w:del w:id="9919" w:author="Uli Dreifuerst" w:date="2015-12-14T17:56:00Z"/>
                <w:rFonts w:cs="Arial"/>
                <w:b/>
                <w:bCs/>
              </w:rPr>
            </w:pPr>
            <w:del w:id="9920" w:author="Uli Dreifuerst" w:date="2015-12-14T17:56:00Z">
              <w:r w:rsidRPr="00056ADA" w:rsidDel="002F1917">
                <w:rPr>
                  <w:rFonts w:cs="Arial"/>
                  <w:b/>
                  <w:bCs/>
                </w:rPr>
                <w:delText>Byte offset</w:delText>
              </w:r>
            </w:del>
          </w:p>
        </w:tc>
        <w:tc>
          <w:tcPr>
            <w:tcW w:w="2364" w:type="dxa"/>
          </w:tcPr>
          <w:p w:rsidR="004D6CB1" w:rsidRPr="00056ADA" w:rsidDel="002F1917" w:rsidRDefault="004D6CB1" w:rsidP="00056ADA">
            <w:pPr>
              <w:pStyle w:val="Body"/>
              <w:jc w:val="center"/>
              <w:rPr>
                <w:del w:id="9921" w:author="Uli Dreifuerst" w:date="2015-12-14T17:56:00Z"/>
                <w:rFonts w:cs="Arial"/>
                <w:b/>
                <w:bCs/>
              </w:rPr>
            </w:pPr>
            <w:del w:id="9922" w:author="Uli Dreifuerst" w:date="2015-12-14T17:56:00Z">
              <w:r w:rsidRPr="00056ADA" w:rsidDel="002F1917">
                <w:rPr>
                  <w:rFonts w:cs="Arial"/>
                  <w:b/>
                  <w:bCs/>
                </w:rPr>
                <w:delText>Field</w:delText>
              </w:r>
            </w:del>
          </w:p>
        </w:tc>
        <w:tc>
          <w:tcPr>
            <w:tcW w:w="1134" w:type="dxa"/>
          </w:tcPr>
          <w:p w:rsidR="004D6CB1" w:rsidRPr="00056ADA" w:rsidDel="002F1917" w:rsidRDefault="009A61C3" w:rsidP="00056ADA">
            <w:pPr>
              <w:pStyle w:val="Body"/>
              <w:jc w:val="center"/>
              <w:rPr>
                <w:del w:id="9923" w:author="Uli Dreifuerst" w:date="2015-12-14T17:56:00Z"/>
                <w:rFonts w:cs="Arial"/>
                <w:b/>
                <w:bCs/>
              </w:rPr>
            </w:pPr>
            <w:del w:id="9924" w:author="Uli Dreifuerst" w:date="2015-12-14T17:56:00Z">
              <w:r w:rsidRPr="00056ADA" w:rsidDel="002F1917">
                <w:rPr>
                  <w:rFonts w:cs="Arial"/>
                  <w:b/>
                  <w:bCs/>
                </w:rPr>
                <w:delText>Type</w:delText>
              </w:r>
            </w:del>
          </w:p>
        </w:tc>
        <w:tc>
          <w:tcPr>
            <w:tcW w:w="4212" w:type="dxa"/>
          </w:tcPr>
          <w:p w:rsidR="004D6CB1" w:rsidRPr="00056ADA" w:rsidDel="002F1917" w:rsidRDefault="004D6CB1" w:rsidP="00056ADA">
            <w:pPr>
              <w:pStyle w:val="Body"/>
              <w:jc w:val="center"/>
              <w:rPr>
                <w:del w:id="9925" w:author="Uli Dreifuerst" w:date="2015-12-14T17:56:00Z"/>
                <w:rFonts w:cs="Arial"/>
                <w:b/>
                <w:bCs/>
              </w:rPr>
            </w:pPr>
            <w:del w:id="9926" w:author="Uli Dreifuerst" w:date="2015-12-14T17:56:00Z">
              <w:r w:rsidRPr="00056ADA" w:rsidDel="002F1917">
                <w:rPr>
                  <w:rFonts w:cs="Arial"/>
                  <w:b/>
                  <w:bCs/>
                </w:rPr>
                <w:delText>Description</w:delText>
              </w:r>
            </w:del>
          </w:p>
        </w:tc>
      </w:tr>
      <w:tr w:rsidR="004D6CB1" w:rsidRPr="00056ADA" w:rsidDel="002F1917" w:rsidTr="00056ADA">
        <w:trPr>
          <w:del w:id="9927" w:author="Uli Dreifuerst" w:date="2015-12-14T17:56:00Z"/>
        </w:trPr>
        <w:tc>
          <w:tcPr>
            <w:tcW w:w="1146" w:type="dxa"/>
          </w:tcPr>
          <w:p w:rsidR="004D6CB1" w:rsidRPr="00056ADA" w:rsidDel="002F1917" w:rsidRDefault="004D6CB1" w:rsidP="00056ADA">
            <w:pPr>
              <w:pStyle w:val="Body"/>
              <w:jc w:val="center"/>
              <w:rPr>
                <w:del w:id="9928" w:author="Uli Dreifuerst" w:date="2015-12-14T17:56:00Z"/>
                <w:rFonts w:cs="Arial"/>
                <w:sz w:val="18"/>
                <w:szCs w:val="18"/>
              </w:rPr>
            </w:pPr>
            <w:del w:id="9929" w:author="Uli Dreifuerst" w:date="2015-12-14T17:56:00Z">
              <w:r w:rsidRPr="00056ADA" w:rsidDel="002F1917">
                <w:rPr>
                  <w:rFonts w:cs="Arial"/>
                  <w:sz w:val="18"/>
                  <w:szCs w:val="18"/>
                </w:rPr>
                <w:delText>0</w:delText>
              </w:r>
            </w:del>
          </w:p>
        </w:tc>
        <w:tc>
          <w:tcPr>
            <w:tcW w:w="2364" w:type="dxa"/>
          </w:tcPr>
          <w:p w:rsidR="004D6CB1" w:rsidRPr="00056ADA" w:rsidDel="002F1917" w:rsidRDefault="004D6CB1" w:rsidP="00056ADA">
            <w:pPr>
              <w:pStyle w:val="Body"/>
              <w:jc w:val="center"/>
              <w:rPr>
                <w:del w:id="9930" w:author="Uli Dreifuerst" w:date="2015-12-14T17:56:00Z"/>
                <w:rFonts w:cs="Arial"/>
                <w:sz w:val="18"/>
                <w:szCs w:val="18"/>
              </w:rPr>
            </w:pPr>
            <w:del w:id="9931" w:author="Uli Dreifuerst" w:date="2015-12-14T17:56:00Z">
              <w:r w:rsidRPr="00056ADA" w:rsidDel="002F1917">
                <w:rPr>
                  <w:rFonts w:cs="Arial"/>
                  <w:sz w:val="18"/>
                  <w:szCs w:val="18"/>
                </w:rPr>
                <w:delText>bTimeOut</w:delText>
              </w:r>
            </w:del>
          </w:p>
        </w:tc>
        <w:tc>
          <w:tcPr>
            <w:tcW w:w="1134" w:type="dxa"/>
          </w:tcPr>
          <w:p w:rsidR="004D6CB1" w:rsidRPr="00056ADA" w:rsidDel="002F1917" w:rsidRDefault="009A61C3" w:rsidP="00056ADA">
            <w:pPr>
              <w:pStyle w:val="Body"/>
              <w:jc w:val="center"/>
              <w:rPr>
                <w:del w:id="9932" w:author="Uli Dreifuerst" w:date="2015-12-14T17:56:00Z"/>
                <w:rFonts w:cs="Arial"/>
                <w:sz w:val="18"/>
                <w:szCs w:val="18"/>
              </w:rPr>
            </w:pPr>
            <w:del w:id="9933"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pStyle w:val="Body"/>
              <w:rPr>
                <w:del w:id="9934" w:author="Uli Dreifuerst" w:date="2015-12-14T17:56:00Z"/>
                <w:rFonts w:cs="Arial"/>
              </w:rPr>
            </w:pPr>
            <w:del w:id="9935" w:author="Uli Dreifuerst" w:date="2015-12-14T17:56:00Z">
              <w:r w:rsidRPr="00056ADA" w:rsidDel="002F1917">
                <w:rPr>
                  <w:rFonts w:cs="Arial"/>
                  <w:color w:val="000000"/>
                  <w:sz w:val="18"/>
                </w:rPr>
                <w:delText>timeout in seconds (00 means use default timeout)</w:delText>
              </w:r>
            </w:del>
          </w:p>
        </w:tc>
      </w:tr>
      <w:tr w:rsidR="004D6CB1" w:rsidRPr="00056ADA" w:rsidDel="002F1917" w:rsidTr="00056ADA">
        <w:trPr>
          <w:del w:id="9936" w:author="Uli Dreifuerst" w:date="2015-12-14T17:56:00Z"/>
        </w:trPr>
        <w:tc>
          <w:tcPr>
            <w:tcW w:w="1146" w:type="dxa"/>
          </w:tcPr>
          <w:p w:rsidR="004D6CB1" w:rsidRPr="00056ADA" w:rsidDel="002F1917" w:rsidRDefault="004D6CB1" w:rsidP="00056ADA">
            <w:pPr>
              <w:pStyle w:val="Body"/>
              <w:jc w:val="center"/>
              <w:rPr>
                <w:del w:id="9937" w:author="Uli Dreifuerst" w:date="2015-12-14T17:56:00Z"/>
                <w:rFonts w:cs="Arial"/>
                <w:sz w:val="18"/>
                <w:szCs w:val="18"/>
              </w:rPr>
            </w:pPr>
            <w:del w:id="9938" w:author="Uli Dreifuerst" w:date="2015-12-14T17:56:00Z">
              <w:r w:rsidRPr="00056ADA" w:rsidDel="002F1917">
                <w:rPr>
                  <w:rFonts w:cs="Arial"/>
                  <w:sz w:val="18"/>
                  <w:szCs w:val="18"/>
                </w:rPr>
                <w:delText>1</w:delText>
              </w:r>
            </w:del>
          </w:p>
        </w:tc>
        <w:tc>
          <w:tcPr>
            <w:tcW w:w="2364" w:type="dxa"/>
          </w:tcPr>
          <w:p w:rsidR="004D6CB1" w:rsidRPr="00056ADA" w:rsidDel="002F1917" w:rsidRDefault="004D6CB1" w:rsidP="00056ADA">
            <w:pPr>
              <w:pStyle w:val="Body"/>
              <w:jc w:val="center"/>
              <w:rPr>
                <w:del w:id="9939" w:author="Uli Dreifuerst" w:date="2015-12-14T17:56:00Z"/>
                <w:rFonts w:cs="Arial"/>
                <w:sz w:val="18"/>
                <w:szCs w:val="18"/>
              </w:rPr>
            </w:pPr>
            <w:del w:id="9940" w:author="Uli Dreifuerst" w:date="2015-12-14T17:56:00Z">
              <w:r w:rsidRPr="00056ADA" w:rsidDel="002F1917">
                <w:rPr>
                  <w:rFonts w:cs="Arial"/>
                  <w:sz w:val="18"/>
                  <w:szCs w:val="18"/>
                </w:rPr>
                <w:delText>bTimeOut2</w:delText>
              </w:r>
            </w:del>
          </w:p>
        </w:tc>
        <w:tc>
          <w:tcPr>
            <w:tcW w:w="1134" w:type="dxa"/>
          </w:tcPr>
          <w:p w:rsidR="004D6CB1" w:rsidRPr="00056ADA" w:rsidDel="002F1917" w:rsidRDefault="009A61C3" w:rsidP="00056ADA">
            <w:pPr>
              <w:pStyle w:val="Body"/>
              <w:jc w:val="center"/>
              <w:rPr>
                <w:del w:id="9941" w:author="Uli Dreifuerst" w:date="2015-12-14T17:56:00Z"/>
                <w:rFonts w:cs="Arial"/>
                <w:sz w:val="18"/>
                <w:szCs w:val="18"/>
              </w:rPr>
            </w:pPr>
            <w:del w:id="9942"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pStyle w:val="Body"/>
              <w:rPr>
                <w:del w:id="9943" w:author="Uli Dreifuerst" w:date="2015-12-14T17:56:00Z"/>
                <w:rFonts w:cs="Arial"/>
              </w:rPr>
            </w:pPr>
            <w:del w:id="9944" w:author="Uli Dreifuerst" w:date="2015-12-14T17:56:00Z">
              <w:r w:rsidRPr="00056ADA" w:rsidDel="002F1917">
                <w:rPr>
                  <w:rFonts w:cs="Arial"/>
                  <w:color w:val="000000"/>
                  <w:sz w:val="18"/>
                </w:rPr>
                <w:delText>timeout in seconds after first key stroke</w:delText>
              </w:r>
            </w:del>
          </w:p>
        </w:tc>
      </w:tr>
      <w:tr w:rsidR="004D6CB1" w:rsidRPr="00056ADA" w:rsidDel="002F1917" w:rsidTr="00056ADA">
        <w:trPr>
          <w:del w:id="9945" w:author="Uli Dreifuerst" w:date="2015-12-14T17:56:00Z"/>
        </w:trPr>
        <w:tc>
          <w:tcPr>
            <w:tcW w:w="1146" w:type="dxa"/>
          </w:tcPr>
          <w:p w:rsidR="004D6CB1" w:rsidRPr="00056ADA" w:rsidDel="002F1917" w:rsidRDefault="004D6CB1" w:rsidP="00056ADA">
            <w:pPr>
              <w:pStyle w:val="Body"/>
              <w:jc w:val="center"/>
              <w:rPr>
                <w:del w:id="9946" w:author="Uli Dreifuerst" w:date="2015-12-14T17:56:00Z"/>
                <w:rFonts w:cs="Arial"/>
                <w:sz w:val="18"/>
                <w:szCs w:val="18"/>
              </w:rPr>
            </w:pPr>
            <w:del w:id="9947" w:author="Uli Dreifuerst" w:date="2015-12-14T17:56:00Z">
              <w:r w:rsidRPr="00056ADA" w:rsidDel="002F1917">
                <w:rPr>
                  <w:rFonts w:cs="Arial"/>
                  <w:sz w:val="18"/>
                  <w:szCs w:val="18"/>
                </w:rPr>
                <w:delText>2</w:delText>
              </w:r>
            </w:del>
          </w:p>
        </w:tc>
        <w:tc>
          <w:tcPr>
            <w:tcW w:w="2364" w:type="dxa"/>
          </w:tcPr>
          <w:p w:rsidR="004D6CB1" w:rsidRPr="00056ADA" w:rsidDel="002F1917" w:rsidRDefault="004D6CB1" w:rsidP="00056ADA">
            <w:pPr>
              <w:pStyle w:val="Body"/>
              <w:jc w:val="center"/>
              <w:rPr>
                <w:del w:id="9948" w:author="Uli Dreifuerst" w:date="2015-12-14T17:56:00Z"/>
                <w:rFonts w:cs="Arial"/>
                <w:sz w:val="18"/>
                <w:szCs w:val="18"/>
              </w:rPr>
            </w:pPr>
            <w:del w:id="9949" w:author="Uli Dreifuerst" w:date="2015-12-14T17:56:00Z">
              <w:r w:rsidRPr="00056ADA" w:rsidDel="002F1917">
                <w:rPr>
                  <w:rFonts w:cs="Arial"/>
                  <w:sz w:val="18"/>
                  <w:szCs w:val="18"/>
                </w:rPr>
                <w:delText>bmFormatString</w:delText>
              </w:r>
            </w:del>
          </w:p>
        </w:tc>
        <w:tc>
          <w:tcPr>
            <w:tcW w:w="1134" w:type="dxa"/>
          </w:tcPr>
          <w:p w:rsidR="004D6CB1" w:rsidRPr="00056ADA" w:rsidDel="002F1917" w:rsidRDefault="009A61C3" w:rsidP="00056ADA">
            <w:pPr>
              <w:pStyle w:val="Body"/>
              <w:jc w:val="center"/>
              <w:rPr>
                <w:del w:id="9950" w:author="Uli Dreifuerst" w:date="2015-12-14T17:56:00Z"/>
                <w:rFonts w:cs="Arial"/>
                <w:sz w:val="18"/>
                <w:szCs w:val="18"/>
              </w:rPr>
            </w:pPr>
            <w:del w:id="9951"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pStyle w:val="Body"/>
              <w:rPr>
                <w:del w:id="9952" w:author="Uli Dreifuerst" w:date="2015-12-14T17:56:00Z"/>
                <w:rFonts w:cs="Arial"/>
              </w:rPr>
            </w:pPr>
            <w:del w:id="9953" w:author="Uli Dreifuerst" w:date="2015-12-14T17:56:00Z">
              <w:r w:rsidRPr="00056ADA" w:rsidDel="002F1917">
                <w:rPr>
                  <w:rFonts w:cs="Arial"/>
                  <w:color w:val="000000"/>
                  <w:sz w:val="18"/>
                </w:rPr>
                <w:delText>formatting options</w:delText>
              </w:r>
              <w:r w:rsidR="00072304" w:rsidRPr="00056ADA" w:rsidDel="002F1917">
                <w:rPr>
                  <w:rFonts w:cs="Arial"/>
                  <w:color w:val="000000"/>
                  <w:sz w:val="18"/>
                </w:rPr>
                <w:delText xml:space="preserve"> </w:delText>
              </w:r>
              <w:r w:rsidR="00072304" w:rsidRPr="00056ADA" w:rsidDel="002F1917">
                <w:rPr>
                  <w:color w:val="000000"/>
                  <w:sz w:val="18"/>
                </w:rPr>
                <w:delText>USB_CCID_PIN_FORMAT_xxx</w:delText>
              </w:r>
            </w:del>
          </w:p>
        </w:tc>
      </w:tr>
      <w:tr w:rsidR="004D6CB1" w:rsidRPr="00056ADA" w:rsidDel="002F1917" w:rsidTr="00056ADA">
        <w:trPr>
          <w:del w:id="9954" w:author="Uli Dreifuerst" w:date="2015-12-14T17:56:00Z"/>
        </w:trPr>
        <w:tc>
          <w:tcPr>
            <w:tcW w:w="1146" w:type="dxa"/>
          </w:tcPr>
          <w:p w:rsidR="004D6CB1" w:rsidRPr="00056ADA" w:rsidDel="002F1917" w:rsidRDefault="004D6CB1" w:rsidP="00056ADA">
            <w:pPr>
              <w:pStyle w:val="Body"/>
              <w:jc w:val="center"/>
              <w:rPr>
                <w:del w:id="9955" w:author="Uli Dreifuerst" w:date="2015-12-14T17:56:00Z"/>
                <w:rFonts w:cs="Arial"/>
                <w:sz w:val="18"/>
                <w:szCs w:val="18"/>
              </w:rPr>
            </w:pPr>
            <w:del w:id="9956" w:author="Uli Dreifuerst" w:date="2015-12-14T17:56:00Z">
              <w:r w:rsidRPr="00056ADA" w:rsidDel="002F1917">
                <w:rPr>
                  <w:rFonts w:cs="Arial"/>
                  <w:sz w:val="18"/>
                  <w:szCs w:val="18"/>
                </w:rPr>
                <w:delText>3</w:delText>
              </w:r>
            </w:del>
          </w:p>
        </w:tc>
        <w:tc>
          <w:tcPr>
            <w:tcW w:w="2364" w:type="dxa"/>
          </w:tcPr>
          <w:p w:rsidR="004D6CB1" w:rsidRPr="00056ADA" w:rsidDel="002F1917" w:rsidRDefault="004D6CB1" w:rsidP="00056ADA">
            <w:pPr>
              <w:pStyle w:val="Body"/>
              <w:jc w:val="center"/>
              <w:rPr>
                <w:del w:id="9957" w:author="Uli Dreifuerst" w:date="2015-12-14T17:56:00Z"/>
                <w:rFonts w:cs="Arial"/>
                <w:sz w:val="18"/>
                <w:szCs w:val="18"/>
              </w:rPr>
            </w:pPr>
            <w:del w:id="9958" w:author="Uli Dreifuerst" w:date="2015-12-14T17:56:00Z">
              <w:r w:rsidRPr="00056ADA" w:rsidDel="002F1917">
                <w:rPr>
                  <w:rFonts w:cs="Arial"/>
                  <w:sz w:val="18"/>
                  <w:szCs w:val="18"/>
                </w:rPr>
                <w:delText>bmPINBlockString</w:delText>
              </w:r>
            </w:del>
          </w:p>
        </w:tc>
        <w:tc>
          <w:tcPr>
            <w:tcW w:w="1134" w:type="dxa"/>
          </w:tcPr>
          <w:p w:rsidR="004D6CB1" w:rsidRPr="00056ADA" w:rsidDel="002F1917" w:rsidRDefault="009A61C3" w:rsidP="00056ADA">
            <w:pPr>
              <w:pStyle w:val="Body"/>
              <w:jc w:val="center"/>
              <w:rPr>
                <w:del w:id="9959" w:author="Uli Dreifuerst" w:date="2015-12-14T17:56:00Z"/>
                <w:rFonts w:cs="Arial"/>
                <w:sz w:val="18"/>
                <w:szCs w:val="18"/>
              </w:rPr>
            </w:pPr>
            <w:del w:id="9960"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rPr>
                <w:del w:id="9961" w:author="Uli Dreifuerst" w:date="2015-12-14T17:56:00Z"/>
                <w:rFonts w:cs="Arial"/>
                <w:color w:val="000000"/>
                <w:sz w:val="18"/>
              </w:rPr>
            </w:pPr>
            <w:del w:id="9962" w:author="Uli Dreifuerst" w:date="2015-12-14T17:56:00Z">
              <w:r w:rsidRPr="00056ADA" w:rsidDel="002F1917">
                <w:rPr>
                  <w:rFonts w:cs="Arial"/>
                  <w:color w:val="000000"/>
                  <w:sz w:val="18"/>
                </w:rPr>
                <w:delText>bits 7-4 bit size of PIN length in APDU</w:delText>
              </w:r>
            </w:del>
          </w:p>
          <w:p w:rsidR="004D6CB1" w:rsidRPr="00056ADA" w:rsidDel="002F1917" w:rsidRDefault="004D6CB1" w:rsidP="00B83E45">
            <w:pPr>
              <w:pStyle w:val="Body"/>
              <w:rPr>
                <w:del w:id="9963" w:author="Uli Dreifuerst" w:date="2015-12-14T17:56:00Z"/>
                <w:rFonts w:cs="Arial"/>
              </w:rPr>
            </w:pPr>
            <w:del w:id="9964" w:author="Uli Dreifuerst" w:date="2015-12-14T17:56:00Z">
              <w:r w:rsidRPr="00056ADA" w:rsidDel="002F1917">
                <w:rPr>
                  <w:rFonts w:cs="Arial"/>
                  <w:color w:val="000000"/>
                  <w:sz w:val="18"/>
                </w:rPr>
                <w:delText>bits 3-0 PIN  block  size  in bytes after justification and formatting</w:delText>
              </w:r>
            </w:del>
          </w:p>
        </w:tc>
      </w:tr>
      <w:tr w:rsidR="004D6CB1" w:rsidRPr="00056ADA" w:rsidDel="002F1917" w:rsidTr="00056ADA">
        <w:trPr>
          <w:del w:id="9965" w:author="Uli Dreifuerst" w:date="2015-12-14T17:56:00Z"/>
        </w:trPr>
        <w:tc>
          <w:tcPr>
            <w:tcW w:w="1146" w:type="dxa"/>
          </w:tcPr>
          <w:p w:rsidR="004D6CB1" w:rsidRPr="00056ADA" w:rsidDel="002F1917" w:rsidRDefault="004D6CB1" w:rsidP="00056ADA">
            <w:pPr>
              <w:pStyle w:val="Body"/>
              <w:jc w:val="center"/>
              <w:rPr>
                <w:del w:id="9966" w:author="Uli Dreifuerst" w:date="2015-12-14T17:56:00Z"/>
                <w:rFonts w:cs="Arial"/>
                <w:sz w:val="18"/>
                <w:szCs w:val="18"/>
              </w:rPr>
            </w:pPr>
            <w:del w:id="9967" w:author="Uli Dreifuerst" w:date="2015-12-14T17:56:00Z">
              <w:r w:rsidRPr="00056ADA" w:rsidDel="002F1917">
                <w:rPr>
                  <w:rFonts w:cs="Arial"/>
                  <w:sz w:val="18"/>
                  <w:szCs w:val="18"/>
                </w:rPr>
                <w:delText>4</w:delText>
              </w:r>
            </w:del>
          </w:p>
        </w:tc>
        <w:tc>
          <w:tcPr>
            <w:tcW w:w="2364" w:type="dxa"/>
          </w:tcPr>
          <w:p w:rsidR="004D6CB1" w:rsidRPr="00056ADA" w:rsidDel="002F1917" w:rsidRDefault="004D6CB1" w:rsidP="00056ADA">
            <w:pPr>
              <w:pStyle w:val="Body"/>
              <w:jc w:val="center"/>
              <w:rPr>
                <w:del w:id="9968" w:author="Uli Dreifuerst" w:date="2015-12-14T17:56:00Z"/>
                <w:rFonts w:cs="Arial"/>
                <w:sz w:val="18"/>
                <w:szCs w:val="18"/>
              </w:rPr>
            </w:pPr>
            <w:del w:id="9969" w:author="Uli Dreifuerst" w:date="2015-12-14T17:56:00Z">
              <w:r w:rsidRPr="00056ADA" w:rsidDel="002F1917">
                <w:rPr>
                  <w:rFonts w:cs="Arial"/>
                  <w:color w:val="000000"/>
                  <w:sz w:val="18"/>
                  <w:szCs w:val="18"/>
                </w:rPr>
                <w:delText>bmPINLengthFormat</w:delText>
              </w:r>
            </w:del>
          </w:p>
        </w:tc>
        <w:tc>
          <w:tcPr>
            <w:tcW w:w="1134" w:type="dxa"/>
          </w:tcPr>
          <w:p w:rsidR="004D6CB1" w:rsidRPr="00056ADA" w:rsidDel="002F1917" w:rsidRDefault="009A61C3" w:rsidP="00056ADA">
            <w:pPr>
              <w:pStyle w:val="Body"/>
              <w:jc w:val="center"/>
              <w:rPr>
                <w:del w:id="9970" w:author="Uli Dreifuerst" w:date="2015-12-14T17:56:00Z"/>
                <w:rFonts w:cs="Arial"/>
                <w:sz w:val="18"/>
                <w:szCs w:val="18"/>
              </w:rPr>
            </w:pPr>
            <w:del w:id="9971"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rPr>
                <w:del w:id="9972" w:author="Uli Dreifuerst" w:date="2015-12-14T17:56:00Z"/>
                <w:rFonts w:cs="Arial"/>
                <w:color w:val="000000"/>
                <w:sz w:val="18"/>
              </w:rPr>
            </w:pPr>
            <w:del w:id="9973" w:author="Uli Dreifuerst" w:date="2015-12-14T17:56:00Z">
              <w:r w:rsidRPr="00056ADA" w:rsidDel="002F1917">
                <w:rPr>
                  <w:rFonts w:cs="Arial"/>
                  <w:color w:val="000000"/>
                  <w:sz w:val="18"/>
                </w:rPr>
                <w:delText>bits 7-5 RFU, bit 4 set if system units are bytes clear if system units are bits,</w:delText>
              </w:r>
            </w:del>
          </w:p>
          <w:p w:rsidR="004D6CB1" w:rsidRPr="00056ADA" w:rsidDel="002F1917" w:rsidRDefault="004D6CB1" w:rsidP="00056ADA">
            <w:pPr>
              <w:ind w:firstLine="21"/>
              <w:rPr>
                <w:del w:id="9974" w:author="Uli Dreifuerst" w:date="2015-12-14T17:56:00Z"/>
                <w:rFonts w:cs="Arial"/>
                <w:color w:val="000000"/>
                <w:sz w:val="18"/>
                <w:szCs w:val="18"/>
              </w:rPr>
            </w:pPr>
            <w:del w:id="9975" w:author="Uli Dreifuerst" w:date="2015-12-14T17:56:00Z">
              <w:r w:rsidRPr="00056ADA" w:rsidDel="002F1917">
                <w:rPr>
                  <w:sz w:val="18"/>
                  <w:szCs w:val="18"/>
                </w:rPr>
                <w:delText>bits 3-0 PIN length position in system units</w:delText>
              </w:r>
            </w:del>
          </w:p>
        </w:tc>
      </w:tr>
      <w:tr w:rsidR="00072304" w:rsidRPr="00056ADA" w:rsidDel="002F1917" w:rsidTr="00056ADA">
        <w:trPr>
          <w:trHeight w:val="741"/>
          <w:del w:id="9976" w:author="Uli Dreifuerst" w:date="2015-12-14T17:56:00Z"/>
        </w:trPr>
        <w:tc>
          <w:tcPr>
            <w:tcW w:w="1146" w:type="dxa"/>
          </w:tcPr>
          <w:p w:rsidR="00072304" w:rsidRPr="00056ADA" w:rsidDel="002F1917" w:rsidRDefault="00072304" w:rsidP="00056ADA">
            <w:pPr>
              <w:pStyle w:val="Body"/>
              <w:jc w:val="center"/>
              <w:rPr>
                <w:del w:id="9977" w:author="Uli Dreifuerst" w:date="2015-12-14T17:56:00Z"/>
                <w:rFonts w:cs="Arial"/>
                <w:sz w:val="18"/>
                <w:szCs w:val="18"/>
              </w:rPr>
            </w:pPr>
            <w:del w:id="9978" w:author="Uli Dreifuerst" w:date="2015-12-14T17:56:00Z">
              <w:r w:rsidRPr="00056ADA" w:rsidDel="002F1917">
                <w:rPr>
                  <w:rFonts w:cs="Arial"/>
                  <w:sz w:val="18"/>
                  <w:szCs w:val="18"/>
                </w:rPr>
                <w:delText>5</w:delText>
              </w:r>
            </w:del>
          </w:p>
        </w:tc>
        <w:tc>
          <w:tcPr>
            <w:tcW w:w="2364" w:type="dxa"/>
          </w:tcPr>
          <w:p w:rsidR="00072304" w:rsidRPr="00056ADA" w:rsidDel="002F1917" w:rsidRDefault="00072304" w:rsidP="00056ADA">
            <w:pPr>
              <w:pStyle w:val="Body"/>
              <w:jc w:val="center"/>
              <w:rPr>
                <w:del w:id="9979" w:author="Uli Dreifuerst" w:date="2015-12-14T17:56:00Z"/>
                <w:rFonts w:cs="Arial"/>
                <w:color w:val="000000"/>
                <w:sz w:val="18"/>
                <w:szCs w:val="18"/>
              </w:rPr>
            </w:pPr>
            <w:del w:id="9980" w:author="Uli Dreifuerst" w:date="2015-12-14T17:56:00Z">
              <w:r w:rsidRPr="00056ADA" w:rsidDel="002F1917">
                <w:rPr>
                  <w:color w:val="000000"/>
                  <w:sz w:val="18"/>
                </w:rPr>
                <w:delText>bInsertionOffsetOld</w:delText>
              </w:r>
            </w:del>
          </w:p>
        </w:tc>
        <w:tc>
          <w:tcPr>
            <w:tcW w:w="1134" w:type="dxa"/>
          </w:tcPr>
          <w:p w:rsidR="00072304" w:rsidRPr="00056ADA" w:rsidDel="002F1917" w:rsidRDefault="009A61C3" w:rsidP="00056ADA">
            <w:pPr>
              <w:pStyle w:val="Body"/>
              <w:jc w:val="center"/>
              <w:rPr>
                <w:del w:id="9981" w:author="Uli Dreifuerst" w:date="2015-12-14T17:56:00Z"/>
                <w:rFonts w:cs="Arial"/>
                <w:sz w:val="18"/>
                <w:szCs w:val="18"/>
              </w:rPr>
            </w:pPr>
            <w:del w:id="9982" w:author="Uli Dreifuerst" w:date="2015-12-14T17:56:00Z">
              <w:r w:rsidRPr="00056ADA" w:rsidDel="002F1917">
                <w:rPr>
                  <w:rFonts w:cs="Arial"/>
                  <w:sz w:val="18"/>
                  <w:szCs w:val="18"/>
                </w:rPr>
                <w:delText xml:space="preserve">BYTE </w:delText>
              </w:r>
            </w:del>
          </w:p>
        </w:tc>
        <w:tc>
          <w:tcPr>
            <w:tcW w:w="4212" w:type="dxa"/>
          </w:tcPr>
          <w:p w:rsidR="00072304" w:rsidRPr="00056ADA" w:rsidDel="002F1917" w:rsidRDefault="00072304" w:rsidP="00B83E45">
            <w:pPr>
              <w:pStyle w:val="Body"/>
              <w:rPr>
                <w:del w:id="9983" w:author="Uli Dreifuerst" w:date="2015-12-14T17:56:00Z"/>
                <w:rFonts w:cs="Arial"/>
                <w:color w:val="000000"/>
                <w:sz w:val="18"/>
              </w:rPr>
            </w:pPr>
            <w:del w:id="9984" w:author="Uli Dreifuerst" w:date="2015-12-14T17:56:00Z">
              <w:r w:rsidRPr="00056ADA" w:rsidDel="002F1917">
                <w:rPr>
                  <w:color w:val="000000"/>
                  <w:sz w:val="18"/>
                </w:rPr>
                <w:delText>Insertion position offset in bytes for the current PIN</w:delText>
              </w:r>
            </w:del>
          </w:p>
        </w:tc>
      </w:tr>
      <w:tr w:rsidR="00072304" w:rsidRPr="00056ADA" w:rsidDel="002F1917" w:rsidTr="00056ADA">
        <w:trPr>
          <w:trHeight w:val="741"/>
          <w:del w:id="9985" w:author="Uli Dreifuerst" w:date="2015-12-14T17:56:00Z"/>
        </w:trPr>
        <w:tc>
          <w:tcPr>
            <w:tcW w:w="1146" w:type="dxa"/>
          </w:tcPr>
          <w:p w:rsidR="00072304" w:rsidRPr="00056ADA" w:rsidDel="002F1917" w:rsidRDefault="00072304" w:rsidP="00056ADA">
            <w:pPr>
              <w:pStyle w:val="Body"/>
              <w:jc w:val="center"/>
              <w:rPr>
                <w:del w:id="9986" w:author="Uli Dreifuerst" w:date="2015-12-14T17:56:00Z"/>
                <w:rFonts w:cs="Arial"/>
                <w:sz w:val="18"/>
                <w:szCs w:val="18"/>
              </w:rPr>
            </w:pPr>
            <w:del w:id="9987" w:author="Uli Dreifuerst" w:date="2015-12-14T17:56:00Z">
              <w:r w:rsidRPr="00056ADA" w:rsidDel="002F1917">
                <w:rPr>
                  <w:rFonts w:cs="Arial"/>
                  <w:sz w:val="18"/>
                  <w:szCs w:val="18"/>
                </w:rPr>
                <w:delText>6</w:delText>
              </w:r>
            </w:del>
          </w:p>
        </w:tc>
        <w:tc>
          <w:tcPr>
            <w:tcW w:w="2364" w:type="dxa"/>
          </w:tcPr>
          <w:p w:rsidR="00072304" w:rsidRPr="00056ADA" w:rsidDel="002F1917" w:rsidRDefault="00072304" w:rsidP="00056ADA">
            <w:pPr>
              <w:pStyle w:val="Body"/>
              <w:jc w:val="center"/>
              <w:rPr>
                <w:del w:id="9988" w:author="Uli Dreifuerst" w:date="2015-12-14T17:56:00Z"/>
                <w:rFonts w:cs="Arial"/>
                <w:color w:val="000000"/>
                <w:sz w:val="18"/>
                <w:szCs w:val="18"/>
              </w:rPr>
            </w:pPr>
            <w:del w:id="9989" w:author="Uli Dreifuerst" w:date="2015-12-14T17:56:00Z">
              <w:r w:rsidRPr="00056ADA" w:rsidDel="002F1917">
                <w:rPr>
                  <w:color w:val="000000"/>
                  <w:sz w:val="18"/>
                </w:rPr>
                <w:delText>bInsertionOffsetNew</w:delText>
              </w:r>
            </w:del>
          </w:p>
        </w:tc>
        <w:tc>
          <w:tcPr>
            <w:tcW w:w="1134" w:type="dxa"/>
          </w:tcPr>
          <w:p w:rsidR="00072304" w:rsidRPr="00056ADA" w:rsidDel="002F1917" w:rsidRDefault="009A61C3" w:rsidP="00056ADA">
            <w:pPr>
              <w:pStyle w:val="Body"/>
              <w:jc w:val="center"/>
              <w:rPr>
                <w:del w:id="9990" w:author="Uli Dreifuerst" w:date="2015-12-14T17:56:00Z"/>
                <w:rFonts w:cs="Arial"/>
                <w:sz w:val="18"/>
                <w:szCs w:val="18"/>
              </w:rPr>
            </w:pPr>
            <w:del w:id="9991" w:author="Uli Dreifuerst" w:date="2015-12-14T17:56:00Z">
              <w:r w:rsidRPr="00056ADA" w:rsidDel="002F1917">
                <w:rPr>
                  <w:rFonts w:cs="Arial"/>
                  <w:sz w:val="18"/>
                  <w:szCs w:val="18"/>
                </w:rPr>
                <w:delText>BYTE</w:delText>
              </w:r>
            </w:del>
          </w:p>
        </w:tc>
        <w:tc>
          <w:tcPr>
            <w:tcW w:w="4212" w:type="dxa"/>
          </w:tcPr>
          <w:p w:rsidR="00072304" w:rsidRPr="00056ADA" w:rsidDel="002F1917" w:rsidRDefault="00072304" w:rsidP="00B83E45">
            <w:pPr>
              <w:pStyle w:val="Body"/>
              <w:rPr>
                <w:del w:id="9992" w:author="Uli Dreifuerst" w:date="2015-12-14T17:56:00Z"/>
                <w:rFonts w:cs="Arial"/>
                <w:color w:val="000000"/>
                <w:sz w:val="18"/>
              </w:rPr>
            </w:pPr>
            <w:del w:id="9993" w:author="Uli Dreifuerst" w:date="2015-12-14T17:56:00Z">
              <w:r w:rsidRPr="00056ADA" w:rsidDel="002F1917">
                <w:rPr>
                  <w:color w:val="000000"/>
                  <w:sz w:val="18"/>
                </w:rPr>
                <w:delText>Insertion position offset in bytes for the new PIN</w:delText>
              </w:r>
            </w:del>
          </w:p>
        </w:tc>
      </w:tr>
      <w:tr w:rsidR="004D6CB1" w:rsidRPr="00056ADA" w:rsidDel="002F1917" w:rsidTr="00056ADA">
        <w:trPr>
          <w:trHeight w:val="741"/>
          <w:del w:id="9994" w:author="Uli Dreifuerst" w:date="2015-12-14T17:56:00Z"/>
        </w:trPr>
        <w:tc>
          <w:tcPr>
            <w:tcW w:w="1146" w:type="dxa"/>
          </w:tcPr>
          <w:p w:rsidR="004D6CB1" w:rsidRPr="00056ADA" w:rsidDel="002F1917" w:rsidRDefault="00072304" w:rsidP="00056ADA">
            <w:pPr>
              <w:pStyle w:val="Body"/>
              <w:jc w:val="center"/>
              <w:rPr>
                <w:del w:id="9995" w:author="Uli Dreifuerst" w:date="2015-12-14T17:56:00Z"/>
                <w:rFonts w:cs="Arial"/>
                <w:sz w:val="18"/>
                <w:szCs w:val="18"/>
              </w:rPr>
            </w:pPr>
            <w:del w:id="9996" w:author="Uli Dreifuerst" w:date="2015-12-14T17:56:00Z">
              <w:r w:rsidRPr="00056ADA" w:rsidDel="002F1917">
                <w:rPr>
                  <w:rFonts w:cs="Arial"/>
                  <w:sz w:val="18"/>
                  <w:szCs w:val="18"/>
                </w:rPr>
                <w:delText>7</w:delText>
              </w:r>
            </w:del>
          </w:p>
        </w:tc>
        <w:tc>
          <w:tcPr>
            <w:tcW w:w="2364" w:type="dxa"/>
          </w:tcPr>
          <w:p w:rsidR="004D6CB1" w:rsidRPr="00056ADA" w:rsidDel="002F1917" w:rsidRDefault="004D6CB1" w:rsidP="00056ADA">
            <w:pPr>
              <w:pStyle w:val="Body"/>
              <w:jc w:val="center"/>
              <w:rPr>
                <w:del w:id="9997" w:author="Uli Dreifuerst" w:date="2015-12-14T17:56:00Z"/>
                <w:rFonts w:cs="Arial"/>
                <w:sz w:val="18"/>
                <w:szCs w:val="18"/>
              </w:rPr>
            </w:pPr>
            <w:del w:id="9998" w:author="Uli Dreifuerst" w:date="2015-12-14T17:56:00Z">
              <w:r w:rsidRPr="00056ADA" w:rsidDel="002F1917">
                <w:rPr>
                  <w:rFonts w:cs="Arial"/>
                  <w:color w:val="000000"/>
                  <w:sz w:val="18"/>
                  <w:szCs w:val="18"/>
                </w:rPr>
                <w:delText>wPINMaxExtraDigit</w:delText>
              </w:r>
            </w:del>
          </w:p>
        </w:tc>
        <w:tc>
          <w:tcPr>
            <w:tcW w:w="1134" w:type="dxa"/>
          </w:tcPr>
          <w:p w:rsidR="004D6CB1" w:rsidRPr="00056ADA" w:rsidDel="002F1917" w:rsidRDefault="009A61C3" w:rsidP="00056ADA">
            <w:pPr>
              <w:pStyle w:val="Body"/>
              <w:jc w:val="center"/>
              <w:rPr>
                <w:del w:id="9999" w:author="Uli Dreifuerst" w:date="2015-12-14T17:56:00Z"/>
                <w:rFonts w:cs="Arial"/>
                <w:sz w:val="18"/>
                <w:szCs w:val="18"/>
              </w:rPr>
            </w:pPr>
            <w:del w:id="10000" w:author="Uli Dreifuerst" w:date="2015-12-14T17:56:00Z">
              <w:r w:rsidRPr="00056ADA" w:rsidDel="002F1917">
                <w:rPr>
                  <w:rFonts w:cs="Arial"/>
                  <w:sz w:val="18"/>
                  <w:szCs w:val="18"/>
                </w:rPr>
                <w:delText>USHORT</w:delText>
              </w:r>
            </w:del>
          </w:p>
        </w:tc>
        <w:tc>
          <w:tcPr>
            <w:tcW w:w="4212" w:type="dxa"/>
          </w:tcPr>
          <w:p w:rsidR="004D6CB1" w:rsidRPr="00056ADA" w:rsidDel="002F1917" w:rsidRDefault="004D6CB1" w:rsidP="00B83E45">
            <w:pPr>
              <w:pStyle w:val="Body"/>
              <w:rPr>
                <w:del w:id="10001" w:author="Uli Dreifuerst" w:date="2015-12-14T17:56:00Z"/>
                <w:rFonts w:cs="Arial"/>
              </w:rPr>
            </w:pPr>
            <w:del w:id="10002" w:author="Uli Dreifuerst" w:date="2015-12-14T17:56:00Z">
              <w:r w:rsidRPr="00056ADA" w:rsidDel="002F1917">
                <w:rPr>
                  <w:rFonts w:cs="Arial"/>
                  <w:color w:val="000000"/>
                  <w:sz w:val="18"/>
                </w:rPr>
                <w:delText>XXYY, where XX is minimum PIN size in digits, YY is maximum</w:delText>
              </w:r>
            </w:del>
          </w:p>
        </w:tc>
      </w:tr>
      <w:tr w:rsidR="00EB0832" w:rsidRPr="00056ADA" w:rsidDel="002F1917" w:rsidTr="00056ADA">
        <w:trPr>
          <w:trHeight w:val="741"/>
          <w:del w:id="10003" w:author="Uli Dreifuerst" w:date="2015-12-14T17:56:00Z"/>
        </w:trPr>
        <w:tc>
          <w:tcPr>
            <w:tcW w:w="1146" w:type="dxa"/>
          </w:tcPr>
          <w:p w:rsidR="00EB0832" w:rsidRPr="00056ADA" w:rsidDel="002F1917" w:rsidRDefault="00EB0832" w:rsidP="00056ADA">
            <w:pPr>
              <w:pStyle w:val="Body"/>
              <w:jc w:val="center"/>
              <w:rPr>
                <w:del w:id="10004" w:author="Uli Dreifuerst" w:date="2015-12-14T17:56:00Z"/>
                <w:rFonts w:cs="Arial"/>
                <w:sz w:val="18"/>
                <w:szCs w:val="18"/>
              </w:rPr>
            </w:pPr>
            <w:del w:id="10005" w:author="Uli Dreifuerst" w:date="2015-12-14T17:56:00Z">
              <w:r w:rsidRPr="00056ADA" w:rsidDel="002F1917">
                <w:rPr>
                  <w:rFonts w:cs="Arial"/>
                  <w:sz w:val="18"/>
                  <w:szCs w:val="18"/>
                </w:rPr>
                <w:delText>9</w:delText>
              </w:r>
            </w:del>
          </w:p>
        </w:tc>
        <w:tc>
          <w:tcPr>
            <w:tcW w:w="2364" w:type="dxa"/>
          </w:tcPr>
          <w:p w:rsidR="00EB0832" w:rsidRPr="00056ADA" w:rsidDel="002F1917" w:rsidRDefault="00EB0832" w:rsidP="00056ADA">
            <w:pPr>
              <w:pStyle w:val="Body"/>
              <w:jc w:val="center"/>
              <w:rPr>
                <w:del w:id="10006" w:author="Uli Dreifuerst" w:date="2015-12-14T17:56:00Z"/>
                <w:rFonts w:cs="Arial"/>
                <w:color w:val="000000"/>
                <w:sz w:val="18"/>
                <w:szCs w:val="18"/>
              </w:rPr>
            </w:pPr>
            <w:del w:id="10007" w:author="Uli Dreifuerst" w:date="2015-12-14T17:56:00Z">
              <w:r w:rsidRPr="00056ADA" w:rsidDel="002F1917">
                <w:rPr>
                  <w:color w:val="000000"/>
                  <w:sz w:val="18"/>
                </w:rPr>
                <w:delText>bConfirmPIN</w:delText>
              </w:r>
            </w:del>
          </w:p>
        </w:tc>
        <w:tc>
          <w:tcPr>
            <w:tcW w:w="1134" w:type="dxa"/>
          </w:tcPr>
          <w:p w:rsidR="00EB0832" w:rsidRPr="00056ADA" w:rsidDel="002F1917" w:rsidRDefault="009A61C3" w:rsidP="00056ADA">
            <w:pPr>
              <w:pStyle w:val="Body"/>
              <w:jc w:val="center"/>
              <w:rPr>
                <w:del w:id="10008" w:author="Uli Dreifuerst" w:date="2015-12-14T17:56:00Z"/>
                <w:rFonts w:cs="Arial"/>
                <w:sz w:val="18"/>
                <w:szCs w:val="18"/>
              </w:rPr>
            </w:pPr>
            <w:del w:id="10009" w:author="Uli Dreifuerst" w:date="2015-12-14T17:56:00Z">
              <w:r w:rsidRPr="00056ADA" w:rsidDel="002F1917">
                <w:rPr>
                  <w:rFonts w:cs="Arial"/>
                  <w:sz w:val="18"/>
                  <w:szCs w:val="18"/>
                </w:rPr>
                <w:delText>BYTE</w:delText>
              </w:r>
            </w:del>
          </w:p>
        </w:tc>
        <w:tc>
          <w:tcPr>
            <w:tcW w:w="4212" w:type="dxa"/>
          </w:tcPr>
          <w:p w:rsidR="00EB0832" w:rsidRPr="00056ADA" w:rsidDel="002F1917" w:rsidRDefault="00EB0832" w:rsidP="00B83E45">
            <w:pPr>
              <w:pStyle w:val="Body"/>
              <w:rPr>
                <w:del w:id="10010" w:author="Uli Dreifuerst" w:date="2015-12-14T17:56:00Z"/>
                <w:rFonts w:cs="Arial"/>
                <w:color w:val="000000"/>
                <w:sz w:val="18"/>
              </w:rPr>
            </w:pPr>
            <w:del w:id="10011" w:author="Uli Dreifuerst" w:date="2015-12-14T17:56:00Z">
              <w:r w:rsidRPr="00056ADA" w:rsidDel="002F1917">
                <w:rPr>
                  <w:color w:val="000000"/>
                  <w:sz w:val="18"/>
                </w:rPr>
                <w:delText>Flags governing need for confirmation of new PIN</w:delText>
              </w:r>
            </w:del>
          </w:p>
        </w:tc>
      </w:tr>
      <w:tr w:rsidR="004D6CB1" w:rsidRPr="00056ADA" w:rsidDel="002F1917" w:rsidTr="00056ADA">
        <w:trPr>
          <w:del w:id="10012" w:author="Uli Dreifuerst" w:date="2015-12-14T17:56:00Z"/>
        </w:trPr>
        <w:tc>
          <w:tcPr>
            <w:tcW w:w="1146" w:type="dxa"/>
          </w:tcPr>
          <w:p w:rsidR="004D6CB1" w:rsidRPr="00056ADA" w:rsidDel="002F1917" w:rsidRDefault="00EB0832" w:rsidP="00056ADA">
            <w:pPr>
              <w:pStyle w:val="Body"/>
              <w:jc w:val="center"/>
              <w:rPr>
                <w:del w:id="10013" w:author="Uli Dreifuerst" w:date="2015-12-14T17:56:00Z"/>
                <w:rFonts w:cs="Arial"/>
                <w:sz w:val="18"/>
                <w:szCs w:val="18"/>
              </w:rPr>
            </w:pPr>
            <w:del w:id="10014" w:author="Uli Dreifuerst" w:date="2015-12-14T17:56:00Z">
              <w:r w:rsidRPr="00056ADA" w:rsidDel="002F1917">
                <w:rPr>
                  <w:rFonts w:cs="Arial"/>
                  <w:sz w:val="18"/>
                  <w:szCs w:val="18"/>
                </w:rPr>
                <w:delText>10</w:delText>
              </w:r>
            </w:del>
          </w:p>
        </w:tc>
        <w:tc>
          <w:tcPr>
            <w:tcW w:w="2364" w:type="dxa"/>
          </w:tcPr>
          <w:p w:rsidR="004D6CB1" w:rsidRPr="00056ADA" w:rsidDel="002F1917" w:rsidRDefault="004D6CB1" w:rsidP="00056ADA">
            <w:pPr>
              <w:pStyle w:val="Body"/>
              <w:jc w:val="center"/>
              <w:rPr>
                <w:del w:id="10015" w:author="Uli Dreifuerst" w:date="2015-12-14T17:56:00Z"/>
                <w:rFonts w:cs="Arial"/>
                <w:sz w:val="18"/>
                <w:szCs w:val="18"/>
              </w:rPr>
            </w:pPr>
            <w:del w:id="10016" w:author="Uli Dreifuerst" w:date="2015-12-14T17:56:00Z">
              <w:r w:rsidRPr="00056ADA" w:rsidDel="002F1917">
                <w:rPr>
                  <w:rFonts w:cs="Arial"/>
                  <w:color w:val="000000"/>
                  <w:sz w:val="18"/>
                  <w:szCs w:val="18"/>
                </w:rPr>
                <w:delText>bEntryValidationCondition</w:delText>
              </w:r>
            </w:del>
          </w:p>
        </w:tc>
        <w:tc>
          <w:tcPr>
            <w:tcW w:w="1134" w:type="dxa"/>
          </w:tcPr>
          <w:p w:rsidR="004D6CB1" w:rsidRPr="00056ADA" w:rsidDel="002F1917" w:rsidRDefault="009A61C3" w:rsidP="00056ADA">
            <w:pPr>
              <w:pStyle w:val="Body"/>
              <w:jc w:val="center"/>
              <w:rPr>
                <w:del w:id="10017" w:author="Uli Dreifuerst" w:date="2015-12-14T17:56:00Z"/>
                <w:rFonts w:cs="Arial"/>
                <w:sz w:val="18"/>
                <w:szCs w:val="18"/>
              </w:rPr>
            </w:pPr>
            <w:del w:id="10018"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rPr>
                <w:del w:id="10019" w:author="Uli Dreifuerst" w:date="2015-12-14T17:56:00Z"/>
                <w:rFonts w:cs="Arial"/>
                <w:color w:val="000000"/>
                <w:sz w:val="18"/>
              </w:rPr>
            </w:pPr>
            <w:del w:id="10020" w:author="Uli Dreifuerst" w:date="2015-12-14T17:56:00Z">
              <w:r w:rsidRPr="00056ADA" w:rsidDel="002F1917">
                <w:rPr>
                  <w:rFonts w:cs="Arial"/>
                  <w:color w:val="000000"/>
                  <w:sz w:val="18"/>
                </w:rPr>
                <w:delText xml:space="preserve">Conditions under which PIN entry should be </w:delText>
              </w:r>
            </w:del>
          </w:p>
          <w:p w:rsidR="004D6CB1" w:rsidRPr="00056ADA" w:rsidDel="002F1917" w:rsidRDefault="004D6CB1" w:rsidP="00B83E45">
            <w:pPr>
              <w:rPr>
                <w:del w:id="10021" w:author="Uli Dreifuerst" w:date="2015-12-14T17:56:00Z"/>
                <w:rFonts w:cs="Arial"/>
                <w:color w:val="000000"/>
                <w:sz w:val="18"/>
                <w:szCs w:val="18"/>
              </w:rPr>
            </w:pPr>
            <w:del w:id="10022" w:author="Uli Dreifuerst" w:date="2015-12-14T17:56:00Z">
              <w:r w:rsidRPr="00056ADA" w:rsidDel="002F1917">
                <w:rPr>
                  <w:rFonts w:cs="Arial"/>
                  <w:sz w:val="18"/>
                  <w:szCs w:val="18"/>
                </w:rPr>
                <w:delText xml:space="preserve">considered complete </w:delText>
              </w:r>
            </w:del>
          </w:p>
        </w:tc>
      </w:tr>
      <w:tr w:rsidR="004D6CB1" w:rsidRPr="00056ADA" w:rsidDel="002F1917" w:rsidTr="00056ADA">
        <w:trPr>
          <w:del w:id="10023" w:author="Uli Dreifuerst" w:date="2015-12-14T17:56:00Z"/>
        </w:trPr>
        <w:tc>
          <w:tcPr>
            <w:tcW w:w="1146" w:type="dxa"/>
          </w:tcPr>
          <w:p w:rsidR="004D6CB1" w:rsidRPr="00056ADA" w:rsidDel="002F1917" w:rsidRDefault="00072304" w:rsidP="00056ADA">
            <w:pPr>
              <w:pStyle w:val="Body"/>
              <w:jc w:val="center"/>
              <w:rPr>
                <w:del w:id="10024" w:author="Uli Dreifuerst" w:date="2015-12-14T17:56:00Z"/>
                <w:rFonts w:cs="Arial"/>
                <w:sz w:val="18"/>
                <w:szCs w:val="18"/>
              </w:rPr>
            </w:pPr>
            <w:del w:id="10025" w:author="Uli Dreifuerst" w:date="2015-12-14T17:56:00Z">
              <w:r w:rsidRPr="00056ADA" w:rsidDel="002F1917">
                <w:rPr>
                  <w:rFonts w:cs="Arial"/>
                  <w:sz w:val="18"/>
                  <w:szCs w:val="18"/>
                </w:rPr>
                <w:delText>1</w:delText>
              </w:r>
              <w:r w:rsidR="00EB0832" w:rsidRPr="00056ADA" w:rsidDel="002F1917">
                <w:rPr>
                  <w:rFonts w:cs="Arial"/>
                  <w:sz w:val="18"/>
                  <w:szCs w:val="18"/>
                </w:rPr>
                <w:delText>1</w:delText>
              </w:r>
            </w:del>
          </w:p>
        </w:tc>
        <w:tc>
          <w:tcPr>
            <w:tcW w:w="2364" w:type="dxa"/>
          </w:tcPr>
          <w:p w:rsidR="004D6CB1" w:rsidRPr="00056ADA" w:rsidDel="002F1917" w:rsidRDefault="004D6CB1" w:rsidP="00056ADA">
            <w:pPr>
              <w:pStyle w:val="Body"/>
              <w:jc w:val="center"/>
              <w:rPr>
                <w:del w:id="10026" w:author="Uli Dreifuerst" w:date="2015-12-14T17:56:00Z"/>
                <w:rFonts w:cs="Arial"/>
                <w:sz w:val="18"/>
                <w:szCs w:val="18"/>
              </w:rPr>
            </w:pPr>
            <w:del w:id="10027" w:author="Uli Dreifuerst" w:date="2015-12-14T17:56:00Z">
              <w:r w:rsidRPr="00056ADA" w:rsidDel="002F1917">
                <w:rPr>
                  <w:rFonts w:cs="Arial"/>
                  <w:color w:val="000000"/>
                  <w:sz w:val="18"/>
                  <w:szCs w:val="18"/>
                </w:rPr>
                <w:delText>bNumberMessage</w:delText>
              </w:r>
            </w:del>
          </w:p>
        </w:tc>
        <w:tc>
          <w:tcPr>
            <w:tcW w:w="1134" w:type="dxa"/>
          </w:tcPr>
          <w:p w:rsidR="004D6CB1" w:rsidRPr="00056ADA" w:rsidDel="002F1917" w:rsidRDefault="009A61C3" w:rsidP="00056ADA">
            <w:pPr>
              <w:pStyle w:val="Body"/>
              <w:jc w:val="center"/>
              <w:rPr>
                <w:del w:id="10028" w:author="Uli Dreifuerst" w:date="2015-12-14T17:56:00Z"/>
                <w:rFonts w:cs="Arial"/>
                <w:sz w:val="18"/>
                <w:szCs w:val="18"/>
              </w:rPr>
            </w:pPr>
            <w:del w:id="10029"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pStyle w:val="Body"/>
              <w:rPr>
                <w:del w:id="10030" w:author="Uli Dreifuerst" w:date="2015-12-14T17:56:00Z"/>
                <w:rFonts w:cs="Arial"/>
              </w:rPr>
            </w:pPr>
            <w:del w:id="10031" w:author="Uli Dreifuerst" w:date="2015-12-14T17:56:00Z">
              <w:r w:rsidRPr="00056ADA" w:rsidDel="002F1917">
                <w:rPr>
                  <w:rFonts w:cs="Arial"/>
                  <w:color w:val="000000"/>
                  <w:sz w:val="18"/>
                </w:rPr>
                <w:delText>Number of messages to display for PIN verification</w:delText>
              </w:r>
            </w:del>
          </w:p>
        </w:tc>
      </w:tr>
      <w:tr w:rsidR="004D6CB1" w:rsidRPr="00056ADA" w:rsidDel="002F1917" w:rsidTr="00056ADA">
        <w:trPr>
          <w:del w:id="10032" w:author="Uli Dreifuerst" w:date="2015-12-14T17:56:00Z"/>
        </w:trPr>
        <w:tc>
          <w:tcPr>
            <w:tcW w:w="1146" w:type="dxa"/>
          </w:tcPr>
          <w:p w:rsidR="004D6CB1" w:rsidRPr="00056ADA" w:rsidDel="002F1917" w:rsidRDefault="00072304" w:rsidP="00056ADA">
            <w:pPr>
              <w:pStyle w:val="Body"/>
              <w:jc w:val="center"/>
              <w:rPr>
                <w:del w:id="10033" w:author="Uli Dreifuerst" w:date="2015-12-14T17:56:00Z"/>
                <w:rFonts w:cs="Arial"/>
                <w:sz w:val="18"/>
                <w:szCs w:val="18"/>
              </w:rPr>
            </w:pPr>
            <w:del w:id="10034" w:author="Uli Dreifuerst" w:date="2015-12-14T17:56:00Z">
              <w:r w:rsidRPr="00056ADA" w:rsidDel="002F1917">
                <w:rPr>
                  <w:rFonts w:cs="Arial"/>
                  <w:sz w:val="18"/>
                  <w:szCs w:val="18"/>
                </w:rPr>
                <w:delText>1</w:delText>
              </w:r>
              <w:r w:rsidR="00EB0832" w:rsidRPr="00056ADA" w:rsidDel="002F1917">
                <w:rPr>
                  <w:rFonts w:cs="Arial"/>
                  <w:sz w:val="18"/>
                  <w:szCs w:val="18"/>
                </w:rPr>
                <w:delText>2</w:delText>
              </w:r>
            </w:del>
          </w:p>
        </w:tc>
        <w:tc>
          <w:tcPr>
            <w:tcW w:w="2364" w:type="dxa"/>
          </w:tcPr>
          <w:p w:rsidR="004D6CB1" w:rsidRPr="00056ADA" w:rsidDel="002F1917" w:rsidRDefault="004D6CB1" w:rsidP="00056ADA">
            <w:pPr>
              <w:pStyle w:val="Body"/>
              <w:jc w:val="center"/>
              <w:rPr>
                <w:del w:id="10035" w:author="Uli Dreifuerst" w:date="2015-12-14T17:56:00Z"/>
                <w:rFonts w:cs="Arial"/>
                <w:sz w:val="18"/>
                <w:szCs w:val="18"/>
              </w:rPr>
            </w:pPr>
            <w:del w:id="10036" w:author="Uli Dreifuerst" w:date="2015-12-14T17:56:00Z">
              <w:r w:rsidRPr="00056ADA" w:rsidDel="002F1917">
                <w:rPr>
                  <w:rFonts w:cs="Arial"/>
                  <w:color w:val="000000"/>
                  <w:sz w:val="18"/>
                  <w:szCs w:val="18"/>
                </w:rPr>
                <w:delText>wLangId</w:delText>
              </w:r>
            </w:del>
          </w:p>
        </w:tc>
        <w:tc>
          <w:tcPr>
            <w:tcW w:w="1134" w:type="dxa"/>
          </w:tcPr>
          <w:p w:rsidR="004D6CB1" w:rsidRPr="00056ADA" w:rsidDel="002F1917" w:rsidRDefault="009A61C3" w:rsidP="00056ADA">
            <w:pPr>
              <w:pStyle w:val="Body"/>
              <w:jc w:val="center"/>
              <w:rPr>
                <w:del w:id="10037" w:author="Uli Dreifuerst" w:date="2015-12-14T17:56:00Z"/>
                <w:rFonts w:cs="Arial"/>
                <w:sz w:val="18"/>
                <w:szCs w:val="18"/>
              </w:rPr>
            </w:pPr>
            <w:del w:id="10038" w:author="Uli Dreifuerst" w:date="2015-12-14T17:56:00Z">
              <w:r w:rsidRPr="00056ADA" w:rsidDel="002F1917">
                <w:rPr>
                  <w:rFonts w:cs="Arial"/>
                  <w:sz w:val="18"/>
                  <w:szCs w:val="18"/>
                </w:rPr>
                <w:delText>USHORT</w:delText>
              </w:r>
            </w:del>
          </w:p>
        </w:tc>
        <w:tc>
          <w:tcPr>
            <w:tcW w:w="4212" w:type="dxa"/>
          </w:tcPr>
          <w:p w:rsidR="004D6CB1" w:rsidRPr="00056ADA" w:rsidDel="002F1917" w:rsidRDefault="004D6CB1" w:rsidP="00B83E45">
            <w:pPr>
              <w:pStyle w:val="Body"/>
              <w:rPr>
                <w:del w:id="10039" w:author="Uli Dreifuerst" w:date="2015-12-14T17:56:00Z"/>
                <w:rFonts w:cs="Arial"/>
              </w:rPr>
            </w:pPr>
            <w:del w:id="10040" w:author="Uli Dreifuerst" w:date="2015-12-14T17:56:00Z">
              <w:r w:rsidRPr="00056ADA" w:rsidDel="002F1917">
                <w:rPr>
                  <w:rFonts w:cs="Arial"/>
                  <w:color w:val="000000"/>
                  <w:sz w:val="18"/>
                </w:rPr>
                <w:delText>Language for messages</w:delText>
              </w:r>
            </w:del>
          </w:p>
        </w:tc>
      </w:tr>
      <w:tr w:rsidR="004D6CB1" w:rsidRPr="00056ADA" w:rsidDel="002F1917" w:rsidTr="00056ADA">
        <w:trPr>
          <w:del w:id="10041" w:author="Uli Dreifuerst" w:date="2015-12-14T17:56:00Z"/>
        </w:trPr>
        <w:tc>
          <w:tcPr>
            <w:tcW w:w="1146" w:type="dxa"/>
          </w:tcPr>
          <w:p w:rsidR="004D6CB1" w:rsidRPr="00056ADA" w:rsidDel="002F1917" w:rsidRDefault="004D6CB1" w:rsidP="00056ADA">
            <w:pPr>
              <w:pStyle w:val="Body"/>
              <w:jc w:val="center"/>
              <w:rPr>
                <w:del w:id="10042" w:author="Uli Dreifuerst" w:date="2015-12-14T17:56:00Z"/>
                <w:rFonts w:cs="Arial"/>
                <w:sz w:val="18"/>
                <w:szCs w:val="18"/>
              </w:rPr>
            </w:pPr>
            <w:del w:id="10043" w:author="Uli Dreifuerst" w:date="2015-12-14T17:56:00Z">
              <w:r w:rsidRPr="00056ADA" w:rsidDel="002F1917">
                <w:rPr>
                  <w:rFonts w:cs="Arial"/>
                  <w:sz w:val="18"/>
                  <w:szCs w:val="18"/>
                </w:rPr>
                <w:delText>1</w:delText>
              </w:r>
              <w:r w:rsidR="00EB0832" w:rsidRPr="00056ADA" w:rsidDel="002F1917">
                <w:rPr>
                  <w:rFonts w:cs="Arial"/>
                  <w:sz w:val="18"/>
                  <w:szCs w:val="18"/>
                </w:rPr>
                <w:delText>4</w:delText>
              </w:r>
            </w:del>
          </w:p>
        </w:tc>
        <w:tc>
          <w:tcPr>
            <w:tcW w:w="2364" w:type="dxa"/>
          </w:tcPr>
          <w:p w:rsidR="004D6CB1" w:rsidRPr="00056ADA" w:rsidDel="002F1917" w:rsidRDefault="004D6CB1" w:rsidP="00056ADA">
            <w:pPr>
              <w:pStyle w:val="Body"/>
              <w:jc w:val="center"/>
              <w:rPr>
                <w:del w:id="10044" w:author="Uli Dreifuerst" w:date="2015-12-14T17:56:00Z"/>
                <w:rFonts w:cs="Arial"/>
                <w:sz w:val="18"/>
                <w:szCs w:val="18"/>
              </w:rPr>
            </w:pPr>
            <w:del w:id="10045" w:author="Uli Dreifuerst" w:date="2015-12-14T17:56:00Z">
              <w:r w:rsidRPr="00056ADA" w:rsidDel="002F1917">
                <w:rPr>
                  <w:rFonts w:cs="Arial"/>
                  <w:color w:val="000000"/>
                  <w:sz w:val="18"/>
                  <w:szCs w:val="18"/>
                </w:rPr>
                <w:delText>bMsgIndex</w:delText>
              </w:r>
              <w:r w:rsidR="00EB0832" w:rsidRPr="00056ADA" w:rsidDel="002F1917">
                <w:rPr>
                  <w:rFonts w:cs="Arial"/>
                  <w:color w:val="000000"/>
                  <w:sz w:val="18"/>
                  <w:szCs w:val="18"/>
                </w:rPr>
                <w:delText>1</w:delText>
              </w:r>
            </w:del>
          </w:p>
        </w:tc>
        <w:tc>
          <w:tcPr>
            <w:tcW w:w="1134" w:type="dxa"/>
          </w:tcPr>
          <w:p w:rsidR="004D6CB1" w:rsidRPr="00056ADA" w:rsidDel="002F1917" w:rsidRDefault="009A61C3" w:rsidP="00056ADA">
            <w:pPr>
              <w:pStyle w:val="Body"/>
              <w:jc w:val="center"/>
              <w:rPr>
                <w:del w:id="10046" w:author="Uli Dreifuerst" w:date="2015-12-14T17:56:00Z"/>
                <w:rFonts w:cs="Arial"/>
                <w:sz w:val="18"/>
                <w:szCs w:val="18"/>
              </w:rPr>
            </w:pPr>
            <w:del w:id="10047" w:author="Uli Dreifuerst" w:date="2015-12-14T17:56:00Z">
              <w:r w:rsidRPr="00056ADA" w:rsidDel="002F1917">
                <w:rPr>
                  <w:rFonts w:cs="Arial"/>
                  <w:sz w:val="18"/>
                  <w:szCs w:val="18"/>
                </w:rPr>
                <w:delText>BYTE</w:delText>
              </w:r>
            </w:del>
          </w:p>
        </w:tc>
        <w:tc>
          <w:tcPr>
            <w:tcW w:w="4212" w:type="dxa"/>
          </w:tcPr>
          <w:p w:rsidR="004D6CB1" w:rsidRPr="00056ADA" w:rsidDel="002F1917" w:rsidRDefault="00EB0832" w:rsidP="00B83E45">
            <w:pPr>
              <w:pStyle w:val="Body"/>
              <w:rPr>
                <w:del w:id="10048" w:author="Uli Dreifuerst" w:date="2015-12-14T17:56:00Z"/>
                <w:rFonts w:cs="Arial"/>
              </w:rPr>
            </w:pPr>
            <w:del w:id="10049" w:author="Uli Dreifuerst" w:date="2015-12-14T17:56:00Z">
              <w:r w:rsidRPr="00056ADA" w:rsidDel="002F1917">
                <w:rPr>
                  <w:color w:val="000000"/>
                  <w:sz w:val="18"/>
                </w:rPr>
                <w:delText>Index of 1st prompting message</w:delText>
              </w:r>
            </w:del>
          </w:p>
        </w:tc>
      </w:tr>
      <w:tr w:rsidR="00EB0832" w:rsidRPr="00056ADA" w:rsidDel="002F1917" w:rsidTr="00056ADA">
        <w:trPr>
          <w:del w:id="10050" w:author="Uli Dreifuerst" w:date="2015-12-14T17:56:00Z"/>
        </w:trPr>
        <w:tc>
          <w:tcPr>
            <w:tcW w:w="1146" w:type="dxa"/>
          </w:tcPr>
          <w:p w:rsidR="00EB0832" w:rsidRPr="00056ADA" w:rsidDel="002F1917" w:rsidRDefault="00EB0832" w:rsidP="00056ADA">
            <w:pPr>
              <w:pStyle w:val="Body"/>
              <w:jc w:val="center"/>
              <w:rPr>
                <w:del w:id="10051" w:author="Uli Dreifuerst" w:date="2015-12-14T17:56:00Z"/>
                <w:rFonts w:cs="Arial"/>
                <w:sz w:val="18"/>
                <w:szCs w:val="18"/>
              </w:rPr>
            </w:pPr>
            <w:del w:id="10052" w:author="Uli Dreifuerst" w:date="2015-12-14T17:56:00Z">
              <w:r w:rsidRPr="00056ADA" w:rsidDel="002F1917">
                <w:rPr>
                  <w:rFonts w:cs="Arial"/>
                  <w:sz w:val="18"/>
                  <w:szCs w:val="18"/>
                </w:rPr>
                <w:delText>15</w:delText>
              </w:r>
            </w:del>
          </w:p>
        </w:tc>
        <w:tc>
          <w:tcPr>
            <w:tcW w:w="2364" w:type="dxa"/>
          </w:tcPr>
          <w:p w:rsidR="00EB0832" w:rsidRPr="00056ADA" w:rsidDel="002F1917" w:rsidRDefault="00EB0832" w:rsidP="00056ADA">
            <w:pPr>
              <w:pStyle w:val="Body"/>
              <w:jc w:val="center"/>
              <w:rPr>
                <w:del w:id="10053" w:author="Uli Dreifuerst" w:date="2015-12-14T17:56:00Z"/>
                <w:rFonts w:cs="Arial"/>
                <w:sz w:val="18"/>
                <w:szCs w:val="18"/>
              </w:rPr>
            </w:pPr>
            <w:del w:id="10054" w:author="Uli Dreifuerst" w:date="2015-12-14T17:56:00Z">
              <w:r w:rsidRPr="00056ADA" w:rsidDel="002F1917">
                <w:rPr>
                  <w:rFonts w:cs="Arial"/>
                  <w:color w:val="000000"/>
                  <w:sz w:val="18"/>
                  <w:szCs w:val="18"/>
                </w:rPr>
                <w:delText>bMsgIndex2</w:delText>
              </w:r>
            </w:del>
          </w:p>
        </w:tc>
        <w:tc>
          <w:tcPr>
            <w:tcW w:w="1134" w:type="dxa"/>
          </w:tcPr>
          <w:p w:rsidR="00EB0832" w:rsidRPr="00056ADA" w:rsidDel="002F1917" w:rsidRDefault="009A61C3" w:rsidP="00056ADA">
            <w:pPr>
              <w:pStyle w:val="Body"/>
              <w:jc w:val="center"/>
              <w:rPr>
                <w:del w:id="10055" w:author="Uli Dreifuerst" w:date="2015-12-14T17:56:00Z"/>
                <w:rFonts w:cs="Arial"/>
                <w:sz w:val="18"/>
                <w:szCs w:val="18"/>
              </w:rPr>
            </w:pPr>
            <w:del w:id="10056" w:author="Uli Dreifuerst" w:date="2015-12-14T17:56:00Z">
              <w:r w:rsidRPr="00056ADA" w:rsidDel="002F1917">
                <w:rPr>
                  <w:rFonts w:cs="Arial"/>
                  <w:sz w:val="18"/>
                  <w:szCs w:val="18"/>
                </w:rPr>
                <w:delText>BYTE</w:delText>
              </w:r>
            </w:del>
          </w:p>
        </w:tc>
        <w:tc>
          <w:tcPr>
            <w:tcW w:w="4212" w:type="dxa"/>
          </w:tcPr>
          <w:p w:rsidR="00EB0832" w:rsidRPr="00056ADA" w:rsidDel="002F1917" w:rsidRDefault="00EB0832" w:rsidP="00B83E45">
            <w:pPr>
              <w:pStyle w:val="Body"/>
              <w:rPr>
                <w:del w:id="10057" w:author="Uli Dreifuerst" w:date="2015-12-14T17:56:00Z"/>
                <w:rFonts w:cs="Arial"/>
              </w:rPr>
            </w:pPr>
            <w:del w:id="10058" w:author="Uli Dreifuerst" w:date="2015-12-14T17:56:00Z">
              <w:r w:rsidRPr="00056ADA" w:rsidDel="002F1917">
                <w:rPr>
                  <w:color w:val="000000"/>
                  <w:sz w:val="18"/>
                </w:rPr>
                <w:delText>Index of 2</w:delText>
              </w:r>
              <w:r w:rsidRPr="00056ADA" w:rsidDel="002F1917">
                <w:rPr>
                  <w:color w:val="000000"/>
                  <w:sz w:val="18"/>
                  <w:vertAlign w:val="superscript"/>
                </w:rPr>
                <w:delText>nd</w:delText>
              </w:r>
              <w:r w:rsidRPr="00056ADA" w:rsidDel="002F1917">
                <w:rPr>
                  <w:color w:val="000000"/>
                  <w:sz w:val="18"/>
                </w:rPr>
                <w:delText xml:space="preserve">  prompting message</w:delText>
              </w:r>
            </w:del>
          </w:p>
        </w:tc>
      </w:tr>
      <w:tr w:rsidR="00EB0832" w:rsidRPr="00056ADA" w:rsidDel="002F1917" w:rsidTr="00056ADA">
        <w:trPr>
          <w:del w:id="10059" w:author="Uli Dreifuerst" w:date="2015-12-14T17:56:00Z"/>
        </w:trPr>
        <w:tc>
          <w:tcPr>
            <w:tcW w:w="1146" w:type="dxa"/>
          </w:tcPr>
          <w:p w:rsidR="00EB0832" w:rsidRPr="00056ADA" w:rsidDel="002F1917" w:rsidRDefault="00EB0832" w:rsidP="00056ADA">
            <w:pPr>
              <w:pStyle w:val="Body"/>
              <w:jc w:val="center"/>
              <w:rPr>
                <w:del w:id="10060" w:author="Uli Dreifuerst" w:date="2015-12-14T17:56:00Z"/>
                <w:rFonts w:cs="Arial"/>
                <w:sz w:val="18"/>
                <w:szCs w:val="18"/>
              </w:rPr>
            </w:pPr>
            <w:del w:id="10061" w:author="Uli Dreifuerst" w:date="2015-12-14T17:56:00Z">
              <w:r w:rsidRPr="00056ADA" w:rsidDel="002F1917">
                <w:rPr>
                  <w:rFonts w:cs="Arial"/>
                  <w:sz w:val="18"/>
                  <w:szCs w:val="18"/>
                </w:rPr>
                <w:delText>16</w:delText>
              </w:r>
            </w:del>
          </w:p>
        </w:tc>
        <w:tc>
          <w:tcPr>
            <w:tcW w:w="2364" w:type="dxa"/>
          </w:tcPr>
          <w:p w:rsidR="00EB0832" w:rsidRPr="00056ADA" w:rsidDel="002F1917" w:rsidRDefault="00EB0832" w:rsidP="00056ADA">
            <w:pPr>
              <w:pStyle w:val="Body"/>
              <w:jc w:val="center"/>
              <w:rPr>
                <w:del w:id="10062" w:author="Uli Dreifuerst" w:date="2015-12-14T17:56:00Z"/>
                <w:rFonts w:cs="Arial"/>
                <w:sz w:val="18"/>
                <w:szCs w:val="18"/>
              </w:rPr>
            </w:pPr>
            <w:del w:id="10063" w:author="Uli Dreifuerst" w:date="2015-12-14T17:56:00Z">
              <w:r w:rsidRPr="00056ADA" w:rsidDel="002F1917">
                <w:rPr>
                  <w:rFonts w:cs="Arial"/>
                  <w:color w:val="000000"/>
                  <w:sz w:val="18"/>
                  <w:szCs w:val="18"/>
                </w:rPr>
                <w:delText>bMsgIndex3</w:delText>
              </w:r>
            </w:del>
          </w:p>
        </w:tc>
        <w:tc>
          <w:tcPr>
            <w:tcW w:w="1134" w:type="dxa"/>
          </w:tcPr>
          <w:p w:rsidR="00EB0832" w:rsidRPr="00056ADA" w:rsidDel="002F1917" w:rsidRDefault="009A61C3" w:rsidP="00056ADA">
            <w:pPr>
              <w:pStyle w:val="Body"/>
              <w:jc w:val="center"/>
              <w:rPr>
                <w:del w:id="10064" w:author="Uli Dreifuerst" w:date="2015-12-14T17:56:00Z"/>
                <w:rFonts w:cs="Arial"/>
                <w:sz w:val="18"/>
                <w:szCs w:val="18"/>
              </w:rPr>
            </w:pPr>
            <w:del w:id="10065" w:author="Uli Dreifuerst" w:date="2015-12-14T17:56:00Z">
              <w:r w:rsidRPr="00056ADA" w:rsidDel="002F1917">
                <w:rPr>
                  <w:rFonts w:cs="Arial"/>
                  <w:sz w:val="18"/>
                  <w:szCs w:val="18"/>
                </w:rPr>
                <w:delText>BYTE</w:delText>
              </w:r>
            </w:del>
          </w:p>
        </w:tc>
        <w:tc>
          <w:tcPr>
            <w:tcW w:w="4212" w:type="dxa"/>
          </w:tcPr>
          <w:p w:rsidR="00EB0832" w:rsidRPr="00056ADA" w:rsidDel="002F1917" w:rsidRDefault="00EB0832" w:rsidP="00B83E45">
            <w:pPr>
              <w:pStyle w:val="Body"/>
              <w:rPr>
                <w:del w:id="10066" w:author="Uli Dreifuerst" w:date="2015-12-14T17:56:00Z"/>
                <w:rFonts w:cs="Arial"/>
              </w:rPr>
            </w:pPr>
            <w:del w:id="10067" w:author="Uli Dreifuerst" w:date="2015-12-14T17:56:00Z">
              <w:r w:rsidRPr="00056ADA" w:rsidDel="002F1917">
                <w:rPr>
                  <w:color w:val="000000"/>
                  <w:sz w:val="18"/>
                </w:rPr>
                <w:delText>Index of 3</w:delText>
              </w:r>
              <w:r w:rsidRPr="00056ADA" w:rsidDel="002F1917">
                <w:rPr>
                  <w:color w:val="000000"/>
                  <w:sz w:val="18"/>
                  <w:vertAlign w:val="superscript"/>
                </w:rPr>
                <w:delText>rd</w:delText>
              </w:r>
              <w:r w:rsidRPr="00056ADA" w:rsidDel="002F1917">
                <w:rPr>
                  <w:color w:val="000000"/>
                  <w:sz w:val="18"/>
                </w:rPr>
                <w:delText xml:space="preserve">  prompting message</w:delText>
              </w:r>
            </w:del>
          </w:p>
        </w:tc>
      </w:tr>
      <w:tr w:rsidR="004D6CB1" w:rsidRPr="00056ADA" w:rsidDel="002F1917" w:rsidTr="00056ADA">
        <w:trPr>
          <w:del w:id="10068" w:author="Uli Dreifuerst" w:date="2015-12-14T17:56:00Z"/>
        </w:trPr>
        <w:tc>
          <w:tcPr>
            <w:tcW w:w="1146" w:type="dxa"/>
          </w:tcPr>
          <w:p w:rsidR="004D6CB1" w:rsidRPr="00056ADA" w:rsidDel="002F1917" w:rsidRDefault="004D6CB1" w:rsidP="00056ADA">
            <w:pPr>
              <w:pStyle w:val="Body"/>
              <w:jc w:val="center"/>
              <w:rPr>
                <w:del w:id="10069" w:author="Uli Dreifuerst" w:date="2015-12-14T17:56:00Z"/>
                <w:rFonts w:cs="Arial"/>
                <w:sz w:val="18"/>
                <w:szCs w:val="18"/>
              </w:rPr>
            </w:pPr>
            <w:del w:id="10070" w:author="Uli Dreifuerst" w:date="2015-12-14T17:56:00Z">
              <w:r w:rsidRPr="00056ADA" w:rsidDel="002F1917">
                <w:rPr>
                  <w:rFonts w:cs="Arial"/>
                  <w:sz w:val="18"/>
                  <w:szCs w:val="18"/>
                </w:rPr>
                <w:delText>1</w:delText>
              </w:r>
              <w:r w:rsidR="00EB0832" w:rsidRPr="00056ADA" w:rsidDel="002F1917">
                <w:rPr>
                  <w:rFonts w:cs="Arial"/>
                  <w:sz w:val="18"/>
                  <w:szCs w:val="18"/>
                </w:rPr>
                <w:delText>7</w:delText>
              </w:r>
            </w:del>
          </w:p>
        </w:tc>
        <w:tc>
          <w:tcPr>
            <w:tcW w:w="2364" w:type="dxa"/>
          </w:tcPr>
          <w:p w:rsidR="004D6CB1" w:rsidRPr="00056ADA" w:rsidDel="002F1917" w:rsidRDefault="004D6CB1" w:rsidP="00056ADA">
            <w:pPr>
              <w:pStyle w:val="Body"/>
              <w:jc w:val="center"/>
              <w:rPr>
                <w:del w:id="10071" w:author="Uli Dreifuerst" w:date="2015-12-14T17:56:00Z"/>
                <w:rFonts w:cs="Arial"/>
                <w:sz w:val="18"/>
                <w:szCs w:val="18"/>
              </w:rPr>
            </w:pPr>
            <w:del w:id="10072" w:author="Uli Dreifuerst" w:date="2015-12-14T17:56:00Z">
              <w:r w:rsidRPr="00056ADA" w:rsidDel="002F1917">
                <w:rPr>
                  <w:rFonts w:cs="Arial"/>
                  <w:color w:val="000000"/>
                  <w:sz w:val="18"/>
                  <w:szCs w:val="18"/>
                </w:rPr>
                <w:delText>bTeoPrologue</w:delText>
              </w:r>
            </w:del>
          </w:p>
        </w:tc>
        <w:tc>
          <w:tcPr>
            <w:tcW w:w="1134" w:type="dxa"/>
          </w:tcPr>
          <w:p w:rsidR="004D6CB1" w:rsidRPr="00056ADA" w:rsidDel="002F1917" w:rsidRDefault="009A61C3" w:rsidP="00056ADA">
            <w:pPr>
              <w:pStyle w:val="Body"/>
              <w:jc w:val="center"/>
              <w:rPr>
                <w:del w:id="10073" w:author="Uli Dreifuerst" w:date="2015-12-14T17:56:00Z"/>
                <w:rFonts w:cs="Arial"/>
                <w:sz w:val="18"/>
                <w:szCs w:val="18"/>
              </w:rPr>
            </w:pPr>
            <w:del w:id="10074" w:author="Uli Dreifuerst" w:date="2015-12-14T17:56:00Z">
              <w:r w:rsidRPr="00056ADA" w:rsidDel="002F1917">
                <w:rPr>
                  <w:rFonts w:cs="Arial"/>
                  <w:sz w:val="18"/>
                  <w:szCs w:val="18"/>
                </w:rPr>
                <w:delText xml:space="preserve">BYTE </w:delText>
              </w:r>
              <w:r w:rsidR="00FD2168" w:rsidRPr="00056ADA" w:rsidDel="002F1917">
                <w:rPr>
                  <w:rFonts w:cs="Arial"/>
                  <w:sz w:val="18"/>
                  <w:szCs w:val="18"/>
                </w:rPr>
                <w:delText>[</w:delText>
              </w:r>
              <w:r w:rsidR="004D6CB1" w:rsidRPr="00056ADA" w:rsidDel="002F1917">
                <w:rPr>
                  <w:rFonts w:cs="Arial"/>
                  <w:sz w:val="18"/>
                  <w:szCs w:val="18"/>
                </w:rPr>
                <w:delText>3</w:delText>
              </w:r>
              <w:r w:rsidRPr="00056ADA" w:rsidDel="002F1917">
                <w:rPr>
                  <w:rFonts w:cs="Arial"/>
                  <w:sz w:val="18"/>
                  <w:szCs w:val="18"/>
                </w:rPr>
                <w:delText>]</w:delText>
              </w:r>
            </w:del>
          </w:p>
        </w:tc>
        <w:tc>
          <w:tcPr>
            <w:tcW w:w="4212" w:type="dxa"/>
          </w:tcPr>
          <w:p w:rsidR="004D6CB1" w:rsidRPr="00056ADA" w:rsidDel="002F1917" w:rsidRDefault="004D6CB1" w:rsidP="00B83E45">
            <w:pPr>
              <w:pStyle w:val="Body"/>
              <w:rPr>
                <w:del w:id="10075" w:author="Uli Dreifuerst" w:date="2015-12-14T17:56:00Z"/>
                <w:rFonts w:cs="Arial"/>
              </w:rPr>
            </w:pPr>
            <w:del w:id="10076" w:author="Uli Dreifuerst" w:date="2015-12-14T17:56:00Z">
              <w:r w:rsidRPr="00056ADA" w:rsidDel="002F1917">
                <w:rPr>
                  <w:rFonts w:cs="Arial"/>
                  <w:color w:val="000000"/>
                  <w:sz w:val="18"/>
                </w:rPr>
                <w:delText>T=1 I-block prologue field to use (fill with 00)</w:delText>
              </w:r>
            </w:del>
          </w:p>
        </w:tc>
      </w:tr>
      <w:tr w:rsidR="004D6CB1" w:rsidRPr="00056ADA" w:rsidDel="002F1917" w:rsidTr="00056ADA">
        <w:trPr>
          <w:del w:id="10077" w:author="Uli Dreifuerst" w:date="2015-12-14T17:56:00Z"/>
        </w:trPr>
        <w:tc>
          <w:tcPr>
            <w:tcW w:w="1146" w:type="dxa"/>
          </w:tcPr>
          <w:p w:rsidR="004D6CB1" w:rsidRPr="00056ADA" w:rsidDel="002F1917" w:rsidRDefault="00EB0832" w:rsidP="00056ADA">
            <w:pPr>
              <w:pStyle w:val="Body"/>
              <w:jc w:val="center"/>
              <w:rPr>
                <w:del w:id="10078" w:author="Uli Dreifuerst" w:date="2015-12-14T17:56:00Z"/>
                <w:rFonts w:cs="Arial"/>
                <w:sz w:val="18"/>
                <w:szCs w:val="18"/>
              </w:rPr>
            </w:pPr>
            <w:del w:id="10079" w:author="Uli Dreifuerst" w:date="2015-12-14T17:56:00Z">
              <w:r w:rsidRPr="00056ADA" w:rsidDel="002F1917">
                <w:rPr>
                  <w:rFonts w:cs="Arial"/>
                  <w:sz w:val="18"/>
                  <w:szCs w:val="18"/>
                </w:rPr>
                <w:delText>20</w:delText>
              </w:r>
            </w:del>
          </w:p>
        </w:tc>
        <w:tc>
          <w:tcPr>
            <w:tcW w:w="2364" w:type="dxa"/>
          </w:tcPr>
          <w:p w:rsidR="004D6CB1" w:rsidRPr="00056ADA" w:rsidDel="002F1917" w:rsidRDefault="004D6CB1" w:rsidP="00056ADA">
            <w:pPr>
              <w:pStyle w:val="Body"/>
              <w:jc w:val="center"/>
              <w:rPr>
                <w:del w:id="10080" w:author="Uli Dreifuerst" w:date="2015-12-14T17:56:00Z"/>
                <w:rFonts w:cs="Arial"/>
                <w:sz w:val="18"/>
                <w:szCs w:val="18"/>
              </w:rPr>
            </w:pPr>
            <w:del w:id="10081" w:author="Uli Dreifuerst" w:date="2015-12-14T17:56:00Z">
              <w:r w:rsidRPr="00056ADA" w:rsidDel="002F1917">
                <w:rPr>
                  <w:rFonts w:cs="Arial"/>
                  <w:color w:val="000000"/>
                  <w:sz w:val="18"/>
                  <w:szCs w:val="18"/>
                </w:rPr>
                <w:delText>ulDataLength</w:delText>
              </w:r>
            </w:del>
          </w:p>
        </w:tc>
        <w:tc>
          <w:tcPr>
            <w:tcW w:w="1134" w:type="dxa"/>
          </w:tcPr>
          <w:p w:rsidR="004D6CB1" w:rsidRPr="00056ADA" w:rsidDel="002F1917" w:rsidRDefault="009A61C3" w:rsidP="00056ADA">
            <w:pPr>
              <w:pStyle w:val="Body"/>
              <w:jc w:val="center"/>
              <w:rPr>
                <w:del w:id="10082" w:author="Uli Dreifuerst" w:date="2015-12-14T17:56:00Z"/>
                <w:rFonts w:cs="Arial"/>
                <w:sz w:val="18"/>
                <w:szCs w:val="18"/>
              </w:rPr>
            </w:pPr>
            <w:del w:id="10083" w:author="Uli Dreifuerst" w:date="2015-12-14T17:56:00Z">
              <w:r w:rsidRPr="00056ADA" w:rsidDel="002F1917">
                <w:rPr>
                  <w:rFonts w:cs="Arial"/>
                  <w:sz w:val="18"/>
                  <w:szCs w:val="18"/>
                </w:rPr>
                <w:delText>ULONG</w:delText>
              </w:r>
            </w:del>
          </w:p>
        </w:tc>
        <w:tc>
          <w:tcPr>
            <w:tcW w:w="4212" w:type="dxa"/>
          </w:tcPr>
          <w:p w:rsidR="004D6CB1" w:rsidRPr="00056ADA" w:rsidDel="002F1917" w:rsidRDefault="004D6CB1" w:rsidP="00B83E45">
            <w:pPr>
              <w:pStyle w:val="Body"/>
              <w:rPr>
                <w:del w:id="10084" w:author="Uli Dreifuerst" w:date="2015-12-14T17:56:00Z"/>
                <w:rFonts w:cs="Arial"/>
              </w:rPr>
            </w:pPr>
            <w:del w:id="10085" w:author="Uli Dreifuerst" w:date="2015-12-14T17:56:00Z">
              <w:r w:rsidRPr="00056ADA" w:rsidDel="002F1917">
                <w:rPr>
                  <w:rFonts w:cs="Arial"/>
                  <w:color w:val="000000"/>
                  <w:sz w:val="18"/>
                </w:rPr>
                <w:delText>length of Data to be sent to the ICC</w:delText>
              </w:r>
            </w:del>
          </w:p>
        </w:tc>
      </w:tr>
      <w:tr w:rsidR="004D6CB1" w:rsidRPr="00056ADA" w:rsidDel="002F1917" w:rsidTr="00056ADA">
        <w:trPr>
          <w:del w:id="10086" w:author="Uli Dreifuerst" w:date="2015-12-14T17:56:00Z"/>
        </w:trPr>
        <w:tc>
          <w:tcPr>
            <w:tcW w:w="1146" w:type="dxa"/>
          </w:tcPr>
          <w:p w:rsidR="004D6CB1" w:rsidRPr="00056ADA" w:rsidDel="002F1917" w:rsidRDefault="00072304" w:rsidP="00056ADA">
            <w:pPr>
              <w:pStyle w:val="Body"/>
              <w:jc w:val="center"/>
              <w:rPr>
                <w:del w:id="10087" w:author="Uli Dreifuerst" w:date="2015-12-14T17:56:00Z"/>
                <w:rFonts w:cs="Arial"/>
                <w:sz w:val="18"/>
                <w:szCs w:val="18"/>
              </w:rPr>
            </w:pPr>
            <w:del w:id="10088" w:author="Uli Dreifuerst" w:date="2015-12-14T17:56:00Z">
              <w:r w:rsidRPr="00056ADA" w:rsidDel="002F1917">
                <w:rPr>
                  <w:rFonts w:cs="Arial"/>
                  <w:sz w:val="18"/>
                  <w:szCs w:val="18"/>
                </w:rPr>
                <w:delText>2</w:delText>
              </w:r>
              <w:r w:rsidR="00EB0832" w:rsidRPr="00056ADA" w:rsidDel="002F1917">
                <w:rPr>
                  <w:rFonts w:cs="Arial"/>
                  <w:sz w:val="18"/>
                  <w:szCs w:val="18"/>
                </w:rPr>
                <w:delText>4</w:delText>
              </w:r>
            </w:del>
          </w:p>
        </w:tc>
        <w:tc>
          <w:tcPr>
            <w:tcW w:w="2364" w:type="dxa"/>
          </w:tcPr>
          <w:p w:rsidR="004D6CB1" w:rsidRPr="00056ADA" w:rsidDel="002F1917" w:rsidRDefault="004D6CB1" w:rsidP="00056ADA">
            <w:pPr>
              <w:pStyle w:val="Body"/>
              <w:jc w:val="center"/>
              <w:rPr>
                <w:del w:id="10089" w:author="Uli Dreifuerst" w:date="2015-12-14T17:56:00Z"/>
                <w:rFonts w:cs="Arial"/>
                <w:sz w:val="18"/>
                <w:szCs w:val="18"/>
              </w:rPr>
            </w:pPr>
            <w:del w:id="10090" w:author="Uli Dreifuerst" w:date="2015-12-14T17:56:00Z">
              <w:r w:rsidRPr="00056ADA" w:rsidDel="002F1917">
                <w:rPr>
                  <w:rFonts w:cs="Arial"/>
                  <w:color w:val="000000"/>
                  <w:sz w:val="18"/>
                  <w:szCs w:val="18"/>
                </w:rPr>
                <w:delText>abData</w:delText>
              </w:r>
            </w:del>
          </w:p>
        </w:tc>
        <w:tc>
          <w:tcPr>
            <w:tcW w:w="1134" w:type="dxa"/>
          </w:tcPr>
          <w:p w:rsidR="004D6CB1" w:rsidRPr="00056ADA" w:rsidDel="002F1917" w:rsidRDefault="009A61C3" w:rsidP="00056ADA">
            <w:pPr>
              <w:pStyle w:val="Body"/>
              <w:jc w:val="center"/>
              <w:rPr>
                <w:del w:id="10091" w:author="Uli Dreifuerst" w:date="2015-12-14T17:56:00Z"/>
                <w:rFonts w:cs="Arial"/>
                <w:sz w:val="18"/>
                <w:szCs w:val="18"/>
              </w:rPr>
            </w:pPr>
            <w:del w:id="10092" w:author="Uli Dreifuerst" w:date="2015-12-14T17:56:00Z">
              <w:r w:rsidRPr="00056ADA" w:rsidDel="002F1917">
                <w:rPr>
                  <w:rFonts w:cs="Arial"/>
                  <w:sz w:val="18"/>
                  <w:szCs w:val="18"/>
                </w:rPr>
                <w:delText>BYTE[]</w:delText>
              </w:r>
            </w:del>
          </w:p>
        </w:tc>
        <w:tc>
          <w:tcPr>
            <w:tcW w:w="4212" w:type="dxa"/>
          </w:tcPr>
          <w:p w:rsidR="004D6CB1" w:rsidRPr="00056ADA" w:rsidDel="002F1917" w:rsidRDefault="004D6CB1" w:rsidP="00B83E45">
            <w:pPr>
              <w:pStyle w:val="Body"/>
              <w:rPr>
                <w:del w:id="10093" w:author="Uli Dreifuerst" w:date="2015-12-14T17:56:00Z"/>
                <w:rFonts w:cs="Arial"/>
              </w:rPr>
            </w:pPr>
            <w:del w:id="10094" w:author="Uli Dreifuerst" w:date="2015-12-14T17:56:00Z">
              <w:r w:rsidRPr="00056ADA" w:rsidDel="002F1917">
                <w:rPr>
                  <w:rFonts w:cs="Arial"/>
                  <w:color w:val="000000"/>
                  <w:sz w:val="18"/>
                </w:rPr>
                <w:delText>Data to send to the ICC</w:delText>
              </w:r>
            </w:del>
          </w:p>
        </w:tc>
      </w:tr>
    </w:tbl>
    <w:p w:rsidR="00374D53" w:rsidRDefault="00374D53">
      <w:pPr>
        <w:widowControl/>
        <w:rPr>
          <w:ins w:id="10095" w:author="Uli Dreifuerst" w:date="2015-12-14T18:01:00Z"/>
          <w:b/>
          <w:color w:val="000000"/>
          <w:sz w:val="18"/>
        </w:rPr>
      </w:pPr>
      <w:ins w:id="10096" w:author="Uli Dreifuerst" w:date="2015-12-14T18:01:00Z">
        <w:r>
          <w:rPr>
            <w:color w:val="000000"/>
            <w:sz w:val="18"/>
          </w:rPr>
          <w:br w:type="page"/>
        </w:r>
      </w:ins>
    </w:p>
    <w:p w:rsidR="0088283B" w:rsidDel="002F1917" w:rsidRDefault="0088283B">
      <w:pPr>
        <w:rPr>
          <w:del w:id="10097" w:author="Uli Dreifuerst" w:date="2015-12-14T17:56:00Z"/>
          <w:color w:val="000000"/>
          <w:sz w:val="18"/>
        </w:rPr>
      </w:pPr>
      <w:bookmarkStart w:id="10098" w:name="_Toc437879871"/>
      <w:bookmarkStart w:id="10099" w:name="_Toc463994664"/>
      <w:bookmarkStart w:id="10100" w:name="_Toc463995530"/>
      <w:bookmarkEnd w:id="10098"/>
      <w:bookmarkEnd w:id="10099"/>
      <w:bookmarkEnd w:id="10100"/>
    </w:p>
    <w:p w:rsidR="0088283B" w:rsidDel="002F1917" w:rsidRDefault="0088283B">
      <w:pPr>
        <w:rPr>
          <w:del w:id="10101" w:author="Uli Dreifuerst" w:date="2015-12-14T17:56:00Z"/>
          <w:color w:val="000000"/>
          <w:sz w:val="18"/>
        </w:rPr>
      </w:pPr>
      <w:del w:id="10102" w:author="Uli Dreifuerst" w:date="2015-12-14T17:56:00Z">
        <w:r w:rsidDel="002F1917">
          <w:delText>Detailed information about each structure element can be found in [4].</w:delText>
        </w:r>
        <w:bookmarkStart w:id="10103" w:name="_Toc437879872"/>
        <w:bookmarkStart w:id="10104" w:name="_Toc463994665"/>
        <w:bookmarkStart w:id="10105" w:name="_Toc463995531"/>
        <w:bookmarkEnd w:id="10103"/>
        <w:bookmarkEnd w:id="10104"/>
        <w:bookmarkEnd w:id="10105"/>
      </w:del>
    </w:p>
    <w:p w:rsidR="0088283B" w:rsidRDefault="0088283B" w:rsidP="00F052BA">
      <w:pPr>
        <w:pStyle w:val="Heading3"/>
      </w:pPr>
      <w:bookmarkStart w:id="10106" w:name="_Toc93543169"/>
      <w:bookmarkStart w:id="10107" w:name="_Ref463993514"/>
      <w:bookmarkStart w:id="10108" w:name="_Toc463995532"/>
      <w:r>
        <w:t>MCT</w:t>
      </w:r>
      <w:r w:rsidR="00F052BA">
        <w:t>_</w:t>
      </w:r>
      <w:bookmarkEnd w:id="10106"/>
      <w:r w:rsidR="00CB1DE6">
        <w:t>U</w:t>
      </w:r>
      <w:r w:rsidR="00F052BA">
        <w:t>NIVERSAL</w:t>
      </w:r>
      <w:bookmarkEnd w:id="10107"/>
      <w:bookmarkEnd w:id="10108"/>
    </w:p>
    <w:p w:rsidR="005D143E" w:rsidRPr="005D143E" w:rsidRDefault="005D143E" w:rsidP="005D143E">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109" w:author="Uli Dreifuerst" w:date="2015-12-15T12:4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364"/>
        <w:gridCol w:w="1134"/>
        <w:gridCol w:w="4212"/>
        <w:tblGridChange w:id="10110">
          <w:tblGrid>
            <w:gridCol w:w="1146"/>
            <w:gridCol w:w="2364"/>
            <w:gridCol w:w="1134"/>
            <w:gridCol w:w="4212"/>
          </w:tblGrid>
        </w:tblGridChange>
      </w:tblGrid>
      <w:tr w:rsidR="00512C16" w:rsidRPr="00056ADA" w:rsidTr="00044047">
        <w:tc>
          <w:tcPr>
            <w:tcW w:w="1146" w:type="dxa"/>
            <w:shd w:val="clear" w:color="auto" w:fill="EEECE1" w:themeFill="background2"/>
            <w:tcPrChange w:id="10111" w:author="Uli Dreifuerst" w:date="2015-12-15T12:43:00Z">
              <w:tcPr>
                <w:tcW w:w="1146" w:type="dxa"/>
              </w:tcPr>
            </w:tcPrChange>
          </w:tcPr>
          <w:p w:rsidR="00512C16" w:rsidRPr="00056ADA" w:rsidRDefault="00512C16" w:rsidP="00056ADA">
            <w:pPr>
              <w:pStyle w:val="Body"/>
              <w:jc w:val="center"/>
              <w:rPr>
                <w:rFonts w:cs="Arial"/>
                <w:b/>
                <w:bCs/>
              </w:rPr>
            </w:pPr>
            <w:r w:rsidRPr="00056ADA">
              <w:rPr>
                <w:rFonts w:cs="Arial"/>
                <w:b/>
                <w:bCs/>
              </w:rPr>
              <w:t>Byte offset</w:t>
            </w:r>
          </w:p>
        </w:tc>
        <w:tc>
          <w:tcPr>
            <w:tcW w:w="2364" w:type="dxa"/>
            <w:shd w:val="clear" w:color="auto" w:fill="EEECE1" w:themeFill="background2"/>
            <w:tcPrChange w:id="10112" w:author="Uli Dreifuerst" w:date="2015-12-15T12:43:00Z">
              <w:tcPr>
                <w:tcW w:w="2364" w:type="dxa"/>
              </w:tcPr>
            </w:tcPrChange>
          </w:tcPr>
          <w:p w:rsidR="00512C16" w:rsidRPr="00056ADA" w:rsidRDefault="00512C16" w:rsidP="00056ADA">
            <w:pPr>
              <w:pStyle w:val="Body"/>
              <w:jc w:val="center"/>
              <w:rPr>
                <w:rFonts w:cs="Arial"/>
                <w:b/>
                <w:bCs/>
              </w:rPr>
            </w:pPr>
            <w:r w:rsidRPr="00056ADA">
              <w:rPr>
                <w:rFonts w:cs="Arial"/>
                <w:b/>
                <w:bCs/>
              </w:rPr>
              <w:t>Field</w:t>
            </w:r>
          </w:p>
        </w:tc>
        <w:tc>
          <w:tcPr>
            <w:tcW w:w="1134" w:type="dxa"/>
            <w:shd w:val="clear" w:color="auto" w:fill="EEECE1" w:themeFill="background2"/>
            <w:tcPrChange w:id="10113" w:author="Uli Dreifuerst" w:date="2015-12-15T12:43:00Z">
              <w:tcPr>
                <w:tcW w:w="1134" w:type="dxa"/>
              </w:tcPr>
            </w:tcPrChange>
          </w:tcPr>
          <w:p w:rsidR="00512C16" w:rsidRPr="00056ADA" w:rsidRDefault="009A61C3" w:rsidP="00056ADA">
            <w:pPr>
              <w:pStyle w:val="Body"/>
              <w:jc w:val="center"/>
              <w:rPr>
                <w:rFonts w:cs="Arial"/>
                <w:b/>
                <w:bCs/>
              </w:rPr>
            </w:pPr>
            <w:r w:rsidRPr="00056ADA">
              <w:rPr>
                <w:rFonts w:cs="Arial"/>
                <w:b/>
                <w:bCs/>
              </w:rPr>
              <w:t>Type</w:t>
            </w:r>
          </w:p>
        </w:tc>
        <w:tc>
          <w:tcPr>
            <w:tcW w:w="4212" w:type="dxa"/>
            <w:shd w:val="clear" w:color="auto" w:fill="EEECE1" w:themeFill="background2"/>
            <w:tcPrChange w:id="10114" w:author="Uli Dreifuerst" w:date="2015-12-15T12:43:00Z">
              <w:tcPr>
                <w:tcW w:w="4212" w:type="dxa"/>
              </w:tcPr>
            </w:tcPrChange>
          </w:tcPr>
          <w:p w:rsidR="00512C16" w:rsidRPr="00056ADA" w:rsidRDefault="00512C16" w:rsidP="00056ADA">
            <w:pPr>
              <w:pStyle w:val="Body"/>
              <w:jc w:val="center"/>
              <w:rPr>
                <w:rFonts w:cs="Arial"/>
                <w:b/>
                <w:bCs/>
              </w:rPr>
            </w:pPr>
            <w:r w:rsidRPr="00056ADA">
              <w:rPr>
                <w:rFonts w:cs="Arial"/>
                <w:b/>
                <w:bCs/>
              </w:rPr>
              <w:t>Description</w:t>
            </w:r>
          </w:p>
        </w:tc>
      </w:tr>
      <w:tr w:rsidR="00512C16" w:rsidRPr="00044047" w:rsidTr="00056ADA">
        <w:tc>
          <w:tcPr>
            <w:tcW w:w="1146" w:type="dxa"/>
          </w:tcPr>
          <w:p w:rsidR="00512C16" w:rsidRPr="00044047" w:rsidRDefault="00512C16">
            <w:pPr>
              <w:pStyle w:val="Body"/>
              <w:spacing w:before="60" w:after="60"/>
              <w:jc w:val="center"/>
              <w:rPr>
                <w:rFonts w:cs="Arial"/>
                <w:sz w:val="20"/>
                <w:szCs w:val="18"/>
                <w:rPrChange w:id="10115" w:author="Uli Dreifuerst" w:date="2015-12-15T12:43:00Z">
                  <w:rPr>
                    <w:rFonts w:cs="Arial"/>
                    <w:sz w:val="18"/>
                    <w:szCs w:val="18"/>
                  </w:rPr>
                </w:rPrChange>
              </w:rPr>
              <w:pPrChange w:id="10116" w:author="Uli Dreifuerst" w:date="2015-12-15T12:43:00Z">
                <w:pPr>
                  <w:pStyle w:val="Body"/>
                  <w:jc w:val="center"/>
                </w:pPr>
              </w:pPrChange>
            </w:pPr>
            <w:r w:rsidRPr="00044047">
              <w:rPr>
                <w:rFonts w:cs="Arial"/>
                <w:sz w:val="20"/>
                <w:szCs w:val="18"/>
                <w:rPrChange w:id="10117" w:author="Uli Dreifuerst" w:date="2015-12-15T12:43:00Z">
                  <w:rPr>
                    <w:rFonts w:cs="Arial"/>
                    <w:sz w:val="18"/>
                    <w:szCs w:val="18"/>
                  </w:rPr>
                </w:rPrChange>
              </w:rPr>
              <w:t>0</w:t>
            </w:r>
          </w:p>
        </w:tc>
        <w:tc>
          <w:tcPr>
            <w:tcW w:w="2364" w:type="dxa"/>
          </w:tcPr>
          <w:p w:rsidR="00512C16" w:rsidRPr="00044047" w:rsidRDefault="00512C16">
            <w:pPr>
              <w:pStyle w:val="Body"/>
              <w:spacing w:before="60" w:after="60"/>
              <w:jc w:val="center"/>
              <w:rPr>
                <w:rFonts w:cs="Arial"/>
                <w:sz w:val="20"/>
                <w:szCs w:val="18"/>
                <w:rPrChange w:id="10118" w:author="Uli Dreifuerst" w:date="2015-12-15T12:43:00Z">
                  <w:rPr>
                    <w:rFonts w:cs="Arial"/>
                    <w:sz w:val="18"/>
                    <w:szCs w:val="18"/>
                  </w:rPr>
                </w:rPrChange>
              </w:rPr>
              <w:pPrChange w:id="10119" w:author="Uli Dreifuerst" w:date="2015-12-15T12:43:00Z">
                <w:pPr>
                  <w:pStyle w:val="Body"/>
                  <w:jc w:val="center"/>
                </w:pPr>
              </w:pPrChange>
            </w:pPr>
            <w:r w:rsidRPr="00044047">
              <w:rPr>
                <w:rFonts w:cs="Arial"/>
                <w:sz w:val="20"/>
                <w:szCs w:val="18"/>
                <w:rPrChange w:id="10120" w:author="Uli Dreifuerst" w:date="2015-12-15T12:43:00Z">
                  <w:rPr>
                    <w:rFonts w:cs="Arial"/>
                    <w:sz w:val="18"/>
                    <w:szCs w:val="18"/>
                  </w:rPr>
                </w:rPrChange>
              </w:rPr>
              <w:t>SAD</w:t>
            </w:r>
          </w:p>
        </w:tc>
        <w:tc>
          <w:tcPr>
            <w:tcW w:w="1134" w:type="dxa"/>
          </w:tcPr>
          <w:p w:rsidR="00512C16" w:rsidRPr="00044047" w:rsidRDefault="009A61C3">
            <w:pPr>
              <w:pStyle w:val="Body"/>
              <w:spacing w:before="60" w:after="60"/>
              <w:jc w:val="center"/>
              <w:rPr>
                <w:rFonts w:cs="Arial"/>
                <w:sz w:val="20"/>
                <w:szCs w:val="18"/>
                <w:rPrChange w:id="10121" w:author="Uli Dreifuerst" w:date="2015-12-15T12:43:00Z">
                  <w:rPr>
                    <w:rFonts w:cs="Arial"/>
                    <w:sz w:val="18"/>
                    <w:szCs w:val="18"/>
                  </w:rPr>
                </w:rPrChange>
              </w:rPr>
              <w:pPrChange w:id="10122" w:author="Uli Dreifuerst" w:date="2015-12-15T12:43:00Z">
                <w:pPr>
                  <w:pStyle w:val="Body"/>
                  <w:jc w:val="center"/>
                </w:pPr>
              </w:pPrChange>
            </w:pPr>
            <w:r w:rsidRPr="00044047">
              <w:rPr>
                <w:rFonts w:cs="Arial"/>
                <w:sz w:val="20"/>
                <w:szCs w:val="18"/>
                <w:rPrChange w:id="10123" w:author="Uli Dreifuerst" w:date="2015-12-15T12:43:00Z">
                  <w:rPr>
                    <w:rFonts w:cs="Arial"/>
                    <w:sz w:val="18"/>
                    <w:szCs w:val="18"/>
                  </w:rPr>
                </w:rPrChange>
              </w:rPr>
              <w:t>BYTE</w:t>
            </w:r>
          </w:p>
        </w:tc>
        <w:tc>
          <w:tcPr>
            <w:tcW w:w="4212" w:type="dxa"/>
          </w:tcPr>
          <w:p w:rsidR="00512C16" w:rsidRPr="00044047" w:rsidRDefault="00E859E8">
            <w:pPr>
              <w:pStyle w:val="Body"/>
              <w:spacing w:before="60" w:after="60" w:line="360" w:lineRule="auto"/>
              <w:rPr>
                <w:rFonts w:cs="Arial"/>
                <w:sz w:val="20"/>
                <w:szCs w:val="18"/>
                <w:rPrChange w:id="10124" w:author="Uli Dreifuerst" w:date="2015-12-15T12:43:00Z">
                  <w:rPr>
                    <w:rFonts w:cs="Arial"/>
                    <w:sz w:val="18"/>
                    <w:szCs w:val="18"/>
                  </w:rPr>
                </w:rPrChange>
              </w:rPr>
              <w:pPrChange w:id="10125" w:author="Uli Dreifuerst" w:date="2015-12-15T12:43:00Z">
                <w:pPr>
                  <w:pStyle w:val="Body"/>
                  <w:spacing w:line="360" w:lineRule="auto"/>
                </w:pPr>
              </w:pPrChange>
            </w:pPr>
            <w:r w:rsidRPr="00044047">
              <w:rPr>
                <w:rFonts w:cs="Arial"/>
                <w:sz w:val="20"/>
                <w:szCs w:val="18"/>
                <w:rPrChange w:id="10126" w:author="Uli Dreifuerst" w:date="2015-12-15T12:43:00Z">
                  <w:rPr>
                    <w:rFonts w:cs="Arial"/>
                    <w:sz w:val="18"/>
                    <w:szCs w:val="18"/>
                  </w:rPr>
                </w:rPrChange>
              </w:rPr>
              <w:t>Source ADdress</w:t>
            </w:r>
            <w:r w:rsidR="00FD6CFC" w:rsidRPr="00044047">
              <w:rPr>
                <w:rFonts w:cs="Arial"/>
                <w:sz w:val="20"/>
                <w:szCs w:val="18"/>
                <w:rPrChange w:id="10127" w:author="Uli Dreifuerst" w:date="2015-12-15T12:43:00Z">
                  <w:rPr>
                    <w:rFonts w:cs="Arial"/>
                    <w:sz w:val="18"/>
                    <w:szCs w:val="18"/>
                  </w:rPr>
                </w:rPrChange>
              </w:rPr>
              <w:t>, see [2]</w:t>
            </w:r>
          </w:p>
        </w:tc>
      </w:tr>
      <w:tr w:rsidR="00512C16" w:rsidRPr="00044047" w:rsidTr="00056ADA">
        <w:tc>
          <w:tcPr>
            <w:tcW w:w="1146" w:type="dxa"/>
          </w:tcPr>
          <w:p w:rsidR="00512C16" w:rsidRPr="00044047" w:rsidRDefault="00512C16">
            <w:pPr>
              <w:pStyle w:val="Body"/>
              <w:spacing w:before="60" w:after="60"/>
              <w:jc w:val="center"/>
              <w:rPr>
                <w:rFonts w:cs="Arial"/>
                <w:sz w:val="20"/>
                <w:szCs w:val="18"/>
                <w:rPrChange w:id="10128" w:author="Uli Dreifuerst" w:date="2015-12-15T12:43:00Z">
                  <w:rPr>
                    <w:rFonts w:cs="Arial"/>
                    <w:sz w:val="18"/>
                    <w:szCs w:val="18"/>
                  </w:rPr>
                </w:rPrChange>
              </w:rPr>
              <w:pPrChange w:id="10129" w:author="Uli Dreifuerst" w:date="2015-12-15T12:43:00Z">
                <w:pPr>
                  <w:pStyle w:val="Body"/>
                  <w:jc w:val="center"/>
                </w:pPr>
              </w:pPrChange>
            </w:pPr>
            <w:r w:rsidRPr="00044047">
              <w:rPr>
                <w:rFonts w:cs="Arial"/>
                <w:sz w:val="20"/>
                <w:szCs w:val="18"/>
                <w:rPrChange w:id="10130" w:author="Uli Dreifuerst" w:date="2015-12-15T12:43:00Z">
                  <w:rPr>
                    <w:rFonts w:cs="Arial"/>
                    <w:sz w:val="18"/>
                    <w:szCs w:val="18"/>
                  </w:rPr>
                </w:rPrChange>
              </w:rPr>
              <w:t>1</w:t>
            </w:r>
          </w:p>
        </w:tc>
        <w:tc>
          <w:tcPr>
            <w:tcW w:w="2364" w:type="dxa"/>
          </w:tcPr>
          <w:p w:rsidR="00512C16" w:rsidRPr="00044047" w:rsidRDefault="00512C16">
            <w:pPr>
              <w:pStyle w:val="Body"/>
              <w:spacing w:before="60" w:after="60"/>
              <w:jc w:val="center"/>
              <w:rPr>
                <w:rFonts w:cs="Arial"/>
                <w:sz w:val="20"/>
                <w:szCs w:val="18"/>
                <w:rPrChange w:id="10131" w:author="Uli Dreifuerst" w:date="2015-12-15T12:43:00Z">
                  <w:rPr>
                    <w:rFonts w:cs="Arial"/>
                    <w:sz w:val="18"/>
                    <w:szCs w:val="18"/>
                  </w:rPr>
                </w:rPrChange>
              </w:rPr>
              <w:pPrChange w:id="10132" w:author="Uli Dreifuerst" w:date="2015-12-15T12:43:00Z">
                <w:pPr>
                  <w:pStyle w:val="Body"/>
                  <w:jc w:val="center"/>
                </w:pPr>
              </w:pPrChange>
            </w:pPr>
            <w:r w:rsidRPr="00044047">
              <w:rPr>
                <w:rFonts w:cs="Arial"/>
                <w:sz w:val="20"/>
                <w:szCs w:val="18"/>
                <w:rPrChange w:id="10133" w:author="Uli Dreifuerst" w:date="2015-12-15T12:43:00Z">
                  <w:rPr>
                    <w:rFonts w:cs="Arial"/>
                    <w:sz w:val="18"/>
                    <w:szCs w:val="18"/>
                  </w:rPr>
                </w:rPrChange>
              </w:rPr>
              <w:t>DAD</w:t>
            </w:r>
          </w:p>
        </w:tc>
        <w:tc>
          <w:tcPr>
            <w:tcW w:w="1134" w:type="dxa"/>
          </w:tcPr>
          <w:p w:rsidR="00512C16" w:rsidRPr="00044047" w:rsidRDefault="009A61C3">
            <w:pPr>
              <w:pStyle w:val="Body"/>
              <w:spacing w:before="60" w:after="60"/>
              <w:jc w:val="center"/>
              <w:rPr>
                <w:rFonts w:cs="Arial"/>
                <w:sz w:val="20"/>
                <w:szCs w:val="18"/>
                <w:rPrChange w:id="10134" w:author="Uli Dreifuerst" w:date="2015-12-15T12:43:00Z">
                  <w:rPr>
                    <w:rFonts w:cs="Arial"/>
                    <w:sz w:val="18"/>
                    <w:szCs w:val="18"/>
                  </w:rPr>
                </w:rPrChange>
              </w:rPr>
              <w:pPrChange w:id="10135" w:author="Uli Dreifuerst" w:date="2015-12-15T12:43:00Z">
                <w:pPr>
                  <w:pStyle w:val="Body"/>
                  <w:jc w:val="center"/>
                </w:pPr>
              </w:pPrChange>
            </w:pPr>
            <w:r w:rsidRPr="00044047">
              <w:rPr>
                <w:rFonts w:cs="Arial"/>
                <w:sz w:val="20"/>
                <w:szCs w:val="18"/>
                <w:rPrChange w:id="10136" w:author="Uli Dreifuerst" w:date="2015-12-15T12:43:00Z">
                  <w:rPr>
                    <w:rFonts w:cs="Arial"/>
                    <w:sz w:val="18"/>
                    <w:szCs w:val="18"/>
                  </w:rPr>
                </w:rPrChange>
              </w:rPr>
              <w:t xml:space="preserve">BYTE </w:t>
            </w:r>
          </w:p>
        </w:tc>
        <w:tc>
          <w:tcPr>
            <w:tcW w:w="4212" w:type="dxa"/>
          </w:tcPr>
          <w:p w:rsidR="00512C16" w:rsidRPr="00044047" w:rsidRDefault="00E859E8">
            <w:pPr>
              <w:pStyle w:val="Body"/>
              <w:spacing w:before="60" w:after="60"/>
              <w:rPr>
                <w:rFonts w:cs="Arial"/>
                <w:sz w:val="20"/>
                <w:szCs w:val="18"/>
                <w:rPrChange w:id="10137" w:author="Uli Dreifuerst" w:date="2015-12-15T12:43:00Z">
                  <w:rPr>
                    <w:rFonts w:cs="Arial"/>
                    <w:sz w:val="18"/>
                    <w:szCs w:val="18"/>
                  </w:rPr>
                </w:rPrChange>
              </w:rPr>
              <w:pPrChange w:id="10138" w:author="Uli Dreifuerst" w:date="2015-12-15T12:43:00Z">
                <w:pPr>
                  <w:pStyle w:val="Body"/>
                </w:pPr>
              </w:pPrChange>
            </w:pPr>
            <w:r w:rsidRPr="00044047">
              <w:rPr>
                <w:rFonts w:cs="Arial"/>
                <w:sz w:val="20"/>
                <w:szCs w:val="18"/>
                <w:rPrChange w:id="10139" w:author="Uli Dreifuerst" w:date="2015-12-15T12:43:00Z">
                  <w:rPr>
                    <w:rFonts w:cs="Arial"/>
                    <w:sz w:val="18"/>
                    <w:szCs w:val="18"/>
                  </w:rPr>
                </w:rPrChange>
              </w:rPr>
              <w:t>Destination ADdress</w:t>
            </w:r>
            <w:r w:rsidR="00FD6CFC" w:rsidRPr="00044047">
              <w:rPr>
                <w:rFonts w:cs="Arial"/>
                <w:sz w:val="20"/>
                <w:szCs w:val="18"/>
                <w:rPrChange w:id="10140" w:author="Uli Dreifuerst" w:date="2015-12-15T12:43:00Z">
                  <w:rPr>
                    <w:rFonts w:cs="Arial"/>
                    <w:sz w:val="18"/>
                    <w:szCs w:val="18"/>
                  </w:rPr>
                </w:rPrChange>
              </w:rPr>
              <w:t>, see [2]</w:t>
            </w:r>
          </w:p>
        </w:tc>
      </w:tr>
      <w:tr w:rsidR="00512C16" w:rsidRPr="00044047" w:rsidTr="00056ADA">
        <w:tc>
          <w:tcPr>
            <w:tcW w:w="1146" w:type="dxa"/>
          </w:tcPr>
          <w:p w:rsidR="00512C16" w:rsidRPr="00044047" w:rsidRDefault="00512C16">
            <w:pPr>
              <w:pStyle w:val="Body"/>
              <w:spacing w:before="60" w:after="60"/>
              <w:jc w:val="center"/>
              <w:rPr>
                <w:rFonts w:cs="Arial"/>
                <w:sz w:val="20"/>
                <w:szCs w:val="18"/>
                <w:rPrChange w:id="10141" w:author="Uli Dreifuerst" w:date="2015-12-15T12:43:00Z">
                  <w:rPr>
                    <w:rFonts w:cs="Arial"/>
                    <w:sz w:val="18"/>
                    <w:szCs w:val="18"/>
                  </w:rPr>
                </w:rPrChange>
              </w:rPr>
              <w:pPrChange w:id="10142" w:author="Uli Dreifuerst" w:date="2015-12-15T12:43:00Z">
                <w:pPr>
                  <w:pStyle w:val="Body"/>
                  <w:jc w:val="center"/>
                </w:pPr>
              </w:pPrChange>
            </w:pPr>
            <w:r w:rsidRPr="00044047">
              <w:rPr>
                <w:rFonts w:cs="Arial"/>
                <w:sz w:val="20"/>
                <w:szCs w:val="18"/>
                <w:rPrChange w:id="10143" w:author="Uli Dreifuerst" w:date="2015-12-15T12:43:00Z">
                  <w:rPr>
                    <w:rFonts w:cs="Arial"/>
                    <w:sz w:val="18"/>
                    <w:szCs w:val="18"/>
                  </w:rPr>
                </w:rPrChange>
              </w:rPr>
              <w:t>2</w:t>
            </w:r>
          </w:p>
        </w:tc>
        <w:tc>
          <w:tcPr>
            <w:tcW w:w="2364" w:type="dxa"/>
          </w:tcPr>
          <w:p w:rsidR="00512C16" w:rsidRPr="00044047" w:rsidRDefault="00512C16">
            <w:pPr>
              <w:pStyle w:val="Body"/>
              <w:spacing w:before="60" w:after="60"/>
              <w:jc w:val="center"/>
              <w:rPr>
                <w:rFonts w:cs="Arial"/>
                <w:sz w:val="20"/>
                <w:szCs w:val="18"/>
                <w:rPrChange w:id="10144" w:author="Uli Dreifuerst" w:date="2015-12-15T12:43:00Z">
                  <w:rPr>
                    <w:rFonts w:cs="Arial"/>
                    <w:sz w:val="18"/>
                    <w:szCs w:val="18"/>
                  </w:rPr>
                </w:rPrChange>
              </w:rPr>
              <w:pPrChange w:id="10145" w:author="Uli Dreifuerst" w:date="2015-12-15T12:43:00Z">
                <w:pPr>
                  <w:pStyle w:val="Body"/>
                  <w:jc w:val="center"/>
                </w:pPr>
              </w:pPrChange>
            </w:pPr>
            <w:r w:rsidRPr="00044047">
              <w:rPr>
                <w:rFonts w:cs="Arial"/>
                <w:sz w:val="20"/>
                <w:szCs w:val="18"/>
                <w:rPrChange w:id="10146" w:author="Uli Dreifuerst" w:date="2015-12-15T12:43:00Z">
                  <w:rPr>
                    <w:rFonts w:cs="Arial"/>
                    <w:sz w:val="18"/>
                    <w:szCs w:val="18"/>
                  </w:rPr>
                </w:rPrChange>
              </w:rPr>
              <w:t>BufferLength</w:t>
            </w:r>
          </w:p>
        </w:tc>
        <w:tc>
          <w:tcPr>
            <w:tcW w:w="1134" w:type="dxa"/>
          </w:tcPr>
          <w:p w:rsidR="00512C16" w:rsidRPr="00044047" w:rsidRDefault="009A61C3">
            <w:pPr>
              <w:pStyle w:val="Body"/>
              <w:spacing w:before="60" w:after="60"/>
              <w:jc w:val="center"/>
              <w:rPr>
                <w:rFonts w:cs="Arial"/>
                <w:sz w:val="20"/>
                <w:szCs w:val="18"/>
                <w:rPrChange w:id="10147" w:author="Uli Dreifuerst" w:date="2015-12-15T12:43:00Z">
                  <w:rPr>
                    <w:rFonts w:cs="Arial"/>
                    <w:sz w:val="18"/>
                    <w:szCs w:val="18"/>
                  </w:rPr>
                </w:rPrChange>
              </w:rPr>
              <w:pPrChange w:id="10148" w:author="Uli Dreifuerst" w:date="2015-12-15T12:43:00Z">
                <w:pPr>
                  <w:pStyle w:val="Body"/>
                  <w:jc w:val="center"/>
                </w:pPr>
              </w:pPrChange>
            </w:pPr>
            <w:r w:rsidRPr="00044047">
              <w:rPr>
                <w:rFonts w:cs="Arial"/>
                <w:sz w:val="20"/>
                <w:szCs w:val="18"/>
                <w:rPrChange w:id="10149" w:author="Uli Dreifuerst" w:date="2015-12-15T12:43:00Z">
                  <w:rPr>
                    <w:rFonts w:cs="Arial"/>
                    <w:sz w:val="18"/>
                    <w:szCs w:val="18"/>
                  </w:rPr>
                </w:rPrChange>
              </w:rPr>
              <w:t>USHORT</w:t>
            </w:r>
          </w:p>
        </w:tc>
        <w:tc>
          <w:tcPr>
            <w:tcW w:w="4212" w:type="dxa"/>
          </w:tcPr>
          <w:p w:rsidR="00512C16" w:rsidRPr="00044047" w:rsidRDefault="00E859E8">
            <w:pPr>
              <w:pStyle w:val="Body"/>
              <w:spacing w:before="60" w:after="60"/>
              <w:rPr>
                <w:rFonts w:cs="Arial"/>
                <w:sz w:val="20"/>
                <w:szCs w:val="18"/>
                <w:rPrChange w:id="10150" w:author="Uli Dreifuerst" w:date="2015-12-15T12:43:00Z">
                  <w:rPr>
                    <w:rFonts w:cs="Arial"/>
                    <w:sz w:val="18"/>
                    <w:szCs w:val="18"/>
                  </w:rPr>
                </w:rPrChange>
              </w:rPr>
              <w:pPrChange w:id="10151" w:author="Uli Dreifuerst" w:date="2015-12-15T12:43:00Z">
                <w:pPr>
                  <w:pStyle w:val="Body"/>
                </w:pPr>
              </w:pPrChange>
            </w:pPr>
            <w:r w:rsidRPr="00044047">
              <w:rPr>
                <w:rFonts w:cs="Arial"/>
                <w:sz w:val="20"/>
                <w:szCs w:val="18"/>
                <w:rPrChange w:id="10152" w:author="Uli Dreifuerst" w:date="2015-12-15T12:43:00Z">
                  <w:rPr>
                    <w:rFonts w:cs="Arial"/>
                    <w:sz w:val="18"/>
                    <w:szCs w:val="18"/>
                  </w:rPr>
                </w:rPrChange>
              </w:rPr>
              <w:t>Size in bytes of the following buffer</w:t>
            </w:r>
          </w:p>
        </w:tc>
      </w:tr>
      <w:tr w:rsidR="00512C16" w:rsidRPr="00044047" w:rsidTr="00056ADA">
        <w:tc>
          <w:tcPr>
            <w:tcW w:w="1146" w:type="dxa"/>
          </w:tcPr>
          <w:p w:rsidR="00512C16" w:rsidRPr="00044047" w:rsidRDefault="00512C16">
            <w:pPr>
              <w:pStyle w:val="Body"/>
              <w:spacing w:before="60" w:after="60"/>
              <w:jc w:val="center"/>
              <w:rPr>
                <w:rFonts w:cs="Arial"/>
                <w:sz w:val="20"/>
                <w:szCs w:val="18"/>
                <w:rPrChange w:id="10153" w:author="Uli Dreifuerst" w:date="2015-12-15T12:43:00Z">
                  <w:rPr>
                    <w:rFonts w:cs="Arial"/>
                    <w:sz w:val="18"/>
                    <w:szCs w:val="18"/>
                  </w:rPr>
                </w:rPrChange>
              </w:rPr>
              <w:pPrChange w:id="10154" w:author="Uli Dreifuerst" w:date="2015-12-15T12:43:00Z">
                <w:pPr>
                  <w:pStyle w:val="Body"/>
                  <w:jc w:val="center"/>
                </w:pPr>
              </w:pPrChange>
            </w:pPr>
            <w:r w:rsidRPr="00044047">
              <w:rPr>
                <w:rFonts w:cs="Arial"/>
                <w:sz w:val="20"/>
                <w:szCs w:val="18"/>
                <w:rPrChange w:id="10155" w:author="Uli Dreifuerst" w:date="2015-12-15T12:43:00Z">
                  <w:rPr>
                    <w:rFonts w:cs="Arial"/>
                    <w:sz w:val="18"/>
                    <w:szCs w:val="18"/>
                  </w:rPr>
                </w:rPrChange>
              </w:rPr>
              <w:t>4</w:t>
            </w:r>
          </w:p>
        </w:tc>
        <w:tc>
          <w:tcPr>
            <w:tcW w:w="2364" w:type="dxa"/>
          </w:tcPr>
          <w:p w:rsidR="00512C16" w:rsidRPr="00044047" w:rsidRDefault="00512C16">
            <w:pPr>
              <w:pStyle w:val="Body"/>
              <w:spacing w:before="60" w:after="60"/>
              <w:jc w:val="center"/>
              <w:rPr>
                <w:rFonts w:cs="Arial"/>
                <w:sz w:val="20"/>
                <w:szCs w:val="18"/>
                <w:rPrChange w:id="10156" w:author="Uli Dreifuerst" w:date="2015-12-15T12:43:00Z">
                  <w:rPr>
                    <w:rFonts w:cs="Arial"/>
                    <w:sz w:val="18"/>
                    <w:szCs w:val="18"/>
                  </w:rPr>
                </w:rPrChange>
              </w:rPr>
              <w:pPrChange w:id="10157" w:author="Uli Dreifuerst" w:date="2015-12-15T12:43:00Z">
                <w:pPr>
                  <w:pStyle w:val="Body"/>
                  <w:jc w:val="center"/>
                </w:pPr>
              </w:pPrChange>
            </w:pPr>
            <w:r w:rsidRPr="00044047">
              <w:rPr>
                <w:rFonts w:cs="Arial"/>
                <w:sz w:val="20"/>
                <w:szCs w:val="18"/>
                <w:rPrChange w:id="10158" w:author="Uli Dreifuerst" w:date="2015-12-15T12:43:00Z">
                  <w:rPr>
                    <w:rFonts w:cs="Arial"/>
                    <w:sz w:val="18"/>
                    <w:szCs w:val="18"/>
                  </w:rPr>
                </w:rPrChange>
              </w:rPr>
              <w:t>Buffer</w:t>
            </w:r>
          </w:p>
        </w:tc>
        <w:tc>
          <w:tcPr>
            <w:tcW w:w="1134" w:type="dxa"/>
          </w:tcPr>
          <w:p w:rsidR="00512C16" w:rsidRPr="00044047" w:rsidRDefault="009A61C3">
            <w:pPr>
              <w:pStyle w:val="Body"/>
              <w:spacing w:before="60" w:after="60"/>
              <w:jc w:val="center"/>
              <w:rPr>
                <w:rFonts w:cs="Arial"/>
                <w:sz w:val="20"/>
                <w:szCs w:val="18"/>
                <w:rPrChange w:id="10159" w:author="Uli Dreifuerst" w:date="2015-12-15T12:43:00Z">
                  <w:rPr>
                    <w:rFonts w:cs="Arial"/>
                    <w:sz w:val="18"/>
                    <w:szCs w:val="18"/>
                  </w:rPr>
                </w:rPrChange>
              </w:rPr>
              <w:pPrChange w:id="10160" w:author="Uli Dreifuerst" w:date="2015-12-15T12:43:00Z">
                <w:pPr>
                  <w:pStyle w:val="Body"/>
                  <w:jc w:val="center"/>
                </w:pPr>
              </w:pPrChange>
            </w:pPr>
            <w:r w:rsidRPr="00044047">
              <w:rPr>
                <w:rFonts w:cs="Arial"/>
                <w:sz w:val="20"/>
                <w:szCs w:val="18"/>
                <w:rPrChange w:id="10161" w:author="Uli Dreifuerst" w:date="2015-12-15T12:43:00Z">
                  <w:rPr>
                    <w:rFonts w:cs="Arial"/>
                    <w:sz w:val="18"/>
                    <w:szCs w:val="18"/>
                  </w:rPr>
                </w:rPrChange>
              </w:rPr>
              <w:t>BYTE[]</w:t>
            </w:r>
          </w:p>
        </w:tc>
        <w:tc>
          <w:tcPr>
            <w:tcW w:w="4212" w:type="dxa"/>
          </w:tcPr>
          <w:p w:rsidR="00512C16" w:rsidRPr="00044047" w:rsidRDefault="00E859E8">
            <w:pPr>
              <w:pStyle w:val="Body"/>
              <w:spacing w:before="60" w:after="60"/>
              <w:rPr>
                <w:rFonts w:cs="Arial"/>
                <w:sz w:val="20"/>
                <w:szCs w:val="18"/>
                <w:rPrChange w:id="10162" w:author="Uli Dreifuerst" w:date="2015-12-15T12:43:00Z">
                  <w:rPr>
                    <w:rFonts w:cs="Arial"/>
                    <w:sz w:val="18"/>
                    <w:szCs w:val="18"/>
                  </w:rPr>
                </w:rPrChange>
              </w:rPr>
              <w:pPrChange w:id="10163" w:author="Uli Dreifuerst" w:date="2015-12-15T12:43:00Z">
                <w:pPr>
                  <w:pStyle w:val="Body"/>
                </w:pPr>
              </w:pPrChange>
            </w:pPr>
            <w:r w:rsidRPr="00044047">
              <w:rPr>
                <w:rFonts w:cs="Arial"/>
                <w:sz w:val="20"/>
                <w:szCs w:val="18"/>
                <w:rPrChange w:id="10164" w:author="Uli Dreifuerst" w:date="2015-12-15T12:43:00Z">
                  <w:rPr>
                    <w:rFonts w:cs="Arial"/>
                    <w:sz w:val="18"/>
                    <w:szCs w:val="18"/>
                  </w:rPr>
                </w:rPrChange>
              </w:rPr>
              <w:t xml:space="preserve">Buffer to send to the device </w:t>
            </w:r>
          </w:p>
        </w:tc>
      </w:tr>
    </w:tbl>
    <w:p w:rsidR="0088283B" w:rsidRDefault="0088283B" w:rsidP="00F052BA">
      <w:pPr>
        <w:pStyle w:val="Heading3"/>
        <w:rPr>
          <w:ins w:id="10165" w:author="Uli Dreifuerst" w:date="2015-12-14T18:04:00Z"/>
        </w:rPr>
      </w:pPr>
      <w:bookmarkStart w:id="10166" w:name="_Toc215651357"/>
      <w:bookmarkStart w:id="10167" w:name="_Toc215652393"/>
      <w:bookmarkStart w:id="10168" w:name="_Toc215652870"/>
      <w:bookmarkStart w:id="10169" w:name="_Toc215653274"/>
      <w:bookmarkStart w:id="10170" w:name="_Toc215890906"/>
      <w:bookmarkStart w:id="10171" w:name="_Toc215891001"/>
      <w:bookmarkStart w:id="10172" w:name="_Toc215891187"/>
      <w:bookmarkStart w:id="10173" w:name="_Toc215891370"/>
      <w:bookmarkStart w:id="10174" w:name="_Toc215891773"/>
      <w:bookmarkStart w:id="10175" w:name="_Toc215892356"/>
      <w:bookmarkStart w:id="10176" w:name="_Toc215907668"/>
      <w:bookmarkStart w:id="10177" w:name="_Toc215908567"/>
      <w:bookmarkStart w:id="10178" w:name="_Toc215651358"/>
      <w:bookmarkStart w:id="10179" w:name="_Toc215652394"/>
      <w:bookmarkStart w:id="10180" w:name="_Toc215652871"/>
      <w:bookmarkStart w:id="10181" w:name="_Toc215653275"/>
      <w:bookmarkStart w:id="10182" w:name="_Toc215890907"/>
      <w:bookmarkStart w:id="10183" w:name="_Toc215891002"/>
      <w:bookmarkStart w:id="10184" w:name="_Toc215891188"/>
      <w:bookmarkStart w:id="10185" w:name="_Toc215891371"/>
      <w:bookmarkStart w:id="10186" w:name="_Toc215891774"/>
      <w:bookmarkStart w:id="10187" w:name="_Toc215892357"/>
      <w:bookmarkStart w:id="10188" w:name="_Toc215907669"/>
      <w:bookmarkStart w:id="10189" w:name="_Toc215908568"/>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r>
        <w:br w:type="page"/>
      </w:r>
      <w:bookmarkStart w:id="10190" w:name="_Toc93543171"/>
      <w:bookmarkStart w:id="10191" w:name="_Ref463993572"/>
      <w:bookmarkStart w:id="10192" w:name="_Toc463995533"/>
      <w:r>
        <w:t>PIN</w:t>
      </w:r>
      <w:r w:rsidR="00F052BA">
        <w:t>_</w:t>
      </w:r>
      <w:bookmarkEnd w:id="10190"/>
      <w:r w:rsidR="00F052BA">
        <w:t>PROPERTIES</w:t>
      </w:r>
      <w:bookmarkEnd w:id="10191"/>
      <w:bookmarkEnd w:id="10192"/>
    </w:p>
    <w:p w:rsidR="00C41EBC" w:rsidRPr="005F0B48" w:rsidRDefault="00C41EBC">
      <w:pPr>
        <w:pStyle w:val="Body"/>
        <w:pPrChange w:id="10193" w:author="Uli Dreifuerst" w:date="2015-12-14T18:04:00Z">
          <w:pPr>
            <w:pStyle w:val="Heading3"/>
          </w:pPr>
        </w:pPrChange>
      </w:pPr>
    </w:p>
    <w:p w:rsidR="007E5722" w:rsidRPr="007E5722" w:rsidDel="00374D53" w:rsidRDefault="007E5722" w:rsidP="007E5722">
      <w:pPr>
        <w:pStyle w:val="Body"/>
        <w:rPr>
          <w:del w:id="10194" w:author="Uli Dreifuerst" w:date="2015-12-14T18: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364"/>
        <w:gridCol w:w="1134"/>
        <w:gridCol w:w="4212"/>
      </w:tblGrid>
      <w:tr w:rsidR="007E5722" w:rsidRPr="00056ADA" w:rsidDel="00374D53" w:rsidTr="00056ADA">
        <w:trPr>
          <w:del w:id="10195" w:author="Uli Dreifuerst" w:date="2015-12-14T18:01:00Z"/>
        </w:trPr>
        <w:tc>
          <w:tcPr>
            <w:tcW w:w="1146" w:type="dxa"/>
          </w:tcPr>
          <w:p w:rsidR="007E5722" w:rsidRPr="00056ADA" w:rsidDel="00374D53" w:rsidRDefault="007E5722" w:rsidP="00056ADA">
            <w:pPr>
              <w:pStyle w:val="Body"/>
              <w:jc w:val="center"/>
              <w:rPr>
                <w:del w:id="10196" w:author="Uli Dreifuerst" w:date="2015-12-14T18:01:00Z"/>
                <w:rFonts w:cs="Arial"/>
                <w:b/>
                <w:bCs/>
              </w:rPr>
            </w:pPr>
            <w:del w:id="10197" w:author="Uli Dreifuerst" w:date="2015-12-14T18:01:00Z">
              <w:r w:rsidRPr="00056ADA" w:rsidDel="00374D53">
                <w:rPr>
                  <w:rFonts w:cs="Arial"/>
                  <w:b/>
                  <w:bCs/>
                </w:rPr>
                <w:delText>Byte offset</w:delText>
              </w:r>
            </w:del>
          </w:p>
        </w:tc>
        <w:tc>
          <w:tcPr>
            <w:tcW w:w="2364" w:type="dxa"/>
          </w:tcPr>
          <w:p w:rsidR="007E5722" w:rsidRPr="00056ADA" w:rsidDel="00374D53" w:rsidRDefault="007E5722" w:rsidP="00056ADA">
            <w:pPr>
              <w:pStyle w:val="Body"/>
              <w:jc w:val="center"/>
              <w:rPr>
                <w:del w:id="10198" w:author="Uli Dreifuerst" w:date="2015-12-14T18:01:00Z"/>
                <w:rFonts w:cs="Arial"/>
                <w:b/>
                <w:bCs/>
              </w:rPr>
            </w:pPr>
            <w:del w:id="10199" w:author="Uli Dreifuerst" w:date="2015-12-14T18:01:00Z">
              <w:r w:rsidRPr="00056ADA" w:rsidDel="00374D53">
                <w:rPr>
                  <w:rFonts w:cs="Arial"/>
                  <w:b/>
                  <w:bCs/>
                </w:rPr>
                <w:delText>Field</w:delText>
              </w:r>
            </w:del>
          </w:p>
        </w:tc>
        <w:tc>
          <w:tcPr>
            <w:tcW w:w="1134" w:type="dxa"/>
          </w:tcPr>
          <w:p w:rsidR="007E5722" w:rsidRPr="00056ADA" w:rsidDel="00374D53" w:rsidRDefault="009A61C3" w:rsidP="00056ADA">
            <w:pPr>
              <w:pStyle w:val="Body"/>
              <w:jc w:val="center"/>
              <w:rPr>
                <w:del w:id="10200" w:author="Uli Dreifuerst" w:date="2015-12-14T18:01:00Z"/>
                <w:rFonts w:cs="Arial"/>
                <w:b/>
                <w:bCs/>
              </w:rPr>
            </w:pPr>
            <w:del w:id="10201" w:author="Uli Dreifuerst" w:date="2015-12-14T18:01:00Z">
              <w:r w:rsidRPr="00056ADA" w:rsidDel="00374D53">
                <w:rPr>
                  <w:rFonts w:cs="Arial"/>
                  <w:b/>
                  <w:bCs/>
                </w:rPr>
                <w:delText>Type</w:delText>
              </w:r>
            </w:del>
          </w:p>
        </w:tc>
        <w:tc>
          <w:tcPr>
            <w:tcW w:w="4212" w:type="dxa"/>
          </w:tcPr>
          <w:p w:rsidR="007E5722" w:rsidRPr="00056ADA" w:rsidDel="00374D53" w:rsidRDefault="007E5722" w:rsidP="00056ADA">
            <w:pPr>
              <w:pStyle w:val="Body"/>
              <w:jc w:val="center"/>
              <w:rPr>
                <w:del w:id="10202" w:author="Uli Dreifuerst" w:date="2015-12-14T18:01:00Z"/>
                <w:rFonts w:cs="Arial"/>
                <w:b/>
                <w:bCs/>
              </w:rPr>
            </w:pPr>
            <w:del w:id="10203" w:author="Uli Dreifuerst" w:date="2015-12-14T18:01:00Z">
              <w:r w:rsidRPr="00056ADA" w:rsidDel="00374D53">
                <w:rPr>
                  <w:rFonts w:cs="Arial"/>
                  <w:b/>
                  <w:bCs/>
                </w:rPr>
                <w:delText>Description</w:delText>
              </w:r>
            </w:del>
          </w:p>
        </w:tc>
      </w:tr>
      <w:tr w:rsidR="007E5722" w:rsidRPr="00056ADA" w:rsidDel="00374D53" w:rsidTr="00056ADA">
        <w:trPr>
          <w:del w:id="10204" w:author="Uli Dreifuerst" w:date="2015-12-14T18:01:00Z"/>
        </w:trPr>
        <w:tc>
          <w:tcPr>
            <w:tcW w:w="1146" w:type="dxa"/>
          </w:tcPr>
          <w:p w:rsidR="007E5722" w:rsidRPr="00056ADA" w:rsidDel="00374D53" w:rsidRDefault="007E5722" w:rsidP="00056ADA">
            <w:pPr>
              <w:pStyle w:val="Body"/>
              <w:jc w:val="center"/>
              <w:rPr>
                <w:del w:id="10205" w:author="Uli Dreifuerst" w:date="2015-12-14T18:01:00Z"/>
                <w:rFonts w:cs="Arial"/>
                <w:sz w:val="18"/>
                <w:szCs w:val="18"/>
              </w:rPr>
            </w:pPr>
            <w:del w:id="10206" w:author="Uli Dreifuerst" w:date="2015-12-14T18:01:00Z">
              <w:r w:rsidRPr="00056ADA" w:rsidDel="00374D53">
                <w:rPr>
                  <w:rFonts w:cs="Arial"/>
                  <w:sz w:val="18"/>
                  <w:szCs w:val="18"/>
                </w:rPr>
                <w:delText>0</w:delText>
              </w:r>
            </w:del>
          </w:p>
        </w:tc>
        <w:tc>
          <w:tcPr>
            <w:tcW w:w="2364" w:type="dxa"/>
          </w:tcPr>
          <w:p w:rsidR="007E5722" w:rsidRPr="00056ADA" w:rsidDel="00374D53" w:rsidRDefault="007E5722" w:rsidP="00056ADA">
            <w:pPr>
              <w:pStyle w:val="Body"/>
              <w:jc w:val="center"/>
              <w:rPr>
                <w:del w:id="10207" w:author="Uli Dreifuerst" w:date="2015-12-14T18:01:00Z"/>
                <w:rFonts w:cs="Arial"/>
                <w:sz w:val="18"/>
                <w:szCs w:val="18"/>
              </w:rPr>
            </w:pPr>
            <w:del w:id="10208" w:author="Uli Dreifuerst" w:date="2015-12-14T18:01:00Z">
              <w:r w:rsidRPr="00056ADA" w:rsidDel="00374D53">
                <w:rPr>
                  <w:color w:val="000000"/>
                  <w:sz w:val="18"/>
                </w:rPr>
                <w:delText>wLcdLayout</w:delText>
              </w:r>
            </w:del>
          </w:p>
        </w:tc>
        <w:tc>
          <w:tcPr>
            <w:tcW w:w="1134" w:type="dxa"/>
          </w:tcPr>
          <w:p w:rsidR="007E5722" w:rsidRPr="00056ADA" w:rsidDel="00374D53" w:rsidRDefault="009A61C3" w:rsidP="00056ADA">
            <w:pPr>
              <w:pStyle w:val="Body"/>
              <w:jc w:val="center"/>
              <w:rPr>
                <w:del w:id="10209" w:author="Uli Dreifuerst" w:date="2015-12-14T18:01:00Z"/>
                <w:rFonts w:cs="Arial"/>
                <w:sz w:val="18"/>
                <w:szCs w:val="18"/>
              </w:rPr>
            </w:pPr>
            <w:del w:id="10210" w:author="Uli Dreifuerst" w:date="2015-12-14T18:01:00Z">
              <w:r w:rsidRPr="00056ADA" w:rsidDel="00374D53">
                <w:rPr>
                  <w:rFonts w:cs="Arial"/>
                  <w:sz w:val="18"/>
                  <w:szCs w:val="18"/>
                </w:rPr>
                <w:delText>USHORT</w:delText>
              </w:r>
            </w:del>
          </w:p>
        </w:tc>
        <w:tc>
          <w:tcPr>
            <w:tcW w:w="4212" w:type="dxa"/>
          </w:tcPr>
          <w:p w:rsidR="007E5722" w:rsidRPr="00056ADA" w:rsidDel="00374D53" w:rsidRDefault="007E5722" w:rsidP="00B83E45">
            <w:pPr>
              <w:pStyle w:val="Body"/>
              <w:rPr>
                <w:del w:id="10211" w:author="Uli Dreifuerst" w:date="2015-12-14T18:01:00Z"/>
                <w:rFonts w:cs="Arial"/>
              </w:rPr>
            </w:pPr>
            <w:del w:id="10212" w:author="Uli Dreifuerst" w:date="2015-12-14T18:01:00Z">
              <w:r w:rsidRPr="00056ADA" w:rsidDel="00374D53">
                <w:rPr>
                  <w:color w:val="000000"/>
                  <w:sz w:val="18"/>
                </w:rPr>
                <w:delText>display characteristics as defined in [4]</w:delText>
              </w:r>
            </w:del>
          </w:p>
        </w:tc>
      </w:tr>
      <w:tr w:rsidR="007E5722" w:rsidRPr="00056ADA" w:rsidDel="00374D53" w:rsidTr="00056ADA">
        <w:trPr>
          <w:del w:id="10213" w:author="Uli Dreifuerst" w:date="2015-12-14T18:01:00Z"/>
        </w:trPr>
        <w:tc>
          <w:tcPr>
            <w:tcW w:w="1146" w:type="dxa"/>
          </w:tcPr>
          <w:p w:rsidR="007E5722" w:rsidRPr="00056ADA" w:rsidDel="00374D53" w:rsidRDefault="00FD2168" w:rsidP="00056ADA">
            <w:pPr>
              <w:pStyle w:val="Body"/>
              <w:jc w:val="center"/>
              <w:rPr>
                <w:del w:id="10214" w:author="Uli Dreifuerst" w:date="2015-12-14T18:01:00Z"/>
                <w:rFonts w:cs="Arial"/>
                <w:sz w:val="18"/>
                <w:szCs w:val="18"/>
              </w:rPr>
            </w:pPr>
            <w:del w:id="10215" w:author="Uli Dreifuerst" w:date="2015-12-14T18:01:00Z">
              <w:r w:rsidRPr="00056ADA" w:rsidDel="00374D53">
                <w:rPr>
                  <w:rFonts w:cs="Arial"/>
                  <w:sz w:val="18"/>
                  <w:szCs w:val="18"/>
                </w:rPr>
                <w:delText>2</w:delText>
              </w:r>
            </w:del>
          </w:p>
        </w:tc>
        <w:tc>
          <w:tcPr>
            <w:tcW w:w="2364" w:type="dxa"/>
          </w:tcPr>
          <w:p w:rsidR="007E5722" w:rsidRPr="00056ADA" w:rsidDel="00374D53" w:rsidRDefault="007E5722" w:rsidP="00056ADA">
            <w:pPr>
              <w:pStyle w:val="Body"/>
              <w:jc w:val="center"/>
              <w:rPr>
                <w:del w:id="10216" w:author="Uli Dreifuerst" w:date="2015-12-14T18:01:00Z"/>
                <w:rFonts w:cs="Arial"/>
                <w:sz w:val="18"/>
                <w:szCs w:val="18"/>
              </w:rPr>
            </w:pPr>
            <w:del w:id="10217" w:author="Uli Dreifuerst" w:date="2015-12-14T18:01:00Z">
              <w:r w:rsidRPr="00056ADA" w:rsidDel="00374D53">
                <w:rPr>
                  <w:color w:val="000000"/>
                  <w:sz w:val="18"/>
                </w:rPr>
                <w:delText>bEntryValidationCondition</w:delText>
              </w:r>
            </w:del>
          </w:p>
        </w:tc>
        <w:tc>
          <w:tcPr>
            <w:tcW w:w="1134" w:type="dxa"/>
          </w:tcPr>
          <w:p w:rsidR="007E5722" w:rsidRPr="00056ADA" w:rsidDel="00374D53" w:rsidRDefault="009A61C3" w:rsidP="00056ADA">
            <w:pPr>
              <w:pStyle w:val="Body"/>
              <w:jc w:val="center"/>
              <w:rPr>
                <w:del w:id="10218" w:author="Uli Dreifuerst" w:date="2015-12-14T18:01:00Z"/>
                <w:rFonts w:cs="Arial"/>
                <w:sz w:val="18"/>
                <w:szCs w:val="18"/>
              </w:rPr>
            </w:pPr>
            <w:del w:id="10219" w:author="Uli Dreifuerst" w:date="2015-12-14T18:01:00Z">
              <w:r w:rsidRPr="00056ADA" w:rsidDel="00374D53">
                <w:rPr>
                  <w:rFonts w:cs="Arial"/>
                  <w:sz w:val="18"/>
                  <w:szCs w:val="18"/>
                </w:rPr>
                <w:delText>BYTE</w:delText>
              </w:r>
            </w:del>
          </w:p>
        </w:tc>
        <w:tc>
          <w:tcPr>
            <w:tcW w:w="4212" w:type="dxa"/>
          </w:tcPr>
          <w:p w:rsidR="007E5722" w:rsidRPr="00056ADA" w:rsidDel="00374D53" w:rsidRDefault="007E5722" w:rsidP="00B83E45">
            <w:pPr>
              <w:pStyle w:val="Body"/>
              <w:rPr>
                <w:del w:id="10220" w:author="Uli Dreifuerst" w:date="2015-12-14T18:01:00Z"/>
                <w:rFonts w:cs="Arial"/>
              </w:rPr>
            </w:pPr>
            <w:del w:id="10221" w:author="Uli Dreifuerst" w:date="2015-12-14T18:01:00Z">
              <w:r w:rsidRPr="00056ADA" w:rsidDel="00374D53">
                <w:rPr>
                  <w:color w:val="000000"/>
                  <w:sz w:val="18"/>
                </w:rPr>
                <w:delText>bitmap as defined in [4]</w:delText>
              </w:r>
            </w:del>
          </w:p>
        </w:tc>
      </w:tr>
      <w:tr w:rsidR="007E5722" w:rsidRPr="00056ADA" w:rsidDel="00374D53" w:rsidTr="00056ADA">
        <w:trPr>
          <w:del w:id="10222" w:author="Uli Dreifuerst" w:date="2015-12-14T18:01:00Z"/>
        </w:trPr>
        <w:tc>
          <w:tcPr>
            <w:tcW w:w="1146" w:type="dxa"/>
          </w:tcPr>
          <w:p w:rsidR="007E5722" w:rsidRPr="00056ADA" w:rsidDel="00374D53" w:rsidRDefault="00FD2168" w:rsidP="00056ADA">
            <w:pPr>
              <w:pStyle w:val="Body"/>
              <w:jc w:val="center"/>
              <w:rPr>
                <w:del w:id="10223" w:author="Uli Dreifuerst" w:date="2015-12-14T18:01:00Z"/>
                <w:rFonts w:cs="Arial"/>
                <w:sz w:val="18"/>
                <w:szCs w:val="18"/>
              </w:rPr>
            </w:pPr>
            <w:del w:id="10224" w:author="Uli Dreifuerst" w:date="2015-12-14T18:01:00Z">
              <w:r w:rsidRPr="00056ADA" w:rsidDel="00374D53">
                <w:rPr>
                  <w:rFonts w:cs="Arial"/>
                  <w:sz w:val="18"/>
                  <w:szCs w:val="18"/>
                </w:rPr>
                <w:delText>3</w:delText>
              </w:r>
            </w:del>
          </w:p>
        </w:tc>
        <w:tc>
          <w:tcPr>
            <w:tcW w:w="2364" w:type="dxa"/>
          </w:tcPr>
          <w:p w:rsidR="007E5722" w:rsidRPr="00056ADA" w:rsidDel="00374D53" w:rsidRDefault="007E5722" w:rsidP="00056ADA">
            <w:pPr>
              <w:pStyle w:val="Body"/>
              <w:jc w:val="center"/>
              <w:rPr>
                <w:del w:id="10225" w:author="Uli Dreifuerst" w:date="2015-12-14T18:01:00Z"/>
                <w:color w:val="000000"/>
                <w:sz w:val="18"/>
              </w:rPr>
            </w:pPr>
            <w:del w:id="10226" w:author="Uli Dreifuerst" w:date="2015-12-14T18:01:00Z">
              <w:r w:rsidRPr="00056ADA" w:rsidDel="00374D53">
                <w:rPr>
                  <w:color w:val="000000"/>
                  <w:sz w:val="18"/>
                </w:rPr>
                <w:delText>bTimeOut2</w:delText>
              </w:r>
            </w:del>
          </w:p>
        </w:tc>
        <w:tc>
          <w:tcPr>
            <w:tcW w:w="1134" w:type="dxa"/>
          </w:tcPr>
          <w:p w:rsidR="007E5722" w:rsidRPr="00056ADA" w:rsidDel="00374D53" w:rsidRDefault="009A61C3" w:rsidP="00056ADA">
            <w:pPr>
              <w:pStyle w:val="Body"/>
              <w:jc w:val="center"/>
              <w:rPr>
                <w:del w:id="10227" w:author="Uli Dreifuerst" w:date="2015-12-14T18:01:00Z"/>
                <w:rFonts w:cs="Arial"/>
                <w:sz w:val="18"/>
                <w:szCs w:val="18"/>
              </w:rPr>
            </w:pPr>
            <w:del w:id="10228" w:author="Uli Dreifuerst" w:date="2015-12-14T18:01:00Z">
              <w:r w:rsidRPr="00056ADA" w:rsidDel="00374D53">
                <w:rPr>
                  <w:rFonts w:cs="Arial"/>
                  <w:sz w:val="18"/>
                  <w:szCs w:val="18"/>
                </w:rPr>
                <w:delText>BYTE</w:delText>
              </w:r>
            </w:del>
          </w:p>
        </w:tc>
        <w:tc>
          <w:tcPr>
            <w:tcW w:w="4212" w:type="dxa"/>
          </w:tcPr>
          <w:p w:rsidR="007E5722" w:rsidRPr="00056ADA" w:rsidDel="00374D53" w:rsidRDefault="007E5722" w:rsidP="00B83E45">
            <w:pPr>
              <w:pStyle w:val="Body"/>
              <w:rPr>
                <w:del w:id="10229" w:author="Uli Dreifuerst" w:date="2015-12-14T18:01:00Z"/>
                <w:color w:val="000000"/>
                <w:sz w:val="18"/>
              </w:rPr>
            </w:pPr>
            <w:del w:id="10230" w:author="Uli Dreifuerst" w:date="2015-12-14T18:01:00Z">
              <w:r w:rsidRPr="00056ADA" w:rsidDel="00374D53">
                <w:rPr>
                  <w:color w:val="000000"/>
                  <w:sz w:val="18"/>
                </w:rPr>
                <w:delText>0 = IFD does not distinguish bTimeOut from bTimeOut2</w:delText>
              </w:r>
            </w:del>
          </w:p>
          <w:p w:rsidR="007E5722" w:rsidRPr="00056ADA" w:rsidDel="00374D53" w:rsidRDefault="007E5722" w:rsidP="00B83E45">
            <w:pPr>
              <w:pStyle w:val="Body"/>
              <w:rPr>
                <w:del w:id="10231" w:author="Uli Dreifuerst" w:date="2015-12-14T18:01:00Z"/>
                <w:color w:val="000000"/>
                <w:sz w:val="18"/>
              </w:rPr>
            </w:pPr>
            <w:del w:id="10232" w:author="Uli Dreifuerst" w:date="2015-12-14T18:01:00Z">
              <w:r w:rsidRPr="00056ADA" w:rsidDel="00374D53">
                <w:rPr>
                  <w:color w:val="000000"/>
                  <w:sz w:val="18"/>
                </w:rPr>
                <w:delText>1 =  IFD distinguishes bTimeOut from bTimeOut2</w:delText>
              </w:r>
            </w:del>
          </w:p>
        </w:tc>
      </w:tr>
    </w:tbl>
    <w:tbl>
      <w:tblPr>
        <w:tblStyle w:val="TableGrid"/>
        <w:tblW w:w="5234" w:type="pct"/>
        <w:tblInd w:w="18" w:type="dxa"/>
        <w:tblLayout w:type="fixed"/>
        <w:tblLook w:val="04A0" w:firstRow="1" w:lastRow="0" w:firstColumn="1" w:lastColumn="0" w:noHBand="0" w:noVBand="1"/>
        <w:tblPrChange w:id="10233" w:author="Uli Dreifuerst" w:date="2015-12-15T13:06:00Z">
          <w:tblPr>
            <w:tblStyle w:val="TableGrid"/>
            <w:tblW w:w="5234" w:type="pct"/>
            <w:tblInd w:w="18" w:type="dxa"/>
            <w:tblLayout w:type="fixed"/>
            <w:tblLook w:val="04A0" w:firstRow="1" w:lastRow="0" w:firstColumn="1" w:lastColumn="0" w:noHBand="0" w:noVBand="1"/>
          </w:tblPr>
        </w:tblPrChange>
      </w:tblPr>
      <w:tblGrid>
        <w:gridCol w:w="990"/>
        <w:gridCol w:w="719"/>
        <w:gridCol w:w="2162"/>
        <w:gridCol w:w="1081"/>
        <w:gridCol w:w="4318"/>
        <w:tblGridChange w:id="10234">
          <w:tblGrid>
            <w:gridCol w:w="797"/>
            <w:gridCol w:w="567"/>
            <w:gridCol w:w="2127"/>
            <w:gridCol w:w="1459"/>
            <w:gridCol w:w="4320"/>
          </w:tblGrid>
        </w:tblGridChange>
      </w:tblGrid>
      <w:tr w:rsidR="000C0F03" w:rsidRPr="00044047" w:rsidTr="003A5A6A">
        <w:trPr>
          <w:cantSplit/>
          <w:trHeight w:val="1134"/>
          <w:ins w:id="10235" w:author="Uli Dreifuerst" w:date="2015-12-14T18:02:00Z"/>
          <w:trPrChange w:id="10236" w:author="Uli Dreifuerst" w:date="2015-12-15T13:06:00Z">
            <w:trPr>
              <w:cantSplit/>
              <w:trHeight w:val="1134"/>
            </w:trPr>
          </w:trPrChange>
        </w:trPr>
        <w:tc>
          <w:tcPr>
            <w:tcW w:w="534" w:type="pct"/>
            <w:shd w:val="clear" w:color="auto" w:fill="EEECE1" w:themeFill="background2"/>
            <w:textDirection w:val="tbRl"/>
            <w:tcPrChange w:id="10237" w:author="Uli Dreifuerst" w:date="2015-12-15T13:06:00Z">
              <w:tcPr>
                <w:tcW w:w="430" w:type="pct"/>
                <w:textDirection w:val="tbRl"/>
              </w:tcPr>
            </w:tcPrChange>
          </w:tcPr>
          <w:p w:rsidR="00374D53" w:rsidRPr="00044047" w:rsidRDefault="00374D53">
            <w:pPr>
              <w:spacing w:before="20" w:after="20"/>
              <w:ind w:left="113" w:right="113"/>
              <w:rPr>
                <w:ins w:id="10238" w:author="Uli Dreifuerst" w:date="2015-12-14T18:02:00Z"/>
                <w:b/>
                <w:sz w:val="20"/>
                <w:rPrChange w:id="10239" w:author="Uli Dreifuerst" w:date="2015-12-15T12:44:00Z">
                  <w:rPr>
                    <w:ins w:id="10240" w:author="Uli Dreifuerst" w:date="2015-12-14T18:02:00Z"/>
                    <w:b/>
                  </w:rPr>
                </w:rPrChange>
              </w:rPr>
              <w:pPrChange w:id="10241" w:author="Uli Dreifuerst" w:date="2015-12-15T12:44:00Z">
                <w:pPr>
                  <w:ind w:left="113" w:right="113"/>
                </w:pPr>
              </w:pPrChange>
            </w:pPr>
            <w:ins w:id="10242" w:author="Uli Dreifuerst" w:date="2015-12-14T18:02:00Z">
              <w:r w:rsidRPr="00044047">
                <w:rPr>
                  <w:b/>
                  <w:sz w:val="20"/>
                  <w:rPrChange w:id="10243" w:author="Uli Dreifuerst" w:date="2015-12-15T12:44:00Z">
                    <w:rPr>
                      <w:b/>
                    </w:rPr>
                  </w:rPrChange>
                </w:rPr>
                <w:t>Byte offset</w:t>
              </w:r>
            </w:ins>
          </w:p>
        </w:tc>
        <w:tc>
          <w:tcPr>
            <w:tcW w:w="388" w:type="pct"/>
            <w:shd w:val="clear" w:color="auto" w:fill="EEECE1" w:themeFill="background2"/>
            <w:textDirection w:val="tbRl"/>
            <w:tcPrChange w:id="10244" w:author="Uli Dreifuerst" w:date="2015-12-15T13:06:00Z">
              <w:tcPr>
                <w:tcW w:w="306" w:type="pct"/>
                <w:textDirection w:val="tbRl"/>
              </w:tcPr>
            </w:tcPrChange>
          </w:tcPr>
          <w:p w:rsidR="00374D53" w:rsidRPr="00044047" w:rsidRDefault="00374D53">
            <w:pPr>
              <w:spacing w:before="20" w:after="20"/>
              <w:ind w:left="113" w:right="113"/>
              <w:rPr>
                <w:ins w:id="10245" w:author="Uli Dreifuerst" w:date="2015-12-14T18:02:00Z"/>
                <w:b/>
                <w:sz w:val="20"/>
                <w:rPrChange w:id="10246" w:author="Uli Dreifuerst" w:date="2015-12-15T12:44:00Z">
                  <w:rPr>
                    <w:ins w:id="10247" w:author="Uli Dreifuerst" w:date="2015-12-14T18:02:00Z"/>
                    <w:b/>
                  </w:rPr>
                </w:rPrChange>
              </w:rPr>
              <w:pPrChange w:id="10248" w:author="Uli Dreifuerst" w:date="2015-12-15T12:44:00Z">
                <w:pPr>
                  <w:ind w:left="113" w:right="113"/>
                </w:pPr>
              </w:pPrChange>
            </w:pPr>
            <w:ins w:id="10249" w:author="Uli Dreifuerst" w:date="2015-12-14T18:02:00Z">
              <w:r w:rsidRPr="00044047">
                <w:rPr>
                  <w:b/>
                  <w:sz w:val="20"/>
                  <w:rPrChange w:id="10250" w:author="Uli Dreifuerst" w:date="2015-12-15T12:44:00Z">
                    <w:rPr>
                      <w:b/>
                    </w:rPr>
                  </w:rPrChange>
                </w:rPr>
                <w:t>Bit(s)</w:t>
              </w:r>
            </w:ins>
          </w:p>
        </w:tc>
        <w:tc>
          <w:tcPr>
            <w:tcW w:w="1166" w:type="pct"/>
            <w:shd w:val="clear" w:color="auto" w:fill="EEECE1" w:themeFill="background2"/>
            <w:tcPrChange w:id="10251" w:author="Uli Dreifuerst" w:date="2015-12-15T13:06:00Z">
              <w:tcPr>
                <w:tcW w:w="1147" w:type="pct"/>
              </w:tcPr>
            </w:tcPrChange>
          </w:tcPr>
          <w:p w:rsidR="00374D53" w:rsidRPr="00044047" w:rsidRDefault="00374D53">
            <w:pPr>
              <w:spacing w:before="20" w:after="20"/>
              <w:rPr>
                <w:ins w:id="10252" w:author="Uli Dreifuerst" w:date="2015-12-14T18:02:00Z"/>
                <w:b/>
                <w:sz w:val="20"/>
                <w:rPrChange w:id="10253" w:author="Uli Dreifuerst" w:date="2015-12-15T12:44:00Z">
                  <w:rPr>
                    <w:ins w:id="10254" w:author="Uli Dreifuerst" w:date="2015-12-14T18:02:00Z"/>
                    <w:b/>
                  </w:rPr>
                </w:rPrChange>
              </w:rPr>
              <w:pPrChange w:id="10255" w:author="Uli Dreifuerst" w:date="2015-12-15T12:44:00Z">
                <w:pPr/>
              </w:pPrChange>
            </w:pPr>
            <w:ins w:id="10256" w:author="Uli Dreifuerst" w:date="2015-12-14T18:02:00Z">
              <w:r w:rsidRPr="00044047">
                <w:rPr>
                  <w:b/>
                  <w:sz w:val="20"/>
                  <w:rPrChange w:id="10257" w:author="Uli Dreifuerst" w:date="2015-12-15T12:44:00Z">
                    <w:rPr>
                      <w:b/>
                    </w:rPr>
                  </w:rPrChange>
                </w:rPr>
                <w:t>Field</w:t>
              </w:r>
            </w:ins>
          </w:p>
        </w:tc>
        <w:tc>
          <w:tcPr>
            <w:tcW w:w="583" w:type="pct"/>
            <w:shd w:val="clear" w:color="auto" w:fill="EEECE1" w:themeFill="background2"/>
            <w:tcPrChange w:id="10258" w:author="Uli Dreifuerst" w:date="2015-12-15T13:06:00Z">
              <w:tcPr>
                <w:tcW w:w="787" w:type="pct"/>
              </w:tcPr>
            </w:tcPrChange>
          </w:tcPr>
          <w:p w:rsidR="00374D53" w:rsidRPr="00044047" w:rsidRDefault="00374D53">
            <w:pPr>
              <w:tabs>
                <w:tab w:val="left" w:pos="184"/>
              </w:tabs>
              <w:spacing w:before="20" w:after="20"/>
              <w:rPr>
                <w:ins w:id="10259" w:author="Uli Dreifuerst" w:date="2015-12-14T18:02:00Z"/>
                <w:b/>
                <w:sz w:val="20"/>
                <w:rPrChange w:id="10260" w:author="Uli Dreifuerst" w:date="2015-12-15T12:44:00Z">
                  <w:rPr>
                    <w:ins w:id="10261" w:author="Uli Dreifuerst" w:date="2015-12-14T18:02:00Z"/>
                    <w:b/>
                  </w:rPr>
                </w:rPrChange>
              </w:rPr>
              <w:pPrChange w:id="10262" w:author="Uli Dreifuerst" w:date="2015-12-15T12:44:00Z">
                <w:pPr>
                  <w:tabs>
                    <w:tab w:val="left" w:pos="184"/>
                  </w:tabs>
                </w:pPr>
              </w:pPrChange>
            </w:pPr>
            <w:ins w:id="10263" w:author="Uli Dreifuerst" w:date="2015-12-14T18:02:00Z">
              <w:r w:rsidRPr="00044047">
                <w:rPr>
                  <w:b/>
                  <w:sz w:val="20"/>
                  <w:rPrChange w:id="10264" w:author="Uli Dreifuerst" w:date="2015-12-15T12:44:00Z">
                    <w:rPr>
                      <w:b/>
                    </w:rPr>
                  </w:rPrChange>
                </w:rPr>
                <w:t>Type</w:t>
              </w:r>
            </w:ins>
          </w:p>
          <w:p w:rsidR="00374D53" w:rsidRPr="00044047" w:rsidRDefault="00374D53">
            <w:pPr>
              <w:tabs>
                <w:tab w:val="left" w:pos="184"/>
              </w:tabs>
              <w:spacing w:before="20" w:after="20"/>
              <w:rPr>
                <w:ins w:id="10265" w:author="Uli Dreifuerst" w:date="2015-12-14T18:02:00Z"/>
                <w:b/>
                <w:sz w:val="20"/>
                <w:rPrChange w:id="10266" w:author="Uli Dreifuerst" w:date="2015-12-15T12:44:00Z">
                  <w:rPr>
                    <w:ins w:id="10267" w:author="Uli Dreifuerst" w:date="2015-12-14T18:02:00Z"/>
                    <w:b/>
                  </w:rPr>
                </w:rPrChange>
              </w:rPr>
              <w:pPrChange w:id="10268" w:author="Uli Dreifuerst" w:date="2015-12-15T12:44:00Z">
                <w:pPr>
                  <w:tabs>
                    <w:tab w:val="left" w:pos="184"/>
                  </w:tabs>
                </w:pPr>
              </w:pPrChange>
            </w:pPr>
            <w:ins w:id="10269" w:author="Uli Dreifuerst" w:date="2015-12-14T18:02:00Z">
              <w:r w:rsidRPr="00044047">
                <w:rPr>
                  <w:b/>
                  <w:sz w:val="20"/>
                  <w:rPrChange w:id="10270" w:author="Uli Dreifuerst" w:date="2015-12-15T12:44:00Z">
                    <w:rPr>
                      <w:b/>
                    </w:rPr>
                  </w:rPrChange>
                </w:rPr>
                <w:t>(Value)</w:t>
              </w:r>
            </w:ins>
          </w:p>
        </w:tc>
        <w:tc>
          <w:tcPr>
            <w:tcW w:w="2330" w:type="pct"/>
            <w:shd w:val="clear" w:color="auto" w:fill="EEECE1" w:themeFill="background2"/>
            <w:tcPrChange w:id="10271" w:author="Uli Dreifuerst" w:date="2015-12-15T13:06:00Z">
              <w:tcPr>
                <w:tcW w:w="2330" w:type="pct"/>
              </w:tcPr>
            </w:tcPrChange>
          </w:tcPr>
          <w:p w:rsidR="00374D53" w:rsidRPr="00044047" w:rsidRDefault="00374D53">
            <w:pPr>
              <w:spacing w:before="20" w:after="20"/>
              <w:rPr>
                <w:ins w:id="10272" w:author="Uli Dreifuerst" w:date="2015-12-14T18:02:00Z"/>
                <w:b/>
                <w:sz w:val="20"/>
                <w:rPrChange w:id="10273" w:author="Uli Dreifuerst" w:date="2015-12-15T12:44:00Z">
                  <w:rPr>
                    <w:ins w:id="10274" w:author="Uli Dreifuerst" w:date="2015-12-14T18:02:00Z"/>
                    <w:b/>
                  </w:rPr>
                </w:rPrChange>
              </w:rPr>
              <w:pPrChange w:id="10275" w:author="Uli Dreifuerst" w:date="2015-12-15T12:44:00Z">
                <w:pPr/>
              </w:pPrChange>
            </w:pPr>
            <w:ins w:id="10276" w:author="Uli Dreifuerst" w:date="2015-12-14T18:02:00Z">
              <w:r w:rsidRPr="00044047">
                <w:rPr>
                  <w:b/>
                  <w:sz w:val="20"/>
                  <w:rPrChange w:id="10277" w:author="Uli Dreifuerst" w:date="2015-12-15T12:44:00Z">
                    <w:rPr>
                      <w:b/>
                    </w:rPr>
                  </w:rPrChange>
                </w:rPr>
                <w:t>Description</w:t>
              </w:r>
            </w:ins>
          </w:p>
        </w:tc>
      </w:tr>
      <w:tr w:rsidR="000C0F03" w:rsidRPr="00044047" w:rsidTr="003A5A6A">
        <w:trPr>
          <w:ins w:id="10278" w:author="Uli Dreifuerst" w:date="2015-12-14T18:02:00Z"/>
        </w:trPr>
        <w:tc>
          <w:tcPr>
            <w:tcW w:w="534" w:type="pct"/>
            <w:tcPrChange w:id="10279" w:author="Uli Dreifuerst" w:date="2015-12-15T13:06:00Z">
              <w:tcPr>
                <w:tcW w:w="430" w:type="pct"/>
              </w:tcPr>
            </w:tcPrChange>
          </w:tcPr>
          <w:p w:rsidR="00374D53" w:rsidRPr="00044047" w:rsidRDefault="00374D53">
            <w:pPr>
              <w:spacing w:before="20" w:after="20"/>
              <w:jc w:val="center"/>
              <w:rPr>
                <w:ins w:id="10280" w:author="Uli Dreifuerst" w:date="2015-12-14T18:02:00Z"/>
                <w:sz w:val="20"/>
                <w:rPrChange w:id="10281" w:author="Uli Dreifuerst" w:date="2015-12-15T12:44:00Z">
                  <w:rPr>
                    <w:ins w:id="10282" w:author="Uli Dreifuerst" w:date="2015-12-14T18:02:00Z"/>
                  </w:rPr>
                </w:rPrChange>
              </w:rPr>
              <w:pPrChange w:id="10283" w:author="Uli Dreifuerst" w:date="2015-12-15T12:44:00Z">
                <w:pPr>
                  <w:jc w:val="center"/>
                </w:pPr>
              </w:pPrChange>
            </w:pPr>
            <w:ins w:id="10284" w:author="Uli Dreifuerst" w:date="2015-12-14T18:02:00Z">
              <w:r w:rsidRPr="00044047">
                <w:rPr>
                  <w:sz w:val="20"/>
                  <w:rPrChange w:id="10285" w:author="Uli Dreifuerst" w:date="2015-12-15T12:44:00Z">
                    <w:rPr/>
                  </w:rPrChange>
                </w:rPr>
                <w:t>0</w:t>
              </w:r>
            </w:ins>
          </w:p>
        </w:tc>
        <w:tc>
          <w:tcPr>
            <w:tcW w:w="388" w:type="pct"/>
            <w:tcPrChange w:id="10286" w:author="Uli Dreifuerst" w:date="2015-12-15T13:06:00Z">
              <w:tcPr>
                <w:tcW w:w="306" w:type="pct"/>
              </w:tcPr>
            </w:tcPrChange>
          </w:tcPr>
          <w:p w:rsidR="00374D53" w:rsidRPr="00044047" w:rsidRDefault="00374D53">
            <w:pPr>
              <w:spacing w:before="20" w:after="20"/>
              <w:rPr>
                <w:ins w:id="10287" w:author="Uli Dreifuerst" w:date="2015-12-14T18:02:00Z"/>
                <w:sz w:val="20"/>
                <w:rPrChange w:id="10288" w:author="Uli Dreifuerst" w:date="2015-12-15T12:44:00Z">
                  <w:rPr>
                    <w:ins w:id="10289" w:author="Uli Dreifuerst" w:date="2015-12-14T18:02:00Z"/>
                  </w:rPr>
                </w:rPrChange>
              </w:rPr>
              <w:pPrChange w:id="10290" w:author="Uli Dreifuerst" w:date="2015-12-15T12:44:00Z">
                <w:pPr/>
              </w:pPrChange>
            </w:pPr>
          </w:p>
        </w:tc>
        <w:tc>
          <w:tcPr>
            <w:tcW w:w="1166" w:type="pct"/>
            <w:tcPrChange w:id="10291" w:author="Uli Dreifuerst" w:date="2015-12-15T13:06:00Z">
              <w:tcPr>
                <w:tcW w:w="1147" w:type="pct"/>
              </w:tcPr>
            </w:tcPrChange>
          </w:tcPr>
          <w:p w:rsidR="00374D53" w:rsidRPr="00044047" w:rsidRDefault="00374D53">
            <w:pPr>
              <w:spacing w:before="20" w:after="20"/>
              <w:rPr>
                <w:ins w:id="10292" w:author="Uli Dreifuerst" w:date="2015-12-14T18:02:00Z"/>
                <w:sz w:val="20"/>
                <w:rPrChange w:id="10293" w:author="Uli Dreifuerst" w:date="2015-12-15T12:44:00Z">
                  <w:rPr>
                    <w:ins w:id="10294" w:author="Uli Dreifuerst" w:date="2015-12-14T18:02:00Z"/>
                  </w:rPr>
                </w:rPrChange>
              </w:rPr>
              <w:pPrChange w:id="10295" w:author="Uli Dreifuerst" w:date="2015-12-15T12:44:00Z">
                <w:pPr/>
              </w:pPrChange>
            </w:pPr>
            <w:ins w:id="10296" w:author="Uli Dreifuerst" w:date="2015-12-14T18:02:00Z">
              <w:r w:rsidRPr="00044047">
                <w:rPr>
                  <w:sz w:val="20"/>
                  <w:rPrChange w:id="10297" w:author="Uli Dreifuerst" w:date="2015-12-15T12:44:00Z">
                    <w:rPr/>
                  </w:rPrChange>
                </w:rPr>
                <w:t>wLcdLayout</w:t>
              </w:r>
            </w:ins>
          </w:p>
        </w:tc>
        <w:tc>
          <w:tcPr>
            <w:tcW w:w="583" w:type="pct"/>
            <w:tcPrChange w:id="10298" w:author="Uli Dreifuerst" w:date="2015-12-15T13:06:00Z">
              <w:tcPr>
                <w:tcW w:w="787" w:type="pct"/>
              </w:tcPr>
            </w:tcPrChange>
          </w:tcPr>
          <w:p w:rsidR="00374D53" w:rsidRPr="00044047" w:rsidRDefault="00374D53">
            <w:pPr>
              <w:tabs>
                <w:tab w:val="left" w:pos="184"/>
              </w:tabs>
              <w:spacing w:before="20" w:after="20"/>
              <w:rPr>
                <w:ins w:id="10299" w:author="Uli Dreifuerst" w:date="2015-12-14T18:02:00Z"/>
                <w:sz w:val="20"/>
                <w:rPrChange w:id="10300" w:author="Uli Dreifuerst" w:date="2015-12-15T12:44:00Z">
                  <w:rPr>
                    <w:ins w:id="10301" w:author="Uli Dreifuerst" w:date="2015-12-14T18:02:00Z"/>
                  </w:rPr>
                </w:rPrChange>
              </w:rPr>
              <w:pPrChange w:id="10302" w:author="Uli Dreifuerst" w:date="2015-12-15T12:44:00Z">
                <w:pPr>
                  <w:tabs>
                    <w:tab w:val="left" w:pos="184"/>
                  </w:tabs>
                </w:pPr>
              </w:pPrChange>
            </w:pPr>
            <w:ins w:id="10303" w:author="Uli Dreifuerst" w:date="2015-12-14T18:02:00Z">
              <w:r w:rsidRPr="00044047">
                <w:rPr>
                  <w:sz w:val="20"/>
                  <w:rPrChange w:id="10304" w:author="Uli Dreifuerst" w:date="2015-12-15T12:44:00Z">
                    <w:rPr/>
                  </w:rPrChange>
                </w:rPr>
                <w:t>USHORT</w:t>
              </w:r>
            </w:ins>
          </w:p>
        </w:tc>
        <w:tc>
          <w:tcPr>
            <w:tcW w:w="2330" w:type="pct"/>
            <w:tcPrChange w:id="10305" w:author="Uli Dreifuerst" w:date="2015-12-15T13:06:00Z">
              <w:tcPr>
                <w:tcW w:w="2330" w:type="pct"/>
              </w:tcPr>
            </w:tcPrChange>
          </w:tcPr>
          <w:p w:rsidR="00374D53" w:rsidRPr="00044047" w:rsidRDefault="00374D53">
            <w:pPr>
              <w:spacing w:before="20" w:after="20"/>
              <w:rPr>
                <w:ins w:id="10306" w:author="Uli Dreifuerst" w:date="2015-12-14T18:02:00Z"/>
                <w:sz w:val="20"/>
                <w:rPrChange w:id="10307" w:author="Uli Dreifuerst" w:date="2015-12-15T12:44:00Z">
                  <w:rPr>
                    <w:ins w:id="10308" w:author="Uli Dreifuerst" w:date="2015-12-14T18:02:00Z"/>
                  </w:rPr>
                </w:rPrChange>
              </w:rPr>
              <w:pPrChange w:id="10309" w:author="Uli Dreifuerst" w:date="2015-12-15T12:44:00Z">
                <w:pPr/>
              </w:pPrChange>
            </w:pPr>
            <w:ins w:id="10310" w:author="Uli Dreifuerst" w:date="2015-12-14T18:02:00Z">
              <w:r w:rsidRPr="00044047">
                <w:rPr>
                  <w:sz w:val="20"/>
                  <w:rPrChange w:id="10311" w:author="Uli Dreifuerst" w:date="2015-12-15T12:44:00Z">
                    <w:rPr/>
                  </w:rPrChange>
                </w:rPr>
                <w:t>display characteristics as defined in [4]</w:t>
              </w:r>
            </w:ins>
          </w:p>
        </w:tc>
      </w:tr>
      <w:tr w:rsidR="000C0F03" w:rsidRPr="00044047" w:rsidTr="003A5A6A">
        <w:trPr>
          <w:ins w:id="10312" w:author="Uli Dreifuerst" w:date="2015-12-14T18:02:00Z"/>
        </w:trPr>
        <w:tc>
          <w:tcPr>
            <w:tcW w:w="534" w:type="pct"/>
            <w:tcPrChange w:id="10313" w:author="Uli Dreifuerst" w:date="2015-12-15T13:06:00Z">
              <w:tcPr>
                <w:tcW w:w="430" w:type="pct"/>
              </w:tcPr>
            </w:tcPrChange>
          </w:tcPr>
          <w:p w:rsidR="00374D53" w:rsidRPr="00044047" w:rsidRDefault="00374D53">
            <w:pPr>
              <w:spacing w:before="20" w:after="20"/>
              <w:jc w:val="center"/>
              <w:rPr>
                <w:ins w:id="10314" w:author="Uli Dreifuerst" w:date="2015-12-14T18:02:00Z"/>
                <w:sz w:val="20"/>
                <w:rPrChange w:id="10315" w:author="Uli Dreifuerst" w:date="2015-12-15T12:44:00Z">
                  <w:rPr>
                    <w:ins w:id="10316" w:author="Uli Dreifuerst" w:date="2015-12-14T18:02:00Z"/>
                  </w:rPr>
                </w:rPrChange>
              </w:rPr>
              <w:pPrChange w:id="10317" w:author="Uli Dreifuerst" w:date="2015-12-15T12:44:00Z">
                <w:pPr>
                  <w:jc w:val="center"/>
                </w:pPr>
              </w:pPrChange>
            </w:pPr>
            <w:ins w:id="10318" w:author="Uli Dreifuerst" w:date="2015-12-14T18:02:00Z">
              <w:r w:rsidRPr="00044047">
                <w:rPr>
                  <w:sz w:val="20"/>
                  <w:rPrChange w:id="10319" w:author="Uli Dreifuerst" w:date="2015-12-15T12:44:00Z">
                    <w:rPr/>
                  </w:rPrChange>
                </w:rPr>
                <w:t>2</w:t>
              </w:r>
            </w:ins>
          </w:p>
          <w:p w:rsidR="00374D53" w:rsidRPr="00044047" w:rsidRDefault="00374D53">
            <w:pPr>
              <w:spacing w:before="20" w:after="20"/>
              <w:jc w:val="center"/>
              <w:rPr>
                <w:ins w:id="10320" w:author="Uli Dreifuerst" w:date="2015-12-14T18:02:00Z"/>
                <w:sz w:val="20"/>
                <w:rPrChange w:id="10321" w:author="Uli Dreifuerst" w:date="2015-12-15T12:44:00Z">
                  <w:rPr>
                    <w:ins w:id="10322" w:author="Uli Dreifuerst" w:date="2015-12-14T18:02:00Z"/>
                  </w:rPr>
                </w:rPrChange>
              </w:rPr>
              <w:pPrChange w:id="10323" w:author="Uli Dreifuerst" w:date="2015-12-15T12:44:00Z">
                <w:pPr>
                  <w:jc w:val="center"/>
                </w:pPr>
              </w:pPrChange>
            </w:pPr>
          </w:p>
        </w:tc>
        <w:tc>
          <w:tcPr>
            <w:tcW w:w="388" w:type="pct"/>
            <w:tcPrChange w:id="10324" w:author="Uli Dreifuerst" w:date="2015-12-15T13:06:00Z">
              <w:tcPr>
                <w:tcW w:w="306" w:type="pct"/>
              </w:tcPr>
            </w:tcPrChange>
          </w:tcPr>
          <w:p w:rsidR="00374D53" w:rsidRPr="00044047" w:rsidRDefault="00374D53">
            <w:pPr>
              <w:spacing w:before="20" w:after="20"/>
              <w:rPr>
                <w:ins w:id="10325" w:author="Uli Dreifuerst" w:date="2015-12-14T18:02:00Z"/>
                <w:sz w:val="20"/>
                <w:rPrChange w:id="10326" w:author="Uli Dreifuerst" w:date="2015-12-15T12:44:00Z">
                  <w:rPr>
                    <w:ins w:id="10327" w:author="Uli Dreifuerst" w:date="2015-12-14T18:02:00Z"/>
                  </w:rPr>
                </w:rPrChange>
              </w:rPr>
              <w:pPrChange w:id="10328" w:author="Uli Dreifuerst" w:date="2015-12-15T12:44:00Z">
                <w:pPr/>
              </w:pPrChange>
            </w:pPr>
          </w:p>
        </w:tc>
        <w:tc>
          <w:tcPr>
            <w:tcW w:w="1166" w:type="pct"/>
            <w:tcPrChange w:id="10329" w:author="Uli Dreifuerst" w:date="2015-12-15T13:06:00Z">
              <w:tcPr>
                <w:tcW w:w="1147" w:type="pct"/>
              </w:tcPr>
            </w:tcPrChange>
          </w:tcPr>
          <w:p w:rsidR="00374D53" w:rsidRPr="00044047" w:rsidRDefault="00374D53">
            <w:pPr>
              <w:spacing w:before="20" w:after="20"/>
              <w:rPr>
                <w:ins w:id="10330" w:author="Uli Dreifuerst" w:date="2015-12-14T18:02:00Z"/>
                <w:sz w:val="20"/>
                <w:rPrChange w:id="10331" w:author="Uli Dreifuerst" w:date="2015-12-15T12:44:00Z">
                  <w:rPr>
                    <w:ins w:id="10332" w:author="Uli Dreifuerst" w:date="2015-12-14T18:02:00Z"/>
                  </w:rPr>
                </w:rPrChange>
              </w:rPr>
              <w:pPrChange w:id="10333" w:author="Uli Dreifuerst" w:date="2015-12-15T12:44:00Z">
                <w:pPr/>
              </w:pPrChange>
            </w:pPr>
            <w:ins w:id="10334" w:author="Uli Dreifuerst" w:date="2015-12-14T18:02:00Z">
              <w:r w:rsidRPr="00044047">
                <w:rPr>
                  <w:sz w:val="20"/>
                  <w:rPrChange w:id="10335" w:author="Uli Dreifuerst" w:date="2015-12-15T12:44:00Z">
                    <w:rPr/>
                  </w:rPrChange>
                </w:rPr>
                <w:t>bEntryValidation</w:t>
              </w:r>
            </w:ins>
          </w:p>
          <w:p w:rsidR="00374D53" w:rsidRPr="00044047" w:rsidRDefault="00374D53">
            <w:pPr>
              <w:spacing w:before="20" w:after="20"/>
              <w:rPr>
                <w:ins w:id="10336" w:author="Uli Dreifuerst" w:date="2015-12-14T18:02:00Z"/>
                <w:sz w:val="20"/>
                <w:rPrChange w:id="10337" w:author="Uli Dreifuerst" w:date="2015-12-15T12:44:00Z">
                  <w:rPr>
                    <w:ins w:id="10338" w:author="Uli Dreifuerst" w:date="2015-12-14T18:02:00Z"/>
                  </w:rPr>
                </w:rPrChange>
              </w:rPr>
              <w:pPrChange w:id="10339" w:author="Uli Dreifuerst" w:date="2015-12-15T12:44:00Z">
                <w:pPr/>
              </w:pPrChange>
            </w:pPr>
            <w:ins w:id="10340" w:author="Uli Dreifuerst" w:date="2015-12-14T18:02:00Z">
              <w:r w:rsidRPr="00044047">
                <w:rPr>
                  <w:sz w:val="20"/>
                  <w:rPrChange w:id="10341" w:author="Uli Dreifuerst" w:date="2015-12-15T12:44:00Z">
                    <w:rPr/>
                  </w:rPrChange>
                </w:rPr>
                <w:t>Condition</w:t>
              </w:r>
            </w:ins>
          </w:p>
        </w:tc>
        <w:tc>
          <w:tcPr>
            <w:tcW w:w="583" w:type="pct"/>
            <w:tcPrChange w:id="10342" w:author="Uli Dreifuerst" w:date="2015-12-15T13:06:00Z">
              <w:tcPr>
                <w:tcW w:w="787" w:type="pct"/>
              </w:tcPr>
            </w:tcPrChange>
          </w:tcPr>
          <w:p w:rsidR="00374D53" w:rsidRPr="00044047" w:rsidRDefault="00374D53">
            <w:pPr>
              <w:tabs>
                <w:tab w:val="left" w:pos="184"/>
              </w:tabs>
              <w:spacing w:before="20" w:after="20"/>
              <w:rPr>
                <w:ins w:id="10343" w:author="Uli Dreifuerst" w:date="2015-12-14T18:02:00Z"/>
                <w:sz w:val="20"/>
                <w:rPrChange w:id="10344" w:author="Uli Dreifuerst" w:date="2015-12-15T12:44:00Z">
                  <w:rPr>
                    <w:ins w:id="10345" w:author="Uli Dreifuerst" w:date="2015-12-14T18:02:00Z"/>
                  </w:rPr>
                </w:rPrChange>
              </w:rPr>
              <w:pPrChange w:id="10346" w:author="Uli Dreifuerst" w:date="2015-12-15T12:44:00Z">
                <w:pPr>
                  <w:tabs>
                    <w:tab w:val="left" w:pos="184"/>
                  </w:tabs>
                </w:pPr>
              </w:pPrChange>
            </w:pPr>
            <w:ins w:id="10347" w:author="Uli Dreifuerst" w:date="2015-12-14T18:02:00Z">
              <w:r w:rsidRPr="00044047">
                <w:rPr>
                  <w:sz w:val="20"/>
                  <w:rPrChange w:id="10348" w:author="Uli Dreifuerst" w:date="2015-12-15T12:44:00Z">
                    <w:rPr/>
                  </w:rPrChange>
                </w:rPr>
                <w:t>BYTE</w:t>
              </w:r>
            </w:ins>
          </w:p>
          <w:p w:rsidR="00374D53" w:rsidRPr="00044047" w:rsidRDefault="00374D53">
            <w:pPr>
              <w:tabs>
                <w:tab w:val="left" w:pos="184"/>
              </w:tabs>
              <w:spacing w:before="20" w:after="20"/>
              <w:rPr>
                <w:ins w:id="10349" w:author="Uli Dreifuerst" w:date="2015-12-14T18:02:00Z"/>
                <w:sz w:val="20"/>
                <w:rPrChange w:id="10350" w:author="Uli Dreifuerst" w:date="2015-12-15T12:44:00Z">
                  <w:rPr>
                    <w:ins w:id="10351" w:author="Uli Dreifuerst" w:date="2015-12-14T18:02:00Z"/>
                  </w:rPr>
                </w:rPrChange>
              </w:rPr>
              <w:pPrChange w:id="10352" w:author="Uli Dreifuerst" w:date="2015-12-15T12:44:00Z">
                <w:pPr>
                  <w:tabs>
                    <w:tab w:val="left" w:pos="184"/>
                  </w:tabs>
                </w:pPr>
              </w:pPrChange>
            </w:pPr>
          </w:p>
        </w:tc>
        <w:tc>
          <w:tcPr>
            <w:tcW w:w="2330" w:type="pct"/>
            <w:tcPrChange w:id="10353" w:author="Uli Dreifuerst" w:date="2015-12-15T13:06:00Z">
              <w:tcPr>
                <w:tcW w:w="2330" w:type="pct"/>
              </w:tcPr>
            </w:tcPrChange>
          </w:tcPr>
          <w:p w:rsidR="00374D53" w:rsidRPr="00044047" w:rsidRDefault="00374D53">
            <w:pPr>
              <w:spacing w:before="20" w:after="20"/>
              <w:rPr>
                <w:ins w:id="10354" w:author="Uli Dreifuerst" w:date="2015-12-14T18:02:00Z"/>
                <w:sz w:val="20"/>
                <w:rPrChange w:id="10355" w:author="Uli Dreifuerst" w:date="2015-12-15T12:44:00Z">
                  <w:rPr>
                    <w:ins w:id="10356" w:author="Uli Dreifuerst" w:date="2015-12-14T18:02:00Z"/>
                  </w:rPr>
                </w:rPrChange>
              </w:rPr>
              <w:pPrChange w:id="10357" w:author="Uli Dreifuerst" w:date="2015-12-15T12:44:00Z">
                <w:pPr/>
              </w:pPrChange>
            </w:pPr>
            <w:ins w:id="10358" w:author="Uli Dreifuerst" w:date="2015-12-14T18:02:00Z">
              <w:r w:rsidRPr="00044047">
                <w:rPr>
                  <w:sz w:val="20"/>
                  <w:rPrChange w:id="10359" w:author="Uli Dreifuerst" w:date="2015-12-15T12:44:00Z">
                    <w:rPr/>
                  </w:rPrChange>
                </w:rPr>
                <w:t>bitmap as defined in [4]</w:t>
              </w:r>
            </w:ins>
          </w:p>
        </w:tc>
      </w:tr>
      <w:tr w:rsidR="000C0F03" w:rsidRPr="00044047" w:rsidTr="003A5A6A">
        <w:trPr>
          <w:ins w:id="10360" w:author="Uli Dreifuerst" w:date="2015-12-14T18:02:00Z"/>
        </w:trPr>
        <w:tc>
          <w:tcPr>
            <w:tcW w:w="534" w:type="pct"/>
            <w:vMerge w:val="restart"/>
            <w:tcPrChange w:id="10361" w:author="Uli Dreifuerst" w:date="2015-12-15T13:06:00Z">
              <w:tcPr>
                <w:tcW w:w="430" w:type="pct"/>
                <w:vMerge w:val="restart"/>
              </w:tcPr>
            </w:tcPrChange>
          </w:tcPr>
          <w:p w:rsidR="00374D53" w:rsidRPr="00044047" w:rsidRDefault="00374D53">
            <w:pPr>
              <w:spacing w:before="20" w:after="20"/>
              <w:jc w:val="center"/>
              <w:rPr>
                <w:ins w:id="10362" w:author="Uli Dreifuerst" w:date="2015-12-14T18:02:00Z"/>
                <w:sz w:val="20"/>
                <w:rPrChange w:id="10363" w:author="Uli Dreifuerst" w:date="2015-12-15T12:44:00Z">
                  <w:rPr>
                    <w:ins w:id="10364" w:author="Uli Dreifuerst" w:date="2015-12-14T18:02:00Z"/>
                  </w:rPr>
                </w:rPrChange>
              </w:rPr>
              <w:pPrChange w:id="10365" w:author="Uli Dreifuerst" w:date="2015-12-15T12:44:00Z">
                <w:pPr>
                  <w:jc w:val="center"/>
                </w:pPr>
              </w:pPrChange>
            </w:pPr>
            <w:ins w:id="10366" w:author="Uli Dreifuerst" w:date="2015-12-14T18:02:00Z">
              <w:r w:rsidRPr="00044047">
                <w:rPr>
                  <w:sz w:val="20"/>
                  <w:rPrChange w:id="10367" w:author="Uli Dreifuerst" w:date="2015-12-15T12:44:00Z">
                    <w:rPr/>
                  </w:rPrChange>
                </w:rPr>
                <w:t>3</w:t>
              </w:r>
            </w:ins>
          </w:p>
        </w:tc>
        <w:tc>
          <w:tcPr>
            <w:tcW w:w="388" w:type="pct"/>
            <w:vMerge w:val="restart"/>
            <w:tcPrChange w:id="10368" w:author="Uli Dreifuerst" w:date="2015-12-15T13:06:00Z">
              <w:tcPr>
                <w:tcW w:w="306" w:type="pct"/>
                <w:vMerge w:val="restart"/>
              </w:tcPr>
            </w:tcPrChange>
          </w:tcPr>
          <w:p w:rsidR="00374D53" w:rsidRPr="00044047" w:rsidRDefault="00374D53">
            <w:pPr>
              <w:spacing w:before="20" w:after="20"/>
              <w:rPr>
                <w:ins w:id="10369" w:author="Uli Dreifuerst" w:date="2015-12-14T18:02:00Z"/>
                <w:sz w:val="20"/>
                <w:rPrChange w:id="10370" w:author="Uli Dreifuerst" w:date="2015-12-15T12:44:00Z">
                  <w:rPr>
                    <w:ins w:id="10371" w:author="Uli Dreifuerst" w:date="2015-12-14T18:02:00Z"/>
                  </w:rPr>
                </w:rPrChange>
              </w:rPr>
              <w:pPrChange w:id="10372" w:author="Uli Dreifuerst" w:date="2015-12-15T12:44:00Z">
                <w:pPr/>
              </w:pPrChange>
            </w:pPr>
          </w:p>
        </w:tc>
        <w:tc>
          <w:tcPr>
            <w:tcW w:w="1166" w:type="pct"/>
            <w:vMerge w:val="restart"/>
            <w:tcPrChange w:id="10373" w:author="Uli Dreifuerst" w:date="2015-12-15T13:06:00Z">
              <w:tcPr>
                <w:tcW w:w="1147" w:type="pct"/>
                <w:vMerge w:val="restart"/>
              </w:tcPr>
            </w:tcPrChange>
          </w:tcPr>
          <w:p w:rsidR="00374D53" w:rsidRPr="00044047" w:rsidRDefault="00374D53">
            <w:pPr>
              <w:spacing w:before="20" w:after="20"/>
              <w:rPr>
                <w:ins w:id="10374" w:author="Uli Dreifuerst" w:date="2015-12-14T18:02:00Z"/>
                <w:sz w:val="20"/>
                <w:rPrChange w:id="10375" w:author="Uli Dreifuerst" w:date="2015-12-15T12:44:00Z">
                  <w:rPr>
                    <w:ins w:id="10376" w:author="Uli Dreifuerst" w:date="2015-12-14T18:02:00Z"/>
                  </w:rPr>
                </w:rPrChange>
              </w:rPr>
              <w:pPrChange w:id="10377" w:author="Uli Dreifuerst" w:date="2015-12-15T12:44:00Z">
                <w:pPr/>
              </w:pPrChange>
            </w:pPr>
            <w:ins w:id="10378" w:author="Uli Dreifuerst" w:date="2015-12-14T18:02:00Z">
              <w:r w:rsidRPr="00044047">
                <w:rPr>
                  <w:sz w:val="20"/>
                  <w:rPrChange w:id="10379" w:author="Uli Dreifuerst" w:date="2015-12-15T12:44:00Z">
                    <w:rPr/>
                  </w:rPrChange>
                </w:rPr>
                <w:t>bTimeOut2</w:t>
              </w:r>
            </w:ins>
          </w:p>
        </w:tc>
        <w:tc>
          <w:tcPr>
            <w:tcW w:w="583" w:type="pct"/>
            <w:tcPrChange w:id="10380" w:author="Uli Dreifuerst" w:date="2015-12-15T13:06:00Z">
              <w:tcPr>
                <w:tcW w:w="787" w:type="pct"/>
              </w:tcPr>
            </w:tcPrChange>
          </w:tcPr>
          <w:p w:rsidR="00374D53" w:rsidRPr="00044047" w:rsidRDefault="00374D53">
            <w:pPr>
              <w:tabs>
                <w:tab w:val="left" w:pos="184"/>
              </w:tabs>
              <w:spacing w:before="20" w:after="20"/>
              <w:rPr>
                <w:ins w:id="10381" w:author="Uli Dreifuerst" w:date="2015-12-14T18:02:00Z"/>
                <w:sz w:val="20"/>
                <w:rPrChange w:id="10382" w:author="Uli Dreifuerst" w:date="2015-12-15T12:44:00Z">
                  <w:rPr>
                    <w:ins w:id="10383" w:author="Uli Dreifuerst" w:date="2015-12-14T18:02:00Z"/>
                  </w:rPr>
                </w:rPrChange>
              </w:rPr>
              <w:pPrChange w:id="10384" w:author="Uli Dreifuerst" w:date="2015-12-15T12:44:00Z">
                <w:pPr>
                  <w:tabs>
                    <w:tab w:val="left" w:pos="184"/>
                  </w:tabs>
                </w:pPr>
              </w:pPrChange>
            </w:pPr>
            <w:ins w:id="10385" w:author="Uli Dreifuerst" w:date="2015-12-14T18:02:00Z">
              <w:r w:rsidRPr="00044047">
                <w:rPr>
                  <w:sz w:val="20"/>
                  <w:rPrChange w:id="10386" w:author="Uli Dreifuerst" w:date="2015-12-15T12:44:00Z">
                    <w:rPr/>
                  </w:rPrChange>
                </w:rPr>
                <w:t>BYTE</w:t>
              </w:r>
            </w:ins>
          </w:p>
        </w:tc>
        <w:tc>
          <w:tcPr>
            <w:tcW w:w="2330" w:type="pct"/>
            <w:tcPrChange w:id="10387" w:author="Uli Dreifuerst" w:date="2015-12-15T13:06:00Z">
              <w:tcPr>
                <w:tcW w:w="2330" w:type="pct"/>
              </w:tcPr>
            </w:tcPrChange>
          </w:tcPr>
          <w:p w:rsidR="00374D53" w:rsidRPr="00044047" w:rsidRDefault="00374D53">
            <w:pPr>
              <w:spacing w:before="20" w:after="20"/>
              <w:rPr>
                <w:ins w:id="10388" w:author="Uli Dreifuerst" w:date="2015-12-14T18:02:00Z"/>
                <w:sz w:val="20"/>
                <w:rPrChange w:id="10389" w:author="Uli Dreifuerst" w:date="2015-12-15T12:44:00Z">
                  <w:rPr>
                    <w:ins w:id="10390" w:author="Uli Dreifuerst" w:date="2015-12-14T18:02:00Z"/>
                  </w:rPr>
                </w:rPrChange>
              </w:rPr>
              <w:pPrChange w:id="10391" w:author="Uli Dreifuerst" w:date="2015-12-15T12:44:00Z">
                <w:pPr/>
              </w:pPrChange>
            </w:pPr>
            <w:ins w:id="10392" w:author="Uli Dreifuerst" w:date="2015-12-14T18:02:00Z">
              <w:r w:rsidRPr="00044047">
                <w:rPr>
                  <w:sz w:val="20"/>
                  <w:rPrChange w:id="10393" w:author="Uli Dreifuerst" w:date="2015-12-15T12:44:00Z">
                    <w:rPr/>
                  </w:rPrChange>
                </w:rPr>
                <w:t>Does IFD distinguish bTimeOut from bTimeOut2?</w:t>
              </w:r>
            </w:ins>
          </w:p>
        </w:tc>
      </w:tr>
      <w:tr w:rsidR="000C0F03" w:rsidRPr="00044047" w:rsidTr="003A5A6A">
        <w:trPr>
          <w:ins w:id="10394" w:author="Uli Dreifuerst" w:date="2015-12-14T18:02:00Z"/>
        </w:trPr>
        <w:tc>
          <w:tcPr>
            <w:tcW w:w="534" w:type="pct"/>
            <w:vMerge/>
            <w:tcPrChange w:id="10395" w:author="Uli Dreifuerst" w:date="2015-12-15T13:06:00Z">
              <w:tcPr>
                <w:tcW w:w="430" w:type="pct"/>
                <w:vMerge/>
              </w:tcPr>
            </w:tcPrChange>
          </w:tcPr>
          <w:p w:rsidR="00374D53" w:rsidRPr="00044047" w:rsidRDefault="00374D53">
            <w:pPr>
              <w:spacing w:before="20" w:after="20"/>
              <w:jc w:val="center"/>
              <w:rPr>
                <w:ins w:id="10396" w:author="Uli Dreifuerst" w:date="2015-12-14T18:02:00Z"/>
                <w:sz w:val="20"/>
                <w:rPrChange w:id="10397" w:author="Uli Dreifuerst" w:date="2015-12-15T12:44:00Z">
                  <w:rPr>
                    <w:ins w:id="10398" w:author="Uli Dreifuerst" w:date="2015-12-14T18:02:00Z"/>
                  </w:rPr>
                </w:rPrChange>
              </w:rPr>
              <w:pPrChange w:id="10399" w:author="Uli Dreifuerst" w:date="2015-12-15T12:44:00Z">
                <w:pPr>
                  <w:jc w:val="center"/>
                </w:pPr>
              </w:pPrChange>
            </w:pPr>
          </w:p>
        </w:tc>
        <w:tc>
          <w:tcPr>
            <w:tcW w:w="388" w:type="pct"/>
            <w:vMerge/>
            <w:tcPrChange w:id="10400" w:author="Uli Dreifuerst" w:date="2015-12-15T13:06:00Z">
              <w:tcPr>
                <w:tcW w:w="306" w:type="pct"/>
                <w:vMerge/>
              </w:tcPr>
            </w:tcPrChange>
          </w:tcPr>
          <w:p w:rsidR="00374D53" w:rsidRPr="00044047" w:rsidRDefault="00374D53">
            <w:pPr>
              <w:spacing w:before="20" w:after="20"/>
              <w:rPr>
                <w:ins w:id="10401" w:author="Uli Dreifuerst" w:date="2015-12-14T18:02:00Z"/>
                <w:sz w:val="20"/>
                <w:rPrChange w:id="10402" w:author="Uli Dreifuerst" w:date="2015-12-15T12:44:00Z">
                  <w:rPr>
                    <w:ins w:id="10403" w:author="Uli Dreifuerst" w:date="2015-12-14T18:02:00Z"/>
                  </w:rPr>
                </w:rPrChange>
              </w:rPr>
              <w:pPrChange w:id="10404" w:author="Uli Dreifuerst" w:date="2015-12-15T12:44:00Z">
                <w:pPr/>
              </w:pPrChange>
            </w:pPr>
          </w:p>
        </w:tc>
        <w:tc>
          <w:tcPr>
            <w:tcW w:w="1166" w:type="pct"/>
            <w:vMerge/>
            <w:tcPrChange w:id="10405" w:author="Uli Dreifuerst" w:date="2015-12-15T13:06:00Z">
              <w:tcPr>
                <w:tcW w:w="1147" w:type="pct"/>
                <w:vMerge/>
              </w:tcPr>
            </w:tcPrChange>
          </w:tcPr>
          <w:p w:rsidR="00374D53" w:rsidRPr="00044047" w:rsidRDefault="00374D53">
            <w:pPr>
              <w:spacing w:before="20" w:after="20"/>
              <w:rPr>
                <w:ins w:id="10406" w:author="Uli Dreifuerst" w:date="2015-12-14T18:02:00Z"/>
                <w:sz w:val="20"/>
                <w:rPrChange w:id="10407" w:author="Uli Dreifuerst" w:date="2015-12-15T12:44:00Z">
                  <w:rPr>
                    <w:ins w:id="10408" w:author="Uli Dreifuerst" w:date="2015-12-14T18:02:00Z"/>
                  </w:rPr>
                </w:rPrChange>
              </w:rPr>
              <w:pPrChange w:id="10409" w:author="Uli Dreifuerst" w:date="2015-12-15T12:44:00Z">
                <w:pPr/>
              </w:pPrChange>
            </w:pPr>
          </w:p>
        </w:tc>
        <w:tc>
          <w:tcPr>
            <w:tcW w:w="583" w:type="pct"/>
            <w:tcPrChange w:id="10410" w:author="Uli Dreifuerst" w:date="2015-12-15T13:06:00Z">
              <w:tcPr>
                <w:tcW w:w="787" w:type="pct"/>
              </w:tcPr>
            </w:tcPrChange>
          </w:tcPr>
          <w:p w:rsidR="00374D53" w:rsidRPr="00044047" w:rsidRDefault="00374D53">
            <w:pPr>
              <w:tabs>
                <w:tab w:val="left" w:pos="184"/>
              </w:tabs>
              <w:spacing w:before="20" w:after="20"/>
              <w:rPr>
                <w:ins w:id="10411" w:author="Uli Dreifuerst" w:date="2015-12-14T18:02:00Z"/>
                <w:sz w:val="20"/>
                <w:rPrChange w:id="10412" w:author="Uli Dreifuerst" w:date="2015-12-15T12:44:00Z">
                  <w:rPr>
                    <w:ins w:id="10413" w:author="Uli Dreifuerst" w:date="2015-12-14T18:02:00Z"/>
                  </w:rPr>
                </w:rPrChange>
              </w:rPr>
              <w:pPrChange w:id="10414" w:author="Uli Dreifuerst" w:date="2015-12-15T12:44:00Z">
                <w:pPr>
                  <w:tabs>
                    <w:tab w:val="left" w:pos="184"/>
                  </w:tabs>
                </w:pPr>
              </w:pPrChange>
            </w:pPr>
            <w:ins w:id="10415" w:author="Uli Dreifuerst" w:date="2015-12-14T18:02:00Z">
              <w:r w:rsidRPr="00044047">
                <w:rPr>
                  <w:sz w:val="20"/>
                  <w:rPrChange w:id="10416" w:author="Uli Dreifuerst" w:date="2015-12-15T12:44:00Z">
                    <w:rPr/>
                  </w:rPrChange>
                </w:rPr>
                <w:tab/>
                <w:t>0</w:t>
              </w:r>
            </w:ins>
          </w:p>
        </w:tc>
        <w:tc>
          <w:tcPr>
            <w:tcW w:w="2330" w:type="pct"/>
            <w:tcPrChange w:id="10417" w:author="Uli Dreifuerst" w:date="2015-12-15T13:06:00Z">
              <w:tcPr>
                <w:tcW w:w="2330" w:type="pct"/>
              </w:tcPr>
            </w:tcPrChange>
          </w:tcPr>
          <w:p w:rsidR="00374D53" w:rsidRPr="00044047" w:rsidRDefault="00374D53">
            <w:pPr>
              <w:spacing w:before="20" w:after="20"/>
              <w:ind w:firstLine="176"/>
              <w:rPr>
                <w:ins w:id="10418" w:author="Uli Dreifuerst" w:date="2015-12-14T18:02:00Z"/>
                <w:sz w:val="20"/>
                <w:rPrChange w:id="10419" w:author="Uli Dreifuerst" w:date="2015-12-15T12:44:00Z">
                  <w:rPr>
                    <w:ins w:id="10420" w:author="Uli Dreifuerst" w:date="2015-12-14T18:02:00Z"/>
                  </w:rPr>
                </w:rPrChange>
              </w:rPr>
              <w:pPrChange w:id="10421" w:author="Uli Dreifuerst" w:date="2015-12-15T12:44:00Z">
                <w:pPr>
                  <w:ind w:firstLine="176"/>
                </w:pPr>
              </w:pPrChange>
            </w:pPr>
            <w:ins w:id="10422" w:author="Uli Dreifuerst" w:date="2015-12-14T18:02:00Z">
              <w:r w:rsidRPr="00044047">
                <w:rPr>
                  <w:sz w:val="20"/>
                  <w:rPrChange w:id="10423" w:author="Uli Dreifuerst" w:date="2015-12-15T12:44:00Z">
                    <w:rPr/>
                  </w:rPrChange>
                </w:rPr>
                <w:t>IFD does not distinguish bTimeOut from bTimeOut2</w:t>
              </w:r>
            </w:ins>
          </w:p>
        </w:tc>
      </w:tr>
      <w:tr w:rsidR="000C0F03" w:rsidRPr="00044047" w:rsidTr="003A5A6A">
        <w:trPr>
          <w:ins w:id="10424" w:author="Uli Dreifuerst" w:date="2015-12-14T18:02:00Z"/>
        </w:trPr>
        <w:tc>
          <w:tcPr>
            <w:tcW w:w="534" w:type="pct"/>
            <w:vMerge/>
            <w:tcPrChange w:id="10425" w:author="Uli Dreifuerst" w:date="2015-12-15T13:06:00Z">
              <w:tcPr>
                <w:tcW w:w="430" w:type="pct"/>
                <w:vMerge/>
              </w:tcPr>
            </w:tcPrChange>
          </w:tcPr>
          <w:p w:rsidR="00374D53" w:rsidRPr="00044047" w:rsidRDefault="00374D53">
            <w:pPr>
              <w:spacing w:before="20" w:after="20"/>
              <w:jc w:val="center"/>
              <w:rPr>
                <w:ins w:id="10426" w:author="Uli Dreifuerst" w:date="2015-12-14T18:02:00Z"/>
                <w:sz w:val="20"/>
                <w:rPrChange w:id="10427" w:author="Uli Dreifuerst" w:date="2015-12-15T12:44:00Z">
                  <w:rPr>
                    <w:ins w:id="10428" w:author="Uli Dreifuerst" w:date="2015-12-14T18:02:00Z"/>
                  </w:rPr>
                </w:rPrChange>
              </w:rPr>
              <w:pPrChange w:id="10429" w:author="Uli Dreifuerst" w:date="2015-12-15T12:44:00Z">
                <w:pPr>
                  <w:jc w:val="center"/>
                </w:pPr>
              </w:pPrChange>
            </w:pPr>
          </w:p>
        </w:tc>
        <w:tc>
          <w:tcPr>
            <w:tcW w:w="388" w:type="pct"/>
            <w:vMerge/>
            <w:tcPrChange w:id="10430" w:author="Uli Dreifuerst" w:date="2015-12-15T13:06:00Z">
              <w:tcPr>
                <w:tcW w:w="306" w:type="pct"/>
                <w:vMerge/>
              </w:tcPr>
            </w:tcPrChange>
          </w:tcPr>
          <w:p w:rsidR="00374D53" w:rsidRPr="00044047" w:rsidRDefault="00374D53">
            <w:pPr>
              <w:spacing w:before="20" w:after="20"/>
              <w:rPr>
                <w:ins w:id="10431" w:author="Uli Dreifuerst" w:date="2015-12-14T18:02:00Z"/>
                <w:sz w:val="20"/>
                <w:rPrChange w:id="10432" w:author="Uli Dreifuerst" w:date="2015-12-15T12:44:00Z">
                  <w:rPr>
                    <w:ins w:id="10433" w:author="Uli Dreifuerst" w:date="2015-12-14T18:02:00Z"/>
                  </w:rPr>
                </w:rPrChange>
              </w:rPr>
              <w:pPrChange w:id="10434" w:author="Uli Dreifuerst" w:date="2015-12-15T12:44:00Z">
                <w:pPr/>
              </w:pPrChange>
            </w:pPr>
          </w:p>
        </w:tc>
        <w:tc>
          <w:tcPr>
            <w:tcW w:w="1166" w:type="pct"/>
            <w:vMerge/>
            <w:tcPrChange w:id="10435" w:author="Uli Dreifuerst" w:date="2015-12-15T13:06:00Z">
              <w:tcPr>
                <w:tcW w:w="1147" w:type="pct"/>
                <w:vMerge/>
              </w:tcPr>
            </w:tcPrChange>
          </w:tcPr>
          <w:p w:rsidR="00374D53" w:rsidRPr="00044047" w:rsidRDefault="00374D53">
            <w:pPr>
              <w:spacing w:before="20" w:after="20"/>
              <w:rPr>
                <w:ins w:id="10436" w:author="Uli Dreifuerst" w:date="2015-12-14T18:02:00Z"/>
                <w:sz w:val="20"/>
                <w:rPrChange w:id="10437" w:author="Uli Dreifuerst" w:date="2015-12-15T12:44:00Z">
                  <w:rPr>
                    <w:ins w:id="10438" w:author="Uli Dreifuerst" w:date="2015-12-14T18:02:00Z"/>
                  </w:rPr>
                </w:rPrChange>
              </w:rPr>
              <w:pPrChange w:id="10439" w:author="Uli Dreifuerst" w:date="2015-12-15T12:44:00Z">
                <w:pPr/>
              </w:pPrChange>
            </w:pPr>
          </w:p>
        </w:tc>
        <w:tc>
          <w:tcPr>
            <w:tcW w:w="583" w:type="pct"/>
            <w:tcPrChange w:id="10440" w:author="Uli Dreifuerst" w:date="2015-12-15T13:06:00Z">
              <w:tcPr>
                <w:tcW w:w="787" w:type="pct"/>
              </w:tcPr>
            </w:tcPrChange>
          </w:tcPr>
          <w:p w:rsidR="00374D53" w:rsidRPr="00044047" w:rsidRDefault="00374D53">
            <w:pPr>
              <w:tabs>
                <w:tab w:val="left" w:pos="184"/>
              </w:tabs>
              <w:spacing w:before="20" w:after="20"/>
              <w:rPr>
                <w:ins w:id="10441" w:author="Uli Dreifuerst" w:date="2015-12-14T18:02:00Z"/>
                <w:sz w:val="20"/>
                <w:rPrChange w:id="10442" w:author="Uli Dreifuerst" w:date="2015-12-15T12:44:00Z">
                  <w:rPr>
                    <w:ins w:id="10443" w:author="Uli Dreifuerst" w:date="2015-12-14T18:02:00Z"/>
                  </w:rPr>
                </w:rPrChange>
              </w:rPr>
              <w:pPrChange w:id="10444" w:author="Uli Dreifuerst" w:date="2015-12-15T12:44:00Z">
                <w:pPr>
                  <w:tabs>
                    <w:tab w:val="left" w:pos="184"/>
                  </w:tabs>
                </w:pPr>
              </w:pPrChange>
            </w:pPr>
            <w:ins w:id="10445" w:author="Uli Dreifuerst" w:date="2015-12-14T18:02:00Z">
              <w:r w:rsidRPr="00044047">
                <w:rPr>
                  <w:sz w:val="20"/>
                  <w:rPrChange w:id="10446" w:author="Uli Dreifuerst" w:date="2015-12-15T12:44:00Z">
                    <w:rPr/>
                  </w:rPrChange>
                </w:rPr>
                <w:tab/>
                <w:t>1</w:t>
              </w:r>
            </w:ins>
          </w:p>
        </w:tc>
        <w:tc>
          <w:tcPr>
            <w:tcW w:w="2330" w:type="pct"/>
            <w:tcPrChange w:id="10447" w:author="Uli Dreifuerst" w:date="2015-12-15T13:06:00Z">
              <w:tcPr>
                <w:tcW w:w="2330" w:type="pct"/>
              </w:tcPr>
            </w:tcPrChange>
          </w:tcPr>
          <w:p w:rsidR="00374D53" w:rsidRPr="00044047" w:rsidRDefault="00374D53">
            <w:pPr>
              <w:spacing w:before="20" w:after="20"/>
              <w:ind w:firstLine="176"/>
              <w:rPr>
                <w:ins w:id="10448" w:author="Uli Dreifuerst" w:date="2015-12-14T18:02:00Z"/>
                <w:sz w:val="20"/>
                <w:rPrChange w:id="10449" w:author="Uli Dreifuerst" w:date="2015-12-15T12:44:00Z">
                  <w:rPr>
                    <w:ins w:id="10450" w:author="Uli Dreifuerst" w:date="2015-12-14T18:02:00Z"/>
                  </w:rPr>
                </w:rPrChange>
              </w:rPr>
              <w:pPrChange w:id="10451" w:author="Uli Dreifuerst" w:date="2015-12-15T12:44:00Z">
                <w:pPr>
                  <w:ind w:firstLine="176"/>
                </w:pPr>
              </w:pPrChange>
            </w:pPr>
            <w:ins w:id="10452" w:author="Uli Dreifuerst" w:date="2015-12-14T18:02:00Z">
              <w:r w:rsidRPr="00044047">
                <w:rPr>
                  <w:sz w:val="20"/>
                  <w:rPrChange w:id="10453" w:author="Uli Dreifuerst" w:date="2015-12-15T12:44:00Z">
                    <w:rPr/>
                  </w:rPrChange>
                </w:rPr>
                <w:t>IFD distinguishes bTimeOut from bTimeOut2</w:t>
              </w:r>
            </w:ins>
          </w:p>
        </w:tc>
      </w:tr>
      <w:tr w:rsidR="000C0F03" w:rsidRPr="00044047" w:rsidTr="003A5A6A">
        <w:trPr>
          <w:ins w:id="10454" w:author="Uli Dreifuerst" w:date="2015-12-14T18:02:00Z"/>
        </w:trPr>
        <w:tc>
          <w:tcPr>
            <w:tcW w:w="534" w:type="pct"/>
            <w:vMerge w:val="restart"/>
            <w:tcPrChange w:id="10455" w:author="Uli Dreifuerst" w:date="2015-12-15T13:06:00Z">
              <w:tcPr>
                <w:tcW w:w="430" w:type="pct"/>
                <w:vMerge w:val="restart"/>
              </w:tcPr>
            </w:tcPrChange>
          </w:tcPr>
          <w:p w:rsidR="00374D53" w:rsidRPr="00044047" w:rsidRDefault="00374D53">
            <w:pPr>
              <w:spacing w:before="20" w:after="20"/>
              <w:jc w:val="center"/>
              <w:rPr>
                <w:ins w:id="10456" w:author="Uli Dreifuerst" w:date="2015-12-14T18:02:00Z"/>
                <w:sz w:val="20"/>
                <w:rPrChange w:id="10457" w:author="Uli Dreifuerst" w:date="2015-12-15T12:44:00Z">
                  <w:rPr>
                    <w:ins w:id="10458" w:author="Uli Dreifuerst" w:date="2015-12-14T18:02:00Z"/>
                  </w:rPr>
                </w:rPrChange>
              </w:rPr>
              <w:pPrChange w:id="10459" w:author="Uli Dreifuerst" w:date="2015-12-15T12:44:00Z">
                <w:pPr>
                  <w:jc w:val="center"/>
                </w:pPr>
              </w:pPrChange>
            </w:pPr>
            <w:ins w:id="10460" w:author="Uli Dreifuerst" w:date="2015-12-14T18:02:00Z">
              <w:r w:rsidRPr="00044047">
                <w:rPr>
                  <w:sz w:val="20"/>
                  <w:rPrChange w:id="10461" w:author="Uli Dreifuerst" w:date="2015-12-15T12:44:00Z">
                    <w:rPr/>
                  </w:rPrChange>
                </w:rPr>
                <w:t>4</w:t>
              </w:r>
            </w:ins>
          </w:p>
          <w:p w:rsidR="00374D53" w:rsidRPr="00044047" w:rsidRDefault="00374D53">
            <w:pPr>
              <w:spacing w:before="20" w:after="20"/>
              <w:jc w:val="center"/>
              <w:rPr>
                <w:ins w:id="10462" w:author="Uli Dreifuerst" w:date="2015-12-14T18:02:00Z"/>
                <w:sz w:val="20"/>
                <w:szCs w:val="16"/>
                <w:rPrChange w:id="10463" w:author="Uli Dreifuerst" w:date="2015-12-15T12:44:00Z">
                  <w:rPr>
                    <w:ins w:id="10464" w:author="Uli Dreifuerst" w:date="2015-12-14T18:02:00Z"/>
                    <w:sz w:val="16"/>
                    <w:szCs w:val="16"/>
                  </w:rPr>
                </w:rPrChange>
              </w:rPr>
              <w:pPrChange w:id="10465" w:author="Uli Dreifuerst" w:date="2015-12-15T12:44:00Z">
                <w:pPr>
                  <w:jc w:val="center"/>
                </w:pPr>
              </w:pPrChange>
            </w:pPr>
            <w:ins w:id="10466" w:author="Uli Dreifuerst" w:date="2015-12-14T18:02:00Z">
              <w:r w:rsidRPr="00044047">
                <w:rPr>
                  <w:sz w:val="20"/>
                  <w:szCs w:val="16"/>
                  <w:rPrChange w:id="10467" w:author="Uli Dreifuerst" w:date="2015-12-15T12:44:00Z">
                    <w:rPr>
                      <w:sz w:val="16"/>
                      <w:szCs w:val="16"/>
                    </w:rPr>
                  </w:rPrChange>
                </w:rPr>
                <w:t>(optional)</w:t>
              </w:r>
            </w:ins>
          </w:p>
        </w:tc>
        <w:tc>
          <w:tcPr>
            <w:tcW w:w="388" w:type="pct"/>
            <w:tcPrChange w:id="10468" w:author="Uli Dreifuerst" w:date="2015-12-15T13:06:00Z">
              <w:tcPr>
                <w:tcW w:w="306" w:type="pct"/>
              </w:tcPr>
            </w:tcPrChange>
          </w:tcPr>
          <w:p w:rsidR="00374D53" w:rsidRPr="00044047" w:rsidRDefault="00374D53">
            <w:pPr>
              <w:spacing w:before="20" w:after="20"/>
              <w:rPr>
                <w:ins w:id="10469" w:author="Uli Dreifuerst" w:date="2015-12-14T18:02:00Z"/>
                <w:sz w:val="20"/>
                <w:rPrChange w:id="10470" w:author="Uli Dreifuerst" w:date="2015-12-15T12:44:00Z">
                  <w:rPr>
                    <w:ins w:id="10471" w:author="Uli Dreifuerst" w:date="2015-12-14T18:02:00Z"/>
                  </w:rPr>
                </w:rPrChange>
              </w:rPr>
              <w:pPrChange w:id="10472" w:author="Uli Dreifuerst" w:date="2015-12-15T12:44:00Z">
                <w:pPr/>
              </w:pPrChange>
            </w:pPr>
          </w:p>
        </w:tc>
        <w:tc>
          <w:tcPr>
            <w:tcW w:w="1166" w:type="pct"/>
            <w:tcPrChange w:id="10473" w:author="Uli Dreifuerst" w:date="2015-12-15T13:06:00Z">
              <w:tcPr>
                <w:tcW w:w="1147" w:type="pct"/>
              </w:tcPr>
            </w:tcPrChange>
          </w:tcPr>
          <w:p w:rsidR="00374D53" w:rsidRPr="00044047" w:rsidRDefault="00374D53">
            <w:pPr>
              <w:spacing w:before="20" w:after="20"/>
              <w:rPr>
                <w:ins w:id="10474" w:author="Uli Dreifuerst" w:date="2015-12-14T18:02:00Z"/>
                <w:sz w:val="20"/>
                <w:rPrChange w:id="10475" w:author="Uli Dreifuerst" w:date="2015-12-15T12:44:00Z">
                  <w:rPr>
                    <w:ins w:id="10476" w:author="Uli Dreifuerst" w:date="2015-12-14T18:02:00Z"/>
                  </w:rPr>
                </w:rPrChange>
              </w:rPr>
              <w:pPrChange w:id="10477" w:author="Uli Dreifuerst" w:date="2015-12-15T12:44:00Z">
                <w:pPr/>
              </w:pPrChange>
            </w:pPr>
            <w:ins w:id="10478" w:author="Uli Dreifuerst" w:date="2015-12-14T18:02:00Z">
              <w:r w:rsidRPr="00044047">
                <w:rPr>
                  <w:sz w:val="20"/>
                  <w:rPrChange w:id="10479" w:author="Uli Dreifuerst" w:date="2015-12-15T12:44:00Z">
                    <w:rPr/>
                  </w:rPrChange>
                </w:rPr>
                <w:t>bAdvancedFlags</w:t>
              </w:r>
            </w:ins>
          </w:p>
        </w:tc>
        <w:tc>
          <w:tcPr>
            <w:tcW w:w="583" w:type="pct"/>
            <w:tcPrChange w:id="10480" w:author="Uli Dreifuerst" w:date="2015-12-15T13:06:00Z">
              <w:tcPr>
                <w:tcW w:w="787" w:type="pct"/>
              </w:tcPr>
            </w:tcPrChange>
          </w:tcPr>
          <w:p w:rsidR="00374D53" w:rsidRPr="00044047" w:rsidRDefault="00374D53">
            <w:pPr>
              <w:tabs>
                <w:tab w:val="left" w:pos="184"/>
              </w:tabs>
              <w:spacing w:before="20" w:after="20"/>
              <w:rPr>
                <w:ins w:id="10481" w:author="Uli Dreifuerst" w:date="2015-12-14T18:02:00Z"/>
                <w:sz w:val="20"/>
                <w:rPrChange w:id="10482" w:author="Uli Dreifuerst" w:date="2015-12-15T12:44:00Z">
                  <w:rPr>
                    <w:ins w:id="10483" w:author="Uli Dreifuerst" w:date="2015-12-14T18:02:00Z"/>
                  </w:rPr>
                </w:rPrChange>
              </w:rPr>
              <w:pPrChange w:id="10484" w:author="Uli Dreifuerst" w:date="2015-12-15T12:44:00Z">
                <w:pPr>
                  <w:tabs>
                    <w:tab w:val="left" w:pos="184"/>
                  </w:tabs>
                </w:pPr>
              </w:pPrChange>
            </w:pPr>
            <w:ins w:id="10485" w:author="Uli Dreifuerst" w:date="2015-12-14T18:02:00Z">
              <w:r w:rsidRPr="00044047">
                <w:rPr>
                  <w:sz w:val="20"/>
                  <w:rPrChange w:id="10486" w:author="Uli Dreifuerst" w:date="2015-12-15T12:44:00Z">
                    <w:rPr/>
                  </w:rPrChange>
                </w:rPr>
                <w:t>BYTE</w:t>
              </w:r>
            </w:ins>
          </w:p>
        </w:tc>
        <w:tc>
          <w:tcPr>
            <w:tcW w:w="2330" w:type="pct"/>
            <w:tcPrChange w:id="10487" w:author="Uli Dreifuerst" w:date="2015-12-15T13:06:00Z">
              <w:tcPr>
                <w:tcW w:w="2330" w:type="pct"/>
              </w:tcPr>
            </w:tcPrChange>
          </w:tcPr>
          <w:p w:rsidR="00374D53" w:rsidRPr="00044047" w:rsidRDefault="00374D53">
            <w:pPr>
              <w:spacing w:before="20" w:after="20"/>
              <w:rPr>
                <w:ins w:id="10488" w:author="Uli Dreifuerst" w:date="2015-12-14T18:02:00Z"/>
                <w:sz w:val="20"/>
                <w:rPrChange w:id="10489" w:author="Uli Dreifuerst" w:date="2015-12-15T12:44:00Z">
                  <w:rPr>
                    <w:ins w:id="10490" w:author="Uli Dreifuerst" w:date="2015-12-14T18:02:00Z"/>
                  </w:rPr>
                </w:rPrChange>
              </w:rPr>
              <w:pPrChange w:id="10491" w:author="Uli Dreifuerst" w:date="2015-12-15T12:44:00Z">
                <w:pPr/>
              </w:pPrChange>
            </w:pPr>
            <w:ins w:id="10492" w:author="Uli Dreifuerst" w:date="2015-12-14T18:02:00Z">
              <w:r w:rsidRPr="00044047">
                <w:rPr>
                  <w:sz w:val="20"/>
                  <w:rPrChange w:id="10493" w:author="Uli Dreifuerst" w:date="2015-12-15T12:44:00Z">
                    <w:rPr/>
                  </w:rPrChange>
                </w:rPr>
                <w:t>Collection of advanced PIN flags</w:t>
              </w:r>
            </w:ins>
          </w:p>
          <w:p w:rsidR="00374D53" w:rsidRPr="00044047" w:rsidRDefault="00374D53">
            <w:pPr>
              <w:spacing w:before="20" w:after="20"/>
              <w:rPr>
                <w:ins w:id="10494" w:author="Uli Dreifuerst" w:date="2015-12-14T18:02:00Z"/>
                <w:sz w:val="20"/>
                <w:rPrChange w:id="10495" w:author="Uli Dreifuerst" w:date="2015-12-15T12:44:00Z">
                  <w:rPr>
                    <w:ins w:id="10496" w:author="Uli Dreifuerst" w:date="2015-12-14T18:02:00Z"/>
                  </w:rPr>
                </w:rPrChange>
              </w:rPr>
              <w:pPrChange w:id="10497" w:author="Uli Dreifuerst" w:date="2015-12-15T12:44:00Z">
                <w:pPr/>
              </w:pPrChange>
            </w:pPr>
            <w:ins w:id="10498" w:author="Uli Dreifuerst" w:date="2015-12-14T18:02:00Z">
              <w:r w:rsidRPr="00044047">
                <w:rPr>
                  <w:sz w:val="20"/>
                  <w:rPrChange w:id="10499" w:author="Uli Dreifuerst" w:date="2015-12-15T12:44:00Z">
                    <w:rPr/>
                  </w:rPrChange>
                </w:rPr>
                <w:t>(not present implies no advanced support)</w:t>
              </w:r>
            </w:ins>
          </w:p>
        </w:tc>
      </w:tr>
      <w:tr w:rsidR="000C0F03" w:rsidRPr="00044047" w:rsidTr="003A5A6A">
        <w:trPr>
          <w:ins w:id="10500" w:author="Uli Dreifuerst" w:date="2015-12-14T18:02:00Z"/>
        </w:trPr>
        <w:tc>
          <w:tcPr>
            <w:tcW w:w="534" w:type="pct"/>
            <w:vMerge/>
            <w:tcPrChange w:id="10501" w:author="Uli Dreifuerst" w:date="2015-12-15T13:06:00Z">
              <w:tcPr>
                <w:tcW w:w="430" w:type="pct"/>
                <w:vMerge/>
              </w:tcPr>
            </w:tcPrChange>
          </w:tcPr>
          <w:p w:rsidR="00374D53" w:rsidRPr="00044047" w:rsidRDefault="00374D53">
            <w:pPr>
              <w:spacing w:before="20" w:after="20"/>
              <w:jc w:val="center"/>
              <w:rPr>
                <w:ins w:id="10502" w:author="Uli Dreifuerst" w:date="2015-12-14T18:02:00Z"/>
                <w:sz w:val="20"/>
                <w:rPrChange w:id="10503" w:author="Uli Dreifuerst" w:date="2015-12-15T12:44:00Z">
                  <w:rPr>
                    <w:ins w:id="10504" w:author="Uli Dreifuerst" w:date="2015-12-14T18:02:00Z"/>
                  </w:rPr>
                </w:rPrChange>
              </w:rPr>
              <w:pPrChange w:id="10505" w:author="Uli Dreifuerst" w:date="2015-12-15T12:44:00Z">
                <w:pPr>
                  <w:jc w:val="center"/>
                </w:pPr>
              </w:pPrChange>
            </w:pPr>
          </w:p>
        </w:tc>
        <w:tc>
          <w:tcPr>
            <w:tcW w:w="388" w:type="pct"/>
            <w:vMerge w:val="restart"/>
            <w:tcPrChange w:id="10506" w:author="Uli Dreifuerst" w:date="2015-12-15T13:06:00Z">
              <w:tcPr>
                <w:tcW w:w="306" w:type="pct"/>
                <w:vMerge w:val="restart"/>
              </w:tcPr>
            </w:tcPrChange>
          </w:tcPr>
          <w:p w:rsidR="00374D53" w:rsidRPr="00044047" w:rsidRDefault="00374D53">
            <w:pPr>
              <w:spacing w:before="20" w:after="20"/>
              <w:rPr>
                <w:ins w:id="10507" w:author="Uli Dreifuerst" w:date="2015-12-14T18:02:00Z"/>
                <w:sz w:val="20"/>
                <w:rPrChange w:id="10508" w:author="Uli Dreifuerst" w:date="2015-12-15T12:44:00Z">
                  <w:rPr>
                    <w:ins w:id="10509" w:author="Uli Dreifuerst" w:date="2015-12-14T18:02:00Z"/>
                  </w:rPr>
                </w:rPrChange>
              </w:rPr>
              <w:pPrChange w:id="10510" w:author="Uli Dreifuerst" w:date="2015-12-15T12:44:00Z">
                <w:pPr/>
              </w:pPrChange>
            </w:pPr>
            <w:ins w:id="10511" w:author="Uli Dreifuerst" w:date="2015-12-14T18:02:00Z">
              <w:r w:rsidRPr="00044047">
                <w:rPr>
                  <w:sz w:val="20"/>
                  <w:rPrChange w:id="10512" w:author="Uli Dreifuerst" w:date="2015-12-15T12:44:00Z">
                    <w:rPr/>
                  </w:rPrChange>
                </w:rPr>
                <w:t>0</w:t>
              </w:r>
            </w:ins>
          </w:p>
        </w:tc>
        <w:tc>
          <w:tcPr>
            <w:tcW w:w="1166" w:type="pct"/>
            <w:vMerge w:val="restart"/>
            <w:tcPrChange w:id="10513" w:author="Uli Dreifuerst" w:date="2015-12-15T13:06:00Z">
              <w:tcPr>
                <w:tcW w:w="1147" w:type="pct"/>
                <w:vMerge w:val="restart"/>
              </w:tcPr>
            </w:tcPrChange>
          </w:tcPr>
          <w:p w:rsidR="00374D53" w:rsidRPr="00044047" w:rsidRDefault="00374D53">
            <w:pPr>
              <w:spacing w:before="20" w:after="20"/>
              <w:rPr>
                <w:ins w:id="10514" w:author="Uli Dreifuerst" w:date="2015-12-14T18:02:00Z"/>
                <w:sz w:val="20"/>
                <w:rPrChange w:id="10515" w:author="Uli Dreifuerst" w:date="2015-12-15T12:44:00Z">
                  <w:rPr>
                    <w:ins w:id="10516" w:author="Uli Dreifuerst" w:date="2015-12-14T18:02:00Z"/>
                  </w:rPr>
                </w:rPrChange>
              </w:rPr>
              <w:pPrChange w:id="10517" w:author="Uli Dreifuerst" w:date="2015-12-15T12:44:00Z">
                <w:pPr/>
              </w:pPrChange>
            </w:pPr>
            <w:ins w:id="10518" w:author="Uli Dreifuerst" w:date="2015-12-14T18:02:00Z">
              <w:r w:rsidRPr="00044047">
                <w:rPr>
                  <w:sz w:val="20"/>
                  <w:rPrChange w:id="10519" w:author="Uli Dreifuerst" w:date="2015-12-15T12:44:00Z">
                    <w:rPr/>
                  </w:rPrChange>
                </w:rPr>
                <w:t>bAdaptiveFrameSize</w:t>
              </w:r>
            </w:ins>
          </w:p>
        </w:tc>
        <w:tc>
          <w:tcPr>
            <w:tcW w:w="583" w:type="pct"/>
            <w:tcPrChange w:id="10520" w:author="Uli Dreifuerst" w:date="2015-12-15T13:06:00Z">
              <w:tcPr>
                <w:tcW w:w="787" w:type="pct"/>
              </w:tcPr>
            </w:tcPrChange>
          </w:tcPr>
          <w:p w:rsidR="00374D53" w:rsidRPr="00044047" w:rsidRDefault="00374D53">
            <w:pPr>
              <w:tabs>
                <w:tab w:val="left" w:pos="184"/>
              </w:tabs>
              <w:spacing w:before="20" w:after="20"/>
              <w:rPr>
                <w:ins w:id="10521" w:author="Uli Dreifuerst" w:date="2015-12-14T18:02:00Z"/>
                <w:sz w:val="20"/>
                <w:rPrChange w:id="10522" w:author="Uli Dreifuerst" w:date="2015-12-15T12:44:00Z">
                  <w:rPr>
                    <w:ins w:id="10523" w:author="Uli Dreifuerst" w:date="2015-12-14T18:02:00Z"/>
                  </w:rPr>
                </w:rPrChange>
              </w:rPr>
              <w:pPrChange w:id="10524" w:author="Uli Dreifuerst" w:date="2015-12-15T12:44:00Z">
                <w:pPr>
                  <w:tabs>
                    <w:tab w:val="left" w:pos="184"/>
                  </w:tabs>
                </w:pPr>
              </w:pPrChange>
            </w:pPr>
          </w:p>
        </w:tc>
        <w:tc>
          <w:tcPr>
            <w:tcW w:w="2330" w:type="pct"/>
            <w:tcPrChange w:id="10525" w:author="Uli Dreifuerst" w:date="2015-12-15T13:06:00Z">
              <w:tcPr>
                <w:tcW w:w="2330" w:type="pct"/>
              </w:tcPr>
            </w:tcPrChange>
          </w:tcPr>
          <w:p w:rsidR="00374D53" w:rsidRPr="00044047" w:rsidRDefault="00374D53">
            <w:pPr>
              <w:spacing w:before="20" w:after="20"/>
              <w:rPr>
                <w:ins w:id="10526" w:author="Uli Dreifuerst" w:date="2015-12-14T18:02:00Z"/>
                <w:sz w:val="20"/>
                <w:rPrChange w:id="10527" w:author="Uli Dreifuerst" w:date="2015-12-15T12:44:00Z">
                  <w:rPr>
                    <w:ins w:id="10528" w:author="Uli Dreifuerst" w:date="2015-12-14T18:02:00Z"/>
                  </w:rPr>
                </w:rPrChange>
              </w:rPr>
              <w:pPrChange w:id="10529" w:author="Uli Dreifuerst" w:date="2015-12-15T12:44:00Z">
                <w:pPr/>
              </w:pPrChange>
            </w:pPr>
            <w:ins w:id="10530" w:author="Uli Dreifuerst" w:date="2015-12-14T18:02:00Z">
              <w:r w:rsidRPr="00044047">
                <w:rPr>
                  <w:sz w:val="20"/>
                  <w:rPrChange w:id="10531" w:author="Uli Dreifuerst" w:date="2015-12-15T12:44:00Z">
                    <w:rPr/>
                  </w:rPrChange>
                </w:rPr>
                <w:t>Does IFD support Adaptive PIN Frame size:</w:t>
              </w:r>
            </w:ins>
          </w:p>
        </w:tc>
      </w:tr>
      <w:tr w:rsidR="000C0F03" w:rsidRPr="00044047" w:rsidTr="003A5A6A">
        <w:trPr>
          <w:ins w:id="10532" w:author="Uli Dreifuerst" w:date="2015-12-14T18:02:00Z"/>
        </w:trPr>
        <w:tc>
          <w:tcPr>
            <w:tcW w:w="534" w:type="pct"/>
            <w:vMerge/>
            <w:tcPrChange w:id="10533" w:author="Uli Dreifuerst" w:date="2015-12-15T13:06:00Z">
              <w:tcPr>
                <w:tcW w:w="430" w:type="pct"/>
                <w:vMerge/>
              </w:tcPr>
            </w:tcPrChange>
          </w:tcPr>
          <w:p w:rsidR="00374D53" w:rsidRPr="00044047" w:rsidRDefault="00374D53">
            <w:pPr>
              <w:spacing w:before="20" w:after="20"/>
              <w:jc w:val="center"/>
              <w:rPr>
                <w:ins w:id="10534" w:author="Uli Dreifuerst" w:date="2015-12-14T18:02:00Z"/>
                <w:sz w:val="20"/>
                <w:rPrChange w:id="10535" w:author="Uli Dreifuerst" w:date="2015-12-15T12:44:00Z">
                  <w:rPr>
                    <w:ins w:id="10536" w:author="Uli Dreifuerst" w:date="2015-12-14T18:02:00Z"/>
                  </w:rPr>
                </w:rPrChange>
              </w:rPr>
              <w:pPrChange w:id="10537" w:author="Uli Dreifuerst" w:date="2015-12-15T12:44:00Z">
                <w:pPr>
                  <w:jc w:val="center"/>
                </w:pPr>
              </w:pPrChange>
            </w:pPr>
          </w:p>
        </w:tc>
        <w:tc>
          <w:tcPr>
            <w:tcW w:w="388" w:type="pct"/>
            <w:vMerge/>
            <w:tcPrChange w:id="10538" w:author="Uli Dreifuerst" w:date="2015-12-15T13:06:00Z">
              <w:tcPr>
                <w:tcW w:w="306" w:type="pct"/>
                <w:vMerge/>
              </w:tcPr>
            </w:tcPrChange>
          </w:tcPr>
          <w:p w:rsidR="00374D53" w:rsidRPr="00044047" w:rsidRDefault="00374D53">
            <w:pPr>
              <w:spacing w:before="20" w:after="20"/>
              <w:rPr>
                <w:ins w:id="10539" w:author="Uli Dreifuerst" w:date="2015-12-14T18:02:00Z"/>
                <w:sz w:val="20"/>
                <w:rPrChange w:id="10540" w:author="Uli Dreifuerst" w:date="2015-12-15T12:44:00Z">
                  <w:rPr>
                    <w:ins w:id="10541" w:author="Uli Dreifuerst" w:date="2015-12-14T18:02:00Z"/>
                  </w:rPr>
                </w:rPrChange>
              </w:rPr>
              <w:pPrChange w:id="10542" w:author="Uli Dreifuerst" w:date="2015-12-15T12:44:00Z">
                <w:pPr/>
              </w:pPrChange>
            </w:pPr>
          </w:p>
        </w:tc>
        <w:tc>
          <w:tcPr>
            <w:tcW w:w="1166" w:type="pct"/>
            <w:vMerge/>
            <w:tcPrChange w:id="10543" w:author="Uli Dreifuerst" w:date="2015-12-15T13:06:00Z">
              <w:tcPr>
                <w:tcW w:w="1147" w:type="pct"/>
                <w:vMerge/>
              </w:tcPr>
            </w:tcPrChange>
          </w:tcPr>
          <w:p w:rsidR="00374D53" w:rsidRPr="00044047" w:rsidRDefault="00374D53">
            <w:pPr>
              <w:spacing w:before="20" w:after="20"/>
              <w:rPr>
                <w:ins w:id="10544" w:author="Uli Dreifuerst" w:date="2015-12-14T18:02:00Z"/>
                <w:sz w:val="20"/>
                <w:rPrChange w:id="10545" w:author="Uli Dreifuerst" w:date="2015-12-15T12:44:00Z">
                  <w:rPr>
                    <w:ins w:id="10546" w:author="Uli Dreifuerst" w:date="2015-12-14T18:02:00Z"/>
                  </w:rPr>
                </w:rPrChange>
              </w:rPr>
              <w:pPrChange w:id="10547" w:author="Uli Dreifuerst" w:date="2015-12-15T12:44:00Z">
                <w:pPr/>
              </w:pPrChange>
            </w:pPr>
          </w:p>
        </w:tc>
        <w:tc>
          <w:tcPr>
            <w:tcW w:w="583" w:type="pct"/>
            <w:tcPrChange w:id="10548" w:author="Uli Dreifuerst" w:date="2015-12-15T13:06:00Z">
              <w:tcPr>
                <w:tcW w:w="787" w:type="pct"/>
              </w:tcPr>
            </w:tcPrChange>
          </w:tcPr>
          <w:p w:rsidR="00374D53" w:rsidRPr="00044047" w:rsidRDefault="00374D53">
            <w:pPr>
              <w:tabs>
                <w:tab w:val="left" w:pos="184"/>
              </w:tabs>
              <w:spacing w:before="20" w:after="20"/>
              <w:rPr>
                <w:ins w:id="10549" w:author="Uli Dreifuerst" w:date="2015-12-14T18:02:00Z"/>
                <w:sz w:val="20"/>
                <w:rPrChange w:id="10550" w:author="Uli Dreifuerst" w:date="2015-12-15T12:44:00Z">
                  <w:rPr>
                    <w:ins w:id="10551" w:author="Uli Dreifuerst" w:date="2015-12-14T18:02:00Z"/>
                  </w:rPr>
                </w:rPrChange>
              </w:rPr>
              <w:pPrChange w:id="10552" w:author="Uli Dreifuerst" w:date="2015-12-15T12:44:00Z">
                <w:pPr>
                  <w:tabs>
                    <w:tab w:val="left" w:pos="184"/>
                  </w:tabs>
                </w:pPr>
              </w:pPrChange>
            </w:pPr>
            <w:ins w:id="10553" w:author="Uli Dreifuerst" w:date="2015-12-14T18:02:00Z">
              <w:r w:rsidRPr="00044047">
                <w:rPr>
                  <w:sz w:val="20"/>
                  <w:rPrChange w:id="10554" w:author="Uli Dreifuerst" w:date="2015-12-15T12:44:00Z">
                    <w:rPr/>
                  </w:rPrChange>
                </w:rPr>
                <w:tab/>
                <w:t>0</w:t>
              </w:r>
            </w:ins>
          </w:p>
        </w:tc>
        <w:tc>
          <w:tcPr>
            <w:tcW w:w="2330" w:type="pct"/>
            <w:tcPrChange w:id="10555" w:author="Uli Dreifuerst" w:date="2015-12-15T13:06:00Z">
              <w:tcPr>
                <w:tcW w:w="2330" w:type="pct"/>
              </w:tcPr>
            </w:tcPrChange>
          </w:tcPr>
          <w:p w:rsidR="00374D53" w:rsidRPr="00044047" w:rsidRDefault="00374D53">
            <w:pPr>
              <w:tabs>
                <w:tab w:val="left" w:pos="162"/>
              </w:tabs>
              <w:spacing w:before="20" w:after="20"/>
              <w:rPr>
                <w:ins w:id="10556" w:author="Uli Dreifuerst" w:date="2015-12-14T18:02:00Z"/>
                <w:sz w:val="20"/>
                <w:rPrChange w:id="10557" w:author="Uli Dreifuerst" w:date="2015-12-15T12:44:00Z">
                  <w:rPr>
                    <w:ins w:id="10558" w:author="Uli Dreifuerst" w:date="2015-12-14T18:02:00Z"/>
                  </w:rPr>
                </w:rPrChange>
              </w:rPr>
              <w:pPrChange w:id="10559" w:author="Uli Dreifuerst" w:date="2015-12-15T12:44:00Z">
                <w:pPr>
                  <w:tabs>
                    <w:tab w:val="left" w:pos="162"/>
                  </w:tabs>
                </w:pPr>
              </w:pPrChange>
            </w:pPr>
            <w:ins w:id="10560" w:author="Uli Dreifuerst" w:date="2015-12-14T18:02:00Z">
              <w:r w:rsidRPr="00044047">
                <w:rPr>
                  <w:sz w:val="20"/>
                  <w:rPrChange w:id="10561" w:author="Uli Dreifuerst" w:date="2015-12-15T12:44:00Z">
                    <w:rPr/>
                  </w:rPrChange>
                </w:rPr>
                <w:tab/>
                <w:t>No: IFD does not support Adaptive PIN Frame size</w:t>
              </w:r>
            </w:ins>
          </w:p>
        </w:tc>
      </w:tr>
      <w:tr w:rsidR="000C0F03" w:rsidRPr="00044047" w:rsidTr="003A5A6A">
        <w:trPr>
          <w:ins w:id="10562" w:author="Uli Dreifuerst" w:date="2015-12-14T18:02:00Z"/>
        </w:trPr>
        <w:tc>
          <w:tcPr>
            <w:tcW w:w="534" w:type="pct"/>
            <w:vMerge/>
            <w:tcPrChange w:id="10563" w:author="Uli Dreifuerst" w:date="2015-12-15T13:06:00Z">
              <w:tcPr>
                <w:tcW w:w="430" w:type="pct"/>
                <w:vMerge/>
              </w:tcPr>
            </w:tcPrChange>
          </w:tcPr>
          <w:p w:rsidR="00374D53" w:rsidRPr="00044047" w:rsidRDefault="00374D53">
            <w:pPr>
              <w:spacing w:before="20" w:after="20"/>
              <w:jc w:val="center"/>
              <w:rPr>
                <w:ins w:id="10564" w:author="Uli Dreifuerst" w:date="2015-12-14T18:02:00Z"/>
                <w:sz w:val="20"/>
                <w:rPrChange w:id="10565" w:author="Uli Dreifuerst" w:date="2015-12-15T12:44:00Z">
                  <w:rPr>
                    <w:ins w:id="10566" w:author="Uli Dreifuerst" w:date="2015-12-14T18:02:00Z"/>
                  </w:rPr>
                </w:rPrChange>
              </w:rPr>
              <w:pPrChange w:id="10567" w:author="Uli Dreifuerst" w:date="2015-12-15T12:44:00Z">
                <w:pPr>
                  <w:jc w:val="center"/>
                </w:pPr>
              </w:pPrChange>
            </w:pPr>
          </w:p>
        </w:tc>
        <w:tc>
          <w:tcPr>
            <w:tcW w:w="388" w:type="pct"/>
            <w:vMerge/>
            <w:tcPrChange w:id="10568" w:author="Uli Dreifuerst" w:date="2015-12-15T13:06:00Z">
              <w:tcPr>
                <w:tcW w:w="306" w:type="pct"/>
                <w:vMerge/>
              </w:tcPr>
            </w:tcPrChange>
          </w:tcPr>
          <w:p w:rsidR="00374D53" w:rsidRPr="00044047" w:rsidRDefault="00374D53">
            <w:pPr>
              <w:spacing w:before="20" w:after="20"/>
              <w:rPr>
                <w:ins w:id="10569" w:author="Uli Dreifuerst" w:date="2015-12-14T18:02:00Z"/>
                <w:sz w:val="20"/>
                <w:rPrChange w:id="10570" w:author="Uli Dreifuerst" w:date="2015-12-15T12:44:00Z">
                  <w:rPr>
                    <w:ins w:id="10571" w:author="Uli Dreifuerst" w:date="2015-12-14T18:02:00Z"/>
                  </w:rPr>
                </w:rPrChange>
              </w:rPr>
              <w:pPrChange w:id="10572" w:author="Uli Dreifuerst" w:date="2015-12-15T12:44:00Z">
                <w:pPr/>
              </w:pPrChange>
            </w:pPr>
          </w:p>
        </w:tc>
        <w:tc>
          <w:tcPr>
            <w:tcW w:w="1166" w:type="pct"/>
            <w:vMerge/>
            <w:tcPrChange w:id="10573" w:author="Uli Dreifuerst" w:date="2015-12-15T13:06:00Z">
              <w:tcPr>
                <w:tcW w:w="1147" w:type="pct"/>
                <w:vMerge/>
              </w:tcPr>
            </w:tcPrChange>
          </w:tcPr>
          <w:p w:rsidR="00374D53" w:rsidRPr="00044047" w:rsidRDefault="00374D53">
            <w:pPr>
              <w:spacing w:before="20" w:after="20"/>
              <w:rPr>
                <w:ins w:id="10574" w:author="Uli Dreifuerst" w:date="2015-12-14T18:02:00Z"/>
                <w:sz w:val="20"/>
                <w:rPrChange w:id="10575" w:author="Uli Dreifuerst" w:date="2015-12-15T12:44:00Z">
                  <w:rPr>
                    <w:ins w:id="10576" w:author="Uli Dreifuerst" w:date="2015-12-14T18:02:00Z"/>
                  </w:rPr>
                </w:rPrChange>
              </w:rPr>
              <w:pPrChange w:id="10577" w:author="Uli Dreifuerst" w:date="2015-12-15T12:44:00Z">
                <w:pPr/>
              </w:pPrChange>
            </w:pPr>
          </w:p>
        </w:tc>
        <w:tc>
          <w:tcPr>
            <w:tcW w:w="583" w:type="pct"/>
            <w:tcPrChange w:id="10578" w:author="Uli Dreifuerst" w:date="2015-12-15T13:06:00Z">
              <w:tcPr>
                <w:tcW w:w="787" w:type="pct"/>
              </w:tcPr>
            </w:tcPrChange>
          </w:tcPr>
          <w:p w:rsidR="00374D53" w:rsidRPr="00044047" w:rsidRDefault="00374D53">
            <w:pPr>
              <w:tabs>
                <w:tab w:val="left" w:pos="184"/>
              </w:tabs>
              <w:spacing w:before="20" w:after="20"/>
              <w:rPr>
                <w:ins w:id="10579" w:author="Uli Dreifuerst" w:date="2015-12-14T18:02:00Z"/>
                <w:sz w:val="20"/>
                <w:rPrChange w:id="10580" w:author="Uli Dreifuerst" w:date="2015-12-15T12:44:00Z">
                  <w:rPr>
                    <w:ins w:id="10581" w:author="Uli Dreifuerst" w:date="2015-12-14T18:02:00Z"/>
                  </w:rPr>
                </w:rPrChange>
              </w:rPr>
              <w:pPrChange w:id="10582" w:author="Uli Dreifuerst" w:date="2015-12-15T12:44:00Z">
                <w:pPr>
                  <w:tabs>
                    <w:tab w:val="left" w:pos="184"/>
                  </w:tabs>
                </w:pPr>
              </w:pPrChange>
            </w:pPr>
            <w:ins w:id="10583" w:author="Uli Dreifuerst" w:date="2015-12-14T18:02:00Z">
              <w:r w:rsidRPr="00044047">
                <w:rPr>
                  <w:sz w:val="20"/>
                  <w:rPrChange w:id="10584" w:author="Uli Dreifuerst" w:date="2015-12-15T12:44:00Z">
                    <w:rPr/>
                  </w:rPrChange>
                </w:rPr>
                <w:tab/>
                <w:t>1</w:t>
              </w:r>
            </w:ins>
          </w:p>
        </w:tc>
        <w:tc>
          <w:tcPr>
            <w:tcW w:w="2330" w:type="pct"/>
            <w:tcPrChange w:id="10585" w:author="Uli Dreifuerst" w:date="2015-12-15T13:06:00Z">
              <w:tcPr>
                <w:tcW w:w="2330" w:type="pct"/>
              </w:tcPr>
            </w:tcPrChange>
          </w:tcPr>
          <w:p w:rsidR="00374D53" w:rsidRPr="00044047" w:rsidRDefault="00374D53">
            <w:pPr>
              <w:tabs>
                <w:tab w:val="left" w:pos="162"/>
              </w:tabs>
              <w:spacing w:before="20" w:after="20"/>
              <w:rPr>
                <w:ins w:id="10586" w:author="Uli Dreifuerst" w:date="2015-12-14T18:02:00Z"/>
                <w:sz w:val="20"/>
                <w:rPrChange w:id="10587" w:author="Uli Dreifuerst" w:date="2015-12-15T12:44:00Z">
                  <w:rPr>
                    <w:ins w:id="10588" w:author="Uli Dreifuerst" w:date="2015-12-14T18:02:00Z"/>
                  </w:rPr>
                </w:rPrChange>
              </w:rPr>
              <w:pPrChange w:id="10589" w:author="Uli Dreifuerst" w:date="2015-12-15T12:44:00Z">
                <w:pPr>
                  <w:tabs>
                    <w:tab w:val="left" w:pos="162"/>
                  </w:tabs>
                </w:pPr>
              </w:pPrChange>
            </w:pPr>
            <w:ins w:id="10590" w:author="Uli Dreifuerst" w:date="2015-12-14T18:02:00Z">
              <w:r w:rsidRPr="00044047">
                <w:rPr>
                  <w:sz w:val="20"/>
                  <w:rPrChange w:id="10591" w:author="Uli Dreifuerst" w:date="2015-12-15T12:44:00Z">
                    <w:rPr/>
                  </w:rPrChange>
                </w:rPr>
                <w:tab/>
                <w:t>Yes: IFD supports Adaptive PIN Frame size</w:t>
              </w:r>
            </w:ins>
          </w:p>
        </w:tc>
      </w:tr>
      <w:tr w:rsidR="000C0F03" w:rsidRPr="00044047" w:rsidTr="003A5A6A">
        <w:trPr>
          <w:ins w:id="10592" w:author="Uli Dreifuerst" w:date="2015-12-14T18:02:00Z"/>
        </w:trPr>
        <w:tc>
          <w:tcPr>
            <w:tcW w:w="534" w:type="pct"/>
            <w:vMerge/>
            <w:tcPrChange w:id="10593" w:author="Uli Dreifuerst" w:date="2015-12-15T13:06:00Z">
              <w:tcPr>
                <w:tcW w:w="430" w:type="pct"/>
                <w:vMerge/>
              </w:tcPr>
            </w:tcPrChange>
          </w:tcPr>
          <w:p w:rsidR="00374D53" w:rsidRPr="00044047" w:rsidRDefault="00374D53">
            <w:pPr>
              <w:spacing w:before="20" w:after="20"/>
              <w:jc w:val="center"/>
              <w:rPr>
                <w:ins w:id="10594" w:author="Uli Dreifuerst" w:date="2015-12-14T18:02:00Z"/>
                <w:sz w:val="20"/>
                <w:rPrChange w:id="10595" w:author="Uli Dreifuerst" w:date="2015-12-15T12:44:00Z">
                  <w:rPr>
                    <w:ins w:id="10596" w:author="Uli Dreifuerst" w:date="2015-12-14T18:02:00Z"/>
                  </w:rPr>
                </w:rPrChange>
              </w:rPr>
              <w:pPrChange w:id="10597" w:author="Uli Dreifuerst" w:date="2015-12-15T12:44:00Z">
                <w:pPr>
                  <w:jc w:val="center"/>
                </w:pPr>
              </w:pPrChange>
            </w:pPr>
          </w:p>
        </w:tc>
        <w:tc>
          <w:tcPr>
            <w:tcW w:w="388" w:type="pct"/>
            <w:vMerge w:val="restart"/>
            <w:tcPrChange w:id="10598" w:author="Uli Dreifuerst" w:date="2015-12-15T13:06:00Z">
              <w:tcPr>
                <w:tcW w:w="306" w:type="pct"/>
                <w:vMerge w:val="restart"/>
              </w:tcPr>
            </w:tcPrChange>
          </w:tcPr>
          <w:p w:rsidR="00374D53" w:rsidRPr="00044047" w:rsidRDefault="00374D53">
            <w:pPr>
              <w:spacing w:before="20" w:after="20"/>
              <w:rPr>
                <w:ins w:id="10599" w:author="Uli Dreifuerst" w:date="2015-12-14T18:02:00Z"/>
                <w:sz w:val="20"/>
                <w:rPrChange w:id="10600" w:author="Uli Dreifuerst" w:date="2015-12-15T12:44:00Z">
                  <w:rPr>
                    <w:ins w:id="10601" w:author="Uli Dreifuerst" w:date="2015-12-14T18:02:00Z"/>
                  </w:rPr>
                </w:rPrChange>
              </w:rPr>
              <w:pPrChange w:id="10602" w:author="Uli Dreifuerst" w:date="2015-12-15T12:44:00Z">
                <w:pPr/>
              </w:pPrChange>
            </w:pPr>
            <w:ins w:id="10603" w:author="Uli Dreifuerst" w:date="2015-12-14T18:02:00Z">
              <w:r w:rsidRPr="00044047">
                <w:rPr>
                  <w:sz w:val="20"/>
                  <w:rPrChange w:id="10604" w:author="Uli Dreifuerst" w:date="2015-12-15T12:44:00Z">
                    <w:rPr/>
                  </w:rPrChange>
                </w:rPr>
                <w:t>1</w:t>
              </w:r>
            </w:ins>
          </w:p>
        </w:tc>
        <w:tc>
          <w:tcPr>
            <w:tcW w:w="1166" w:type="pct"/>
            <w:vMerge w:val="restart"/>
            <w:tcPrChange w:id="10605" w:author="Uli Dreifuerst" w:date="2015-12-15T13:06:00Z">
              <w:tcPr>
                <w:tcW w:w="1147" w:type="pct"/>
                <w:vMerge w:val="restart"/>
              </w:tcPr>
            </w:tcPrChange>
          </w:tcPr>
          <w:p w:rsidR="00374D53" w:rsidRPr="00044047" w:rsidRDefault="00374D53">
            <w:pPr>
              <w:spacing w:before="20" w:after="20"/>
              <w:rPr>
                <w:ins w:id="10606" w:author="Uli Dreifuerst" w:date="2015-12-14T18:02:00Z"/>
                <w:sz w:val="20"/>
                <w:rPrChange w:id="10607" w:author="Uli Dreifuerst" w:date="2015-12-15T12:44:00Z">
                  <w:rPr>
                    <w:ins w:id="10608" w:author="Uli Dreifuerst" w:date="2015-12-14T18:02:00Z"/>
                  </w:rPr>
                </w:rPrChange>
              </w:rPr>
              <w:pPrChange w:id="10609" w:author="Uli Dreifuerst" w:date="2015-12-15T12:44:00Z">
                <w:pPr/>
              </w:pPrChange>
            </w:pPr>
            <w:ins w:id="10610" w:author="Uli Dreifuerst" w:date="2015-12-14T18:02:00Z">
              <w:r w:rsidRPr="00044047">
                <w:rPr>
                  <w:sz w:val="20"/>
                  <w:rPrChange w:id="10611" w:author="Uli Dreifuerst" w:date="2015-12-15T12:44:00Z">
                    <w:rPr/>
                  </w:rPrChange>
                </w:rPr>
                <w:t>bAdvancedModify</w:t>
              </w:r>
            </w:ins>
          </w:p>
        </w:tc>
        <w:tc>
          <w:tcPr>
            <w:tcW w:w="583" w:type="pct"/>
            <w:tcPrChange w:id="10612" w:author="Uli Dreifuerst" w:date="2015-12-15T13:06:00Z">
              <w:tcPr>
                <w:tcW w:w="787" w:type="pct"/>
              </w:tcPr>
            </w:tcPrChange>
          </w:tcPr>
          <w:p w:rsidR="00374D53" w:rsidRPr="00044047" w:rsidRDefault="00374D53">
            <w:pPr>
              <w:tabs>
                <w:tab w:val="left" w:pos="184"/>
              </w:tabs>
              <w:spacing w:before="20" w:after="20"/>
              <w:rPr>
                <w:ins w:id="10613" w:author="Uli Dreifuerst" w:date="2015-12-14T18:02:00Z"/>
                <w:sz w:val="20"/>
                <w:rPrChange w:id="10614" w:author="Uli Dreifuerst" w:date="2015-12-15T12:44:00Z">
                  <w:rPr>
                    <w:ins w:id="10615" w:author="Uli Dreifuerst" w:date="2015-12-14T18:02:00Z"/>
                  </w:rPr>
                </w:rPrChange>
              </w:rPr>
              <w:pPrChange w:id="10616" w:author="Uli Dreifuerst" w:date="2015-12-15T12:44:00Z">
                <w:pPr>
                  <w:tabs>
                    <w:tab w:val="left" w:pos="184"/>
                  </w:tabs>
                </w:pPr>
              </w:pPrChange>
            </w:pPr>
          </w:p>
        </w:tc>
        <w:tc>
          <w:tcPr>
            <w:tcW w:w="2330" w:type="pct"/>
            <w:tcPrChange w:id="10617" w:author="Uli Dreifuerst" w:date="2015-12-15T13:06:00Z">
              <w:tcPr>
                <w:tcW w:w="2330" w:type="pct"/>
              </w:tcPr>
            </w:tcPrChange>
          </w:tcPr>
          <w:p w:rsidR="00374D53" w:rsidRPr="00044047" w:rsidRDefault="00374D53">
            <w:pPr>
              <w:spacing w:before="20" w:after="20"/>
              <w:rPr>
                <w:ins w:id="10618" w:author="Uli Dreifuerst" w:date="2015-12-14T18:02:00Z"/>
                <w:sz w:val="20"/>
                <w:rPrChange w:id="10619" w:author="Uli Dreifuerst" w:date="2015-12-15T12:44:00Z">
                  <w:rPr>
                    <w:ins w:id="10620" w:author="Uli Dreifuerst" w:date="2015-12-14T18:02:00Z"/>
                  </w:rPr>
                </w:rPrChange>
              </w:rPr>
              <w:pPrChange w:id="10621" w:author="Uli Dreifuerst" w:date="2015-12-15T12:44:00Z">
                <w:pPr/>
              </w:pPrChange>
            </w:pPr>
            <w:ins w:id="10622" w:author="Uli Dreifuerst" w:date="2015-12-14T18:02:00Z">
              <w:r w:rsidRPr="00044047">
                <w:rPr>
                  <w:sz w:val="20"/>
                  <w:rPrChange w:id="10623" w:author="Uli Dreifuerst" w:date="2015-12-15T12:44:00Z">
                    <w:rPr/>
                  </w:rPrChange>
                </w:rPr>
                <w:t>Does IFD support Advanced Modify structure:</w:t>
              </w:r>
            </w:ins>
          </w:p>
        </w:tc>
      </w:tr>
      <w:tr w:rsidR="000C0F03" w:rsidRPr="00044047" w:rsidTr="003A5A6A">
        <w:trPr>
          <w:ins w:id="10624" w:author="Uli Dreifuerst" w:date="2015-12-14T18:02:00Z"/>
        </w:trPr>
        <w:tc>
          <w:tcPr>
            <w:tcW w:w="534" w:type="pct"/>
            <w:vMerge/>
            <w:tcPrChange w:id="10625" w:author="Uli Dreifuerst" w:date="2015-12-15T13:06:00Z">
              <w:tcPr>
                <w:tcW w:w="430" w:type="pct"/>
                <w:vMerge/>
              </w:tcPr>
            </w:tcPrChange>
          </w:tcPr>
          <w:p w:rsidR="00374D53" w:rsidRPr="00044047" w:rsidRDefault="00374D53">
            <w:pPr>
              <w:spacing w:before="20" w:after="20"/>
              <w:jc w:val="center"/>
              <w:rPr>
                <w:ins w:id="10626" w:author="Uli Dreifuerst" w:date="2015-12-14T18:02:00Z"/>
                <w:sz w:val="20"/>
                <w:rPrChange w:id="10627" w:author="Uli Dreifuerst" w:date="2015-12-15T12:44:00Z">
                  <w:rPr>
                    <w:ins w:id="10628" w:author="Uli Dreifuerst" w:date="2015-12-14T18:02:00Z"/>
                  </w:rPr>
                </w:rPrChange>
              </w:rPr>
              <w:pPrChange w:id="10629" w:author="Uli Dreifuerst" w:date="2015-12-15T12:44:00Z">
                <w:pPr>
                  <w:jc w:val="center"/>
                </w:pPr>
              </w:pPrChange>
            </w:pPr>
          </w:p>
        </w:tc>
        <w:tc>
          <w:tcPr>
            <w:tcW w:w="388" w:type="pct"/>
            <w:vMerge/>
            <w:tcPrChange w:id="10630" w:author="Uli Dreifuerst" w:date="2015-12-15T13:06:00Z">
              <w:tcPr>
                <w:tcW w:w="306" w:type="pct"/>
                <w:vMerge/>
              </w:tcPr>
            </w:tcPrChange>
          </w:tcPr>
          <w:p w:rsidR="00374D53" w:rsidRPr="00044047" w:rsidRDefault="00374D53">
            <w:pPr>
              <w:spacing w:before="20" w:after="20"/>
              <w:rPr>
                <w:ins w:id="10631" w:author="Uli Dreifuerst" w:date="2015-12-14T18:02:00Z"/>
                <w:sz w:val="20"/>
                <w:rPrChange w:id="10632" w:author="Uli Dreifuerst" w:date="2015-12-15T12:44:00Z">
                  <w:rPr>
                    <w:ins w:id="10633" w:author="Uli Dreifuerst" w:date="2015-12-14T18:02:00Z"/>
                  </w:rPr>
                </w:rPrChange>
              </w:rPr>
              <w:pPrChange w:id="10634" w:author="Uli Dreifuerst" w:date="2015-12-15T12:44:00Z">
                <w:pPr/>
              </w:pPrChange>
            </w:pPr>
          </w:p>
        </w:tc>
        <w:tc>
          <w:tcPr>
            <w:tcW w:w="1166" w:type="pct"/>
            <w:vMerge/>
            <w:tcPrChange w:id="10635" w:author="Uli Dreifuerst" w:date="2015-12-15T13:06:00Z">
              <w:tcPr>
                <w:tcW w:w="1147" w:type="pct"/>
                <w:vMerge/>
              </w:tcPr>
            </w:tcPrChange>
          </w:tcPr>
          <w:p w:rsidR="00374D53" w:rsidRPr="00044047" w:rsidRDefault="00374D53">
            <w:pPr>
              <w:spacing w:before="20" w:after="20"/>
              <w:rPr>
                <w:ins w:id="10636" w:author="Uli Dreifuerst" w:date="2015-12-14T18:02:00Z"/>
                <w:sz w:val="20"/>
                <w:rPrChange w:id="10637" w:author="Uli Dreifuerst" w:date="2015-12-15T12:44:00Z">
                  <w:rPr>
                    <w:ins w:id="10638" w:author="Uli Dreifuerst" w:date="2015-12-14T18:02:00Z"/>
                  </w:rPr>
                </w:rPrChange>
              </w:rPr>
              <w:pPrChange w:id="10639" w:author="Uli Dreifuerst" w:date="2015-12-15T12:44:00Z">
                <w:pPr/>
              </w:pPrChange>
            </w:pPr>
          </w:p>
        </w:tc>
        <w:tc>
          <w:tcPr>
            <w:tcW w:w="583" w:type="pct"/>
            <w:tcPrChange w:id="10640" w:author="Uli Dreifuerst" w:date="2015-12-15T13:06:00Z">
              <w:tcPr>
                <w:tcW w:w="787" w:type="pct"/>
              </w:tcPr>
            </w:tcPrChange>
          </w:tcPr>
          <w:p w:rsidR="00374D53" w:rsidRPr="00044047" w:rsidRDefault="00374D53">
            <w:pPr>
              <w:tabs>
                <w:tab w:val="left" w:pos="184"/>
              </w:tabs>
              <w:spacing w:before="20" w:after="20"/>
              <w:rPr>
                <w:ins w:id="10641" w:author="Uli Dreifuerst" w:date="2015-12-14T18:02:00Z"/>
                <w:sz w:val="20"/>
                <w:rPrChange w:id="10642" w:author="Uli Dreifuerst" w:date="2015-12-15T12:44:00Z">
                  <w:rPr>
                    <w:ins w:id="10643" w:author="Uli Dreifuerst" w:date="2015-12-14T18:02:00Z"/>
                  </w:rPr>
                </w:rPrChange>
              </w:rPr>
              <w:pPrChange w:id="10644" w:author="Uli Dreifuerst" w:date="2015-12-15T12:44:00Z">
                <w:pPr>
                  <w:tabs>
                    <w:tab w:val="left" w:pos="184"/>
                  </w:tabs>
                </w:pPr>
              </w:pPrChange>
            </w:pPr>
            <w:ins w:id="10645" w:author="Uli Dreifuerst" w:date="2015-12-14T18:02:00Z">
              <w:r w:rsidRPr="00044047">
                <w:rPr>
                  <w:sz w:val="20"/>
                  <w:rPrChange w:id="10646" w:author="Uli Dreifuerst" w:date="2015-12-15T12:44:00Z">
                    <w:rPr/>
                  </w:rPrChange>
                </w:rPr>
                <w:tab/>
                <w:t>0</w:t>
              </w:r>
            </w:ins>
          </w:p>
        </w:tc>
        <w:tc>
          <w:tcPr>
            <w:tcW w:w="2330" w:type="pct"/>
            <w:tcPrChange w:id="10647" w:author="Uli Dreifuerst" w:date="2015-12-15T13:06:00Z">
              <w:tcPr>
                <w:tcW w:w="2330" w:type="pct"/>
              </w:tcPr>
            </w:tcPrChange>
          </w:tcPr>
          <w:p w:rsidR="00374D53" w:rsidRPr="00044047" w:rsidRDefault="00374D53">
            <w:pPr>
              <w:tabs>
                <w:tab w:val="left" w:pos="162"/>
              </w:tabs>
              <w:spacing w:before="20" w:after="20"/>
              <w:rPr>
                <w:ins w:id="10648" w:author="Uli Dreifuerst" w:date="2015-12-14T18:02:00Z"/>
                <w:sz w:val="20"/>
                <w:rPrChange w:id="10649" w:author="Uli Dreifuerst" w:date="2015-12-15T12:44:00Z">
                  <w:rPr>
                    <w:ins w:id="10650" w:author="Uli Dreifuerst" w:date="2015-12-14T18:02:00Z"/>
                  </w:rPr>
                </w:rPrChange>
              </w:rPr>
              <w:pPrChange w:id="10651" w:author="Uli Dreifuerst" w:date="2015-12-15T12:44:00Z">
                <w:pPr>
                  <w:tabs>
                    <w:tab w:val="left" w:pos="162"/>
                  </w:tabs>
                </w:pPr>
              </w:pPrChange>
            </w:pPr>
            <w:ins w:id="10652" w:author="Uli Dreifuerst" w:date="2015-12-14T18:02:00Z">
              <w:r w:rsidRPr="00044047">
                <w:rPr>
                  <w:sz w:val="20"/>
                  <w:rPrChange w:id="10653" w:author="Uli Dreifuerst" w:date="2015-12-15T12:44:00Z">
                    <w:rPr/>
                  </w:rPrChange>
                </w:rPr>
                <w:tab/>
                <w:t>No: IFD does not support Advanced Modify structure</w:t>
              </w:r>
            </w:ins>
          </w:p>
        </w:tc>
      </w:tr>
      <w:tr w:rsidR="000C0F03" w:rsidRPr="00044047" w:rsidTr="003A5A6A">
        <w:trPr>
          <w:ins w:id="10654" w:author="Uli Dreifuerst" w:date="2015-12-14T18:02:00Z"/>
        </w:trPr>
        <w:tc>
          <w:tcPr>
            <w:tcW w:w="534" w:type="pct"/>
            <w:vMerge/>
            <w:tcPrChange w:id="10655" w:author="Uli Dreifuerst" w:date="2015-12-15T13:06:00Z">
              <w:tcPr>
                <w:tcW w:w="430" w:type="pct"/>
                <w:vMerge/>
              </w:tcPr>
            </w:tcPrChange>
          </w:tcPr>
          <w:p w:rsidR="00374D53" w:rsidRPr="00044047" w:rsidRDefault="00374D53">
            <w:pPr>
              <w:spacing w:before="20" w:after="20"/>
              <w:jc w:val="center"/>
              <w:rPr>
                <w:ins w:id="10656" w:author="Uli Dreifuerst" w:date="2015-12-14T18:02:00Z"/>
                <w:sz w:val="20"/>
                <w:rPrChange w:id="10657" w:author="Uli Dreifuerst" w:date="2015-12-15T12:44:00Z">
                  <w:rPr>
                    <w:ins w:id="10658" w:author="Uli Dreifuerst" w:date="2015-12-14T18:02:00Z"/>
                  </w:rPr>
                </w:rPrChange>
              </w:rPr>
              <w:pPrChange w:id="10659" w:author="Uli Dreifuerst" w:date="2015-12-15T12:44:00Z">
                <w:pPr>
                  <w:jc w:val="center"/>
                </w:pPr>
              </w:pPrChange>
            </w:pPr>
          </w:p>
        </w:tc>
        <w:tc>
          <w:tcPr>
            <w:tcW w:w="388" w:type="pct"/>
            <w:vMerge/>
            <w:tcPrChange w:id="10660" w:author="Uli Dreifuerst" w:date="2015-12-15T13:06:00Z">
              <w:tcPr>
                <w:tcW w:w="306" w:type="pct"/>
                <w:vMerge/>
              </w:tcPr>
            </w:tcPrChange>
          </w:tcPr>
          <w:p w:rsidR="00374D53" w:rsidRPr="00044047" w:rsidRDefault="00374D53">
            <w:pPr>
              <w:spacing w:before="20" w:after="20"/>
              <w:rPr>
                <w:ins w:id="10661" w:author="Uli Dreifuerst" w:date="2015-12-14T18:02:00Z"/>
                <w:sz w:val="20"/>
                <w:rPrChange w:id="10662" w:author="Uli Dreifuerst" w:date="2015-12-15T12:44:00Z">
                  <w:rPr>
                    <w:ins w:id="10663" w:author="Uli Dreifuerst" w:date="2015-12-14T18:02:00Z"/>
                  </w:rPr>
                </w:rPrChange>
              </w:rPr>
              <w:pPrChange w:id="10664" w:author="Uli Dreifuerst" w:date="2015-12-15T12:44:00Z">
                <w:pPr/>
              </w:pPrChange>
            </w:pPr>
          </w:p>
        </w:tc>
        <w:tc>
          <w:tcPr>
            <w:tcW w:w="1166" w:type="pct"/>
            <w:vMerge/>
            <w:tcPrChange w:id="10665" w:author="Uli Dreifuerst" w:date="2015-12-15T13:06:00Z">
              <w:tcPr>
                <w:tcW w:w="1147" w:type="pct"/>
                <w:vMerge/>
              </w:tcPr>
            </w:tcPrChange>
          </w:tcPr>
          <w:p w:rsidR="00374D53" w:rsidRPr="00044047" w:rsidRDefault="00374D53">
            <w:pPr>
              <w:spacing w:before="20" w:after="20"/>
              <w:rPr>
                <w:ins w:id="10666" w:author="Uli Dreifuerst" w:date="2015-12-14T18:02:00Z"/>
                <w:sz w:val="20"/>
                <w:rPrChange w:id="10667" w:author="Uli Dreifuerst" w:date="2015-12-15T12:44:00Z">
                  <w:rPr>
                    <w:ins w:id="10668" w:author="Uli Dreifuerst" w:date="2015-12-14T18:02:00Z"/>
                  </w:rPr>
                </w:rPrChange>
              </w:rPr>
              <w:pPrChange w:id="10669" w:author="Uli Dreifuerst" w:date="2015-12-15T12:44:00Z">
                <w:pPr/>
              </w:pPrChange>
            </w:pPr>
          </w:p>
        </w:tc>
        <w:tc>
          <w:tcPr>
            <w:tcW w:w="583" w:type="pct"/>
            <w:tcPrChange w:id="10670" w:author="Uli Dreifuerst" w:date="2015-12-15T13:06:00Z">
              <w:tcPr>
                <w:tcW w:w="787" w:type="pct"/>
              </w:tcPr>
            </w:tcPrChange>
          </w:tcPr>
          <w:p w:rsidR="00374D53" w:rsidRPr="00044047" w:rsidRDefault="00374D53">
            <w:pPr>
              <w:tabs>
                <w:tab w:val="left" w:pos="184"/>
              </w:tabs>
              <w:spacing w:before="20" w:after="20"/>
              <w:rPr>
                <w:ins w:id="10671" w:author="Uli Dreifuerst" w:date="2015-12-14T18:02:00Z"/>
                <w:sz w:val="20"/>
                <w:rPrChange w:id="10672" w:author="Uli Dreifuerst" w:date="2015-12-15T12:44:00Z">
                  <w:rPr>
                    <w:ins w:id="10673" w:author="Uli Dreifuerst" w:date="2015-12-14T18:02:00Z"/>
                  </w:rPr>
                </w:rPrChange>
              </w:rPr>
              <w:pPrChange w:id="10674" w:author="Uli Dreifuerst" w:date="2015-12-15T12:44:00Z">
                <w:pPr>
                  <w:tabs>
                    <w:tab w:val="left" w:pos="184"/>
                  </w:tabs>
                </w:pPr>
              </w:pPrChange>
            </w:pPr>
            <w:ins w:id="10675" w:author="Uli Dreifuerst" w:date="2015-12-14T18:02:00Z">
              <w:r w:rsidRPr="00044047">
                <w:rPr>
                  <w:sz w:val="20"/>
                  <w:rPrChange w:id="10676" w:author="Uli Dreifuerst" w:date="2015-12-15T12:44:00Z">
                    <w:rPr/>
                  </w:rPrChange>
                </w:rPr>
                <w:tab/>
                <w:t>1</w:t>
              </w:r>
            </w:ins>
          </w:p>
        </w:tc>
        <w:tc>
          <w:tcPr>
            <w:tcW w:w="2330" w:type="pct"/>
            <w:tcPrChange w:id="10677" w:author="Uli Dreifuerst" w:date="2015-12-15T13:06:00Z">
              <w:tcPr>
                <w:tcW w:w="2330" w:type="pct"/>
              </w:tcPr>
            </w:tcPrChange>
          </w:tcPr>
          <w:p w:rsidR="00374D53" w:rsidRPr="00044047" w:rsidRDefault="00374D53">
            <w:pPr>
              <w:tabs>
                <w:tab w:val="left" w:pos="162"/>
              </w:tabs>
              <w:spacing w:before="20" w:after="20"/>
              <w:rPr>
                <w:ins w:id="10678" w:author="Uli Dreifuerst" w:date="2015-12-14T18:02:00Z"/>
                <w:sz w:val="20"/>
                <w:rPrChange w:id="10679" w:author="Uli Dreifuerst" w:date="2015-12-15T12:44:00Z">
                  <w:rPr>
                    <w:ins w:id="10680" w:author="Uli Dreifuerst" w:date="2015-12-14T18:02:00Z"/>
                  </w:rPr>
                </w:rPrChange>
              </w:rPr>
              <w:pPrChange w:id="10681" w:author="Uli Dreifuerst" w:date="2015-12-15T12:44:00Z">
                <w:pPr>
                  <w:tabs>
                    <w:tab w:val="left" w:pos="162"/>
                  </w:tabs>
                </w:pPr>
              </w:pPrChange>
            </w:pPr>
            <w:ins w:id="10682" w:author="Uli Dreifuerst" w:date="2015-12-14T18:02:00Z">
              <w:r w:rsidRPr="00044047">
                <w:rPr>
                  <w:sz w:val="20"/>
                  <w:rPrChange w:id="10683" w:author="Uli Dreifuerst" w:date="2015-12-15T12:44:00Z">
                    <w:rPr/>
                  </w:rPrChange>
                </w:rPr>
                <w:tab/>
                <w:t>Yes: IFD supports Advanced Modify structure</w:t>
              </w:r>
            </w:ins>
          </w:p>
        </w:tc>
      </w:tr>
      <w:tr w:rsidR="000C0F03" w:rsidRPr="00044047" w:rsidTr="003A5A6A">
        <w:trPr>
          <w:ins w:id="10684" w:author="Uli Dreifuerst" w:date="2015-12-14T18:02:00Z"/>
        </w:trPr>
        <w:tc>
          <w:tcPr>
            <w:tcW w:w="534" w:type="pct"/>
            <w:vMerge/>
            <w:tcPrChange w:id="10685" w:author="Uli Dreifuerst" w:date="2015-12-15T13:06:00Z">
              <w:tcPr>
                <w:tcW w:w="430" w:type="pct"/>
                <w:vMerge/>
              </w:tcPr>
            </w:tcPrChange>
          </w:tcPr>
          <w:p w:rsidR="00374D53" w:rsidRPr="00044047" w:rsidRDefault="00374D53">
            <w:pPr>
              <w:spacing w:before="20" w:after="20"/>
              <w:jc w:val="center"/>
              <w:rPr>
                <w:ins w:id="10686" w:author="Uli Dreifuerst" w:date="2015-12-14T18:02:00Z"/>
                <w:sz w:val="20"/>
                <w:rPrChange w:id="10687" w:author="Uli Dreifuerst" w:date="2015-12-15T12:44:00Z">
                  <w:rPr>
                    <w:ins w:id="10688" w:author="Uli Dreifuerst" w:date="2015-12-14T18:02:00Z"/>
                  </w:rPr>
                </w:rPrChange>
              </w:rPr>
              <w:pPrChange w:id="10689" w:author="Uli Dreifuerst" w:date="2015-12-15T12:44:00Z">
                <w:pPr>
                  <w:jc w:val="center"/>
                </w:pPr>
              </w:pPrChange>
            </w:pPr>
          </w:p>
        </w:tc>
        <w:tc>
          <w:tcPr>
            <w:tcW w:w="388" w:type="pct"/>
            <w:tcPrChange w:id="10690" w:author="Uli Dreifuerst" w:date="2015-12-15T13:06:00Z">
              <w:tcPr>
                <w:tcW w:w="306" w:type="pct"/>
              </w:tcPr>
            </w:tcPrChange>
          </w:tcPr>
          <w:p w:rsidR="00374D53" w:rsidRPr="00044047" w:rsidRDefault="00374D53">
            <w:pPr>
              <w:spacing w:before="20" w:after="20"/>
              <w:rPr>
                <w:ins w:id="10691" w:author="Uli Dreifuerst" w:date="2015-12-14T18:02:00Z"/>
                <w:sz w:val="20"/>
                <w:rPrChange w:id="10692" w:author="Uli Dreifuerst" w:date="2015-12-15T12:44:00Z">
                  <w:rPr>
                    <w:ins w:id="10693" w:author="Uli Dreifuerst" w:date="2015-12-14T18:02:00Z"/>
                  </w:rPr>
                </w:rPrChange>
              </w:rPr>
              <w:pPrChange w:id="10694" w:author="Uli Dreifuerst" w:date="2015-12-15T12:44:00Z">
                <w:pPr/>
              </w:pPrChange>
            </w:pPr>
            <w:ins w:id="10695" w:author="Uli Dreifuerst" w:date="2015-12-14T18:02:00Z">
              <w:r w:rsidRPr="00044047">
                <w:rPr>
                  <w:sz w:val="20"/>
                  <w:rPrChange w:id="10696" w:author="Uli Dreifuerst" w:date="2015-12-15T12:44:00Z">
                    <w:rPr/>
                  </w:rPrChange>
                </w:rPr>
                <w:t>2..7</w:t>
              </w:r>
            </w:ins>
          </w:p>
        </w:tc>
        <w:tc>
          <w:tcPr>
            <w:tcW w:w="1166" w:type="pct"/>
            <w:tcPrChange w:id="10697" w:author="Uli Dreifuerst" w:date="2015-12-15T13:06:00Z">
              <w:tcPr>
                <w:tcW w:w="1147" w:type="pct"/>
              </w:tcPr>
            </w:tcPrChange>
          </w:tcPr>
          <w:p w:rsidR="00374D53" w:rsidRPr="00044047" w:rsidRDefault="00374D53">
            <w:pPr>
              <w:spacing w:before="20" w:after="20"/>
              <w:rPr>
                <w:ins w:id="10698" w:author="Uli Dreifuerst" w:date="2015-12-14T18:02:00Z"/>
                <w:sz w:val="20"/>
                <w:rPrChange w:id="10699" w:author="Uli Dreifuerst" w:date="2015-12-15T12:44:00Z">
                  <w:rPr>
                    <w:ins w:id="10700" w:author="Uli Dreifuerst" w:date="2015-12-14T18:02:00Z"/>
                  </w:rPr>
                </w:rPrChange>
              </w:rPr>
              <w:pPrChange w:id="10701" w:author="Uli Dreifuerst" w:date="2015-12-15T12:44:00Z">
                <w:pPr/>
              </w:pPrChange>
            </w:pPr>
          </w:p>
        </w:tc>
        <w:tc>
          <w:tcPr>
            <w:tcW w:w="583" w:type="pct"/>
            <w:tcPrChange w:id="10702" w:author="Uli Dreifuerst" w:date="2015-12-15T13:06:00Z">
              <w:tcPr>
                <w:tcW w:w="787" w:type="pct"/>
              </w:tcPr>
            </w:tcPrChange>
          </w:tcPr>
          <w:p w:rsidR="00374D53" w:rsidRPr="00044047" w:rsidRDefault="00374D53">
            <w:pPr>
              <w:tabs>
                <w:tab w:val="left" w:pos="184"/>
                <w:tab w:val="left" w:pos="323"/>
              </w:tabs>
              <w:spacing w:before="20" w:after="20"/>
              <w:rPr>
                <w:ins w:id="10703" w:author="Uli Dreifuerst" w:date="2015-12-14T18:02:00Z"/>
                <w:sz w:val="20"/>
                <w:rPrChange w:id="10704" w:author="Uli Dreifuerst" w:date="2015-12-15T12:44:00Z">
                  <w:rPr>
                    <w:ins w:id="10705" w:author="Uli Dreifuerst" w:date="2015-12-14T18:02:00Z"/>
                  </w:rPr>
                </w:rPrChange>
              </w:rPr>
              <w:pPrChange w:id="10706" w:author="Uli Dreifuerst" w:date="2015-12-15T12:44:00Z">
                <w:pPr>
                  <w:tabs>
                    <w:tab w:val="left" w:pos="184"/>
                    <w:tab w:val="left" w:pos="323"/>
                  </w:tabs>
                </w:pPr>
              </w:pPrChange>
            </w:pPr>
          </w:p>
        </w:tc>
        <w:tc>
          <w:tcPr>
            <w:tcW w:w="2330" w:type="pct"/>
            <w:tcPrChange w:id="10707" w:author="Uli Dreifuerst" w:date="2015-12-15T13:06:00Z">
              <w:tcPr>
                <w:tcW w:w="2330" w:type="pct"/>
              </w:tcPr>
            </w:tcPrChange>
          </w:tcPr>
          <w:p w:rsidR="00374D53" w:rsidRPr="00044047" w:rsidRDefault="00374D53">
            <w:pPr>
              <w:tabs>
                <w:tab w:val="left" w:pos="162"/>
              </w:tabs>
              <w:spacing w:before="20" w:after="20"/>
              <w:rPr>
                <w:ins w:id="10708" w:author="Uli Dreifuerst" w:date="2015-12-14T18:02:00Z"/>
                <w:sz w:val="20"/>
                <w:rPrChange w:id="10709" w:author="Uli Dreifuerst" w:date="2015-12-15T12:44:00Z">
                  <w:rPr>
                    <w:ins w:id="10710" w:author="Uli Dreifuerst" w:date="2015-12-14T18:02:00Z"/>
                  </w:rPr>
                </w:rPrChange>
              </w:rPr>
              <w:pPrChange w:id="10711" w:author="Uli Dreifuerst" w:date="2015-12-15T12:44:00Z">
                <w:pPr>
                  <w:tabs>
                    <w:tab w:val="left" w:pos="162"/>
                  </w:tabs>
                </w:pPr>
              </w:pPrChange>
            </w:pPr>
            <w:ins w:id="10712" w:author="Uli Dreifuerst" w:date="2015-12-14T18:02:00Z">
              <w:r w:rsidRPr="00044047">
                <w:rPr>
                  <w:sz w:val="20"/>
                  <w:rPrChange w:id="10713" w:author="Uli Dreifuerst" w:date="2015-12-15T12:44:00Z">
                    <w:rPr/>
                  </w:rPrChange>
                </w:rPr>
                <w:t>RFU</w:t>
              </w:r>
            </w:ins>
          </w:p>
        </w:tc>
      </w:tr>
    </w:tbl>
    <w:p w:rsidR="00374D53" w:rsidRDefault="00374D53" w:rsidP="00374D53">
      <w:pPr>
        <w:rPr>
          <w:ins w:id="10714" w:author="Uli Dreifuerst" w:date="2015-12-14T18:02:00Z"/>
        </w:rPr>
      </w:pPr>
    </w:p>
    <w:p w:rsidR="007E5722" w:rsidRPr="007E5722" w:rsidRDefault="007E5722" w:rsidP="007E5722">
      <w:pPr>
        <w:pStyle w:val="Body"/>
      </w:pPr>
    </w:p>
    <w:p w:rsidR="007C3F71" w:rsidRDefault="007C3F71" w:rsidP="00F052BA">
      <w:pPr>
        <w:pStyle w:val="Heading3"/>
      </w:pPr>
      <w:bookmarkStart w:id="10715" w:name="_Toc215651362"/>
      <w:bookmarkStart w:id="10716" w:name="_Toc215652398"/>
      <w:bookmarkStart w:id="10717" w:name="_Toc215652875"/>
      <w:bookmarkStart w:id="10718" w:name="_Toc215653279"/>
      <w:bookmarkStart w:id="10719" w:name="_Toc215890911"/>
      <w:bookmarkStart w:id="10720" w:name="_Toc215891006"/>
      <w:bookmarkStart w:id="10721" w:name="_Toc215891192"/>
      <w:bookmarkStart w:id="10722" w:name="_Toc215891375"/>
      <w:bookmarkStart w:id="10723" w:name="_Toc215891778"/>
      <w:bookmarkStart w:id="10724" w:name="_Toc215892361"/>
      <w:bookmarkStart w:id="10725" w:name="_Toc215907673"/>
      <w:bookmarkStart w:id="10726" w:name="_Toc215908572"/>
      <w:bookmarkStart w:id="10727" w:name="_Toc215651364"/>
      <w:bookmarkStart w:id="10728" w:name="_Toc215652400"/>
      <w:bookmarkStart w:id="10729" w:name="_Toc215652877"/>
      <w:bookmarkStart w:id="10730" w:name="_Toc215653281"/>
      <w:bookmarkStart w:id="10731" w:name="_Toc215890913"/>
      <w:bookmarkStart w:id="10732" w:name="_Toc215891008"/>
      <w:bookmarkStart w:id="10733" w:name="_Toc215891194"/>
      <w:bookmarkStart w:id="10734" w:name="_Toc215891377"/>
      <w:bookmarkStart w:id="10735" w:name="_Toc215891780"/>
      <w:bookmarkStart w:id="10736" w:name="_Toc215892363"/>
      <w:bookmarkStart w:id="10737" w:name="_Toc215907675"/>
      <w:bookmarkStart w:id="10738" w:name="_Toc215908574"/>
      <w:bookmarkStart w:id="10739" w:name="_Toc215651365"/>
      <w:bookmarkStart w:id="10740" w:name="_Toc215652401"/>
      <w:bookmarkStart w:id="10741" w:name="_Toc215652878"/>
      <w:bookmarkStart w:id="10742" w:name="_Toc215653282"/>
      <w:bookmarkStart w:id="10743" w:name="_Toc215890914"/>
      <w:bookmarkStart w:id="10744" w:name="_Toc215891009"/>
      <w:bookmarkStart w:id="10745" w:name="_Toc215891195"/>
      <w:bookmarkStart w:id="10746" w:name="_Toc215891378"/>
      <w:bookmarkStart w:id="10747" w:name="_Toc215891781"/>
      <w:bookmarkStart w:id="10748" w:name="_Toc215892364"/>
      <w:bookmarkStart w:id="10749" w:name="_Toc215907676"/>
      <w:bookmarkStart w:id="10750" w:name="_Toc215908575"/>
      <w:bookmarkStart w:id="10751" w:name="_Toc215651366"/>
      <w:bookmarkStart w:id="10752" w:name="_Toc215652402"/>
      <w:bookmarkStart w:id="10753" w:name="_Toc215652879"/>
      <w:bookmarkStart w:id="10754" w:name="_Toc215653283"/>
      <w:bookmarkStart w:id="10755" w:name="_Toc215890915"/>
      <w:bookmarkStart w:id="10756" w:name="_Toc215891010"/>
      <w:bookmarkStart w:id="10757" w:name="_Toc215891196"/>
      <w:bookmarkStart w:id="10758" w:name="_Toc215891379"/>
      <w:bookmarkStart w:id="10759" w:name="_Toc215891782"/>
      <w:bookmarkStart w:id="10760" w:name="_Toc215892365"/>
      <w:bookmarkStart w:id="10761" w:name="_Toc215907677"/>
      <w:bookmarkStart w:id="10762" w:name="_Toc215908576"/>
      <w:bookmarkStart w:id="10763" w:name="_Toc215651369"/>
      <w:bookmarkStart w:id="10764" w:name="_Toc215652405"/>
      <w:bookmarkStart w:id="10765" w:name="_Toc215652882"/>
      <w:bookmarkStart w:id="10766" w:name="_Toc215653286"/>
      <w:bookmarkStart w:id="10767" w:name="_Toc215890918"/>
      <w:bookmarkStart w:id="10768" w:name="_Toc215891013"/>
      <w:bookmarkStart w:id="10769" w:name="_Toc215891199"/>
      <w:bookmarkStart w:id="10770" w:name="_Toc215891382"/>
      <w:bookmarkStart w:id="10771" w:name="_Toc215891785"/>
      <w:bookmarkStart w:id="10772" w:name="_Toc215892368"/>
      <w:bookmarkStart w:id="10773" w:name="_Toc215907680"/>
      <w:bookmarkStart w:id="10774" w:name="_Toc215908579"/>
      <w:bookmarkStart w:id="10775" w:name="_Toc215651372"/>
      <w:bookmarkStart w:id="10776" w:name="_Toc215652408"/>
      <w:bookmarkStart w:id="10777" w:name="_Toc215652885"/>
      <w:bookmarkStart w:id="10778" w:name="_Toc215653289"/>
      <w:bookmarkStart w:id="10779" w:name="_Toc215890921"/>
      <w:bookmarkStart w:id="10780" w:name="_Toc215891016"/>
      <w:bookmarkStart w:id="10781" w:name="_Toc215891202"/>
      <w:bookmarkStart w:id="10782" w:name="_Toc215891385"/>
      <w:bookmarkStart w:id="10783" w:name="_Toc215891788"/>
      <w:bookmarkStart w:id="10784" w:name="_Toc215892371"/>
      <w:bookmarkStart w:id="10785" w:name="_Toc215907683"/>
      <w:bookmarkStart w:id="10786" w:name="_Toc215908582"/>
      <w:bookmarkStart w:id="10787" w:name="_Toc215651373"/>
      <w:bookmarkStart w:id="10788" w:name="_Toc215652409"/>
      <w:bookmarkStart w:id="10789" w:name="_Toc215652886"/>
      <w:bookmarkStart w:id="10790" w:name="_Toc215653290"/>
      <w:bookmarkStart w:id="10791" w:name="_Toc215890922"/>
      <w:bookmarkStart w:id="10792" w:name="_Toc215891017"/>
      <w:bookmarkStart w:id="10793" w:name="_Toc215891203"/>
      <w:bookmarkStart w:id="10794" w:name="_Toc215891386"/>
      <w:bookmarkStart w:id="10795" w:name="_Toc215891789"/>
      <w:bookmarkStart w:id="10796" w:name="_Toc215892372"/>
      <w:bookmarkStart w:id="10797" w:name="_Toc215907684"/>
      <w:bookmarkStart w:id="10798" w:name="_Toc215908583"/>
      <w:bookmarkStart w:id="10799" w:name="_Toc215651375"/>
      <w:bookmarkStart w:id="10800" w:name="_Toc215652411"/>
      <w:bookmarkStart w:id="10801" w:name="_Toc215652888"/>
      <w:bookmarkStart w:id="10802" w:name="_Toc215653292"/>
      <w:bookmarkStart w:id="10803" w:name="_Toc215890924"/>
      <w:bookmarkStart w:id="10804" w:name="_Toc215891019"/>
      <w:bookmarkStart w:id="10805" w:name="_Toc215891205"/>
      <w:bookmarkStart w:id="10806" w:name="_Toc215891388"/>
      <w:bookmarkStart w:id="10807" w:name="_Toc215891791"/>
      <w:bookmarkStart w:id="10808" w:name="_Toc215892374"/>
      <w:bookmarkStart w:id="10809" w:name="_Toc215907686"/>
      <w:bookmarkStart w:id="10810" w:name="_Toc215908585"/>
      <w:bookmarkStart w:id="10811" w:name="_Toc215651378"/>
      <w:bookmarkStart w:id="10812" w:name="_Toc215652414"/>
      <w:bookmarkStart w:id="10813" w:name="_Toc215652891"/>
      <w:bookmarkStart w:id="10814" w:name="_Toc215653295"/>
      <w:bookmarkStart w:id="10815" w:name="_Toc215890927"/>
      <w:bookmarkStart w:id="10816" w:name="_Toc215891022"/>
      <w:bookmarkStart w:id="10817" w:name="_Toc215891208"/>
      <w:bookmarkStart w:id="10818" w:name="_Toc215891391"/>
      <w:bookmarkStart w:id="10819" w:name="_Toc215891794"/>
      <w:bookmarkStart w:id="10820" w:name="_Toc215892377"/>
      <w:bookmarkStart w:id="10821" w:name="_Toc215907689"/>
      <w:bookmarkStart w:id="10822" w:name="_Toc215908588"/>
      <w:bookmarkStart w:id="10823" w:name="_Toc215651379"/>
      <w:bookmarkStart w:id="10824" w:name="_Toc215652415"/>
      <w:bookmarkStart w:id="10825" w:name="_Toc215652892"/>
      <w:bookmarkStart w:id="10826" w:name="_Toc215653296"/>
      <w:bookmarkStart w:id="10827" w:name="_Toc215890928"/>
      <w:bookmarkStart w:id="10828" w:name="_Toc215891023"/>
      <w:bookmarkStart w:id="10829" w:name="_Toc215891209"/>
      <w:bookmarkStart w:id="10830" w:name="_Toc215891392"/>
      <w:bookmarkStart w:id="10831" w:name="_Toc215891795"/>
      <w:bookmarkStart w:id="10832" w:name="_Toc215892378"/>
      <w:bookmarkStart w:id="10833" w:name="_Toc215907690"/>
      <w:bookmarkStart w:id="10834" w:name="_Toc215908589"/>
      <w:bookmarkStart w:id="10835" w:name="_Ref260210966"/>
      <w:bookmarkStart w:id="10836" w:name="_Ref260210978"/>
      <w:bookmarkStart w:id="10837" w:name="_Toc46399553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r>
        <w:t>D</w:t>
      </w:r>
      <w:r w:rsidR="00F052BA">
        <w:t>ISPLAY_</w:t>
      </w:r>
      <w:r>
        <w:t>P</w:t>
      </w:r>
      <w:r w:rsidR="00F052BA">
        <w:t>ROPERTIES</w:t>
      </w:r>
      <w:bookmarkEnd w:id="10835"/>
      <w:bookmarkEnd w:id="10836"/>
      <w:bookmarkEnd w:id="10837"/>
    </w:p>
    <w:p w:rsidR="007E5722" w:rsidRPr="007E5722" w:rsidRDefault="007E5722" w:rsidP="007E5722">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838" w:author="Uli Dreifuerst" w:date="2015-12-15T12:4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364"/>
        <w:gridCol w:w="1134"/>
        <w:gridCol w:w="4212"/>
        <w:tblGridChange w:id="10839">
          <w:tblGrid>
            <w:gridCol w:w="1146"/>
            <w:gridCol w:w="2364"/>
            <w:gridCol w:w="1134"/>
            <w:gridCol w:w="4212"/>
          </w:tblGrid>
        </w:tblGridChange>
      </w:tblGrid>
      <w:tr w:rsidR="007E5722" w:rsidRPr="00044047" w:rsidTr="00044047">
        <w:tc>
          <w:tcPr>
            <w:tcW w:w="1146" w:type="dxa"/>
            <w:shd w:val="clear" w:color="auto" w:fill="EEECE1" w:themeFill="background2"/>
            <w:tcPrChange w:id="10840" w:author="Uli Dreifuerst" w:date="2015-12-15T12:44:00Z">
              <w:tcPr>
                <w:tcW w:w="1146" w:type="dxa"/>
              </w:tcPr>
            </w:tcPrChange>
          </w:tcPr>
          <w:p w:rsidR="007E5722" w:rsidRPr="00044047" w:rsidRDefault="007E5722">
            <w:pPr>
              <w:pStyle w:val="Body"/>
              <w:spacing w:beforeLines="20" w:before="48" w:afterLines="20" w:after="48" w:line="221" w:lineRule="auto"/>
              <w:jc w:val="center"/>
              <w:rPr>
                <w:rFonts w:cs="Arial"/>
                <w:b/>
                <w:bCs/>
                <w:sz w:val="20"/>
                <w:rPrChange w:id="10841" w:author="Uli Dreifuerst" w:date="2015-12-15T12:44:00Z">
                  <w:rPr>
                    <w:rFonts w:cs="Arial"/>
                    <w:b/>
                    <w:bCs/>
                  </w:rPr>
                </w:rPrChange>
              </w:rPr>
              <w:pPrChange w:id="10842" w:author="Uli Dreifuerst" w:date="2015-12-15T12:45:00Z">
                <w:pPr>
                  <w:pStyle w:val="Body"/>
                  <w:jc w:val="center"/>
                </w:pPr>
              </w:pPrChange>
            </w:pPr>
            <w:r w:rsidRPr="00044047">
              <w:rPr>
                <w:rFonts w:cs="Arial"/>
                <w:b/>
                <w:bCs/>
                <w:sz w:val="20"/>
                <w:rPrChange w:id="10843" w:author="Uli Dreifuerst" w:date="2015-12-15T12:44:00Z">
                  <w:rPr>
                    <w:rFonts w:cs="Arial"/>
                    <w:b/>
                    <w:bCs/>
                  </w:rPr>
                </w:rPrChange>
              </w:rPr>
              <w:t>Byte offset</w:t>
            </w:r>
          </w:p>
        </w:tc>
        <w:tc>
          <w:tcPr>
            <w:tcW w:w="2364" w:type="dxa"/>
            <w:shd w:val="clear" w:color="auto" w:fill="EEECE1" w:themeFill="background2"/>
            <w:tcPrChange w:id="10844" w:author="Uli Dreifuerst" w:date="2015-12-15T12:44:00Z">
              <w:tcPr>
                <w:tcW w:w="2364" w:type="dxa"/>
              </w:tcPr>
            </w:tcPrChange>
          </w:tcPr>
          <w:p w:rsidR="007E5722" w:rsidRPr="00044047" w:rsidRDefault="007E5722">
            <w:pPr>
              <w:pStyle w:val="Body"/>
              <w:spacing w:beforeLines="20" w:before="48" w:afterLines="20" w:after="48" w:line="221" w:lineRule="auto"/>
              <w:jc w:val="center"/>
              <w:rPr>
                <w:rFonts w:cs="Arial"/>
                <w:b/>
                <w:bCs/>
                <w:sz w:val="20"/>
                <w:rPrChange w:id="10845" w:author="Uli Dreifuerst" w:date="2015-12-15T12:44:00Z">
                  <w:rPr>
                    <w:rFonts w:cs="Arial"/>
                    <w:b/>
                    <w:bCs/>
                  </w:rPr>
                </w:rPrChange>
              </w:rPr>
              <w:pPrChange w:id="10846" w:author="Uli Dreifuerst" w:date="2015-12-15T12:45:00Z">
                <w:pPr>
                  <w:pStyle w:val="Body"/>
                  <w:jc w:val="center"/>
                </w:pPr>
              </w:pPrChange>
            </w:pPr>
            <w:r w:rsidRPr="00044047">
              <w:rPr>
                <w:rFonts w:cs="Arial"/>
                <w:b/>
                <w:bCs/>
                <w:sz w:val="20"/>
                <w:rPrChange w:id="10847" w:author="Uli Dreifuerst" w:date="2015-12-15T12:44:00Z">
                  <w:rPr>
                    <w:rFonts w:cs="Arial"/>
                    <w:b/>
                    <w:bCs/>
                  </w:rPr>
                </w:rPrChange>
              </w:rPr>
              <w:t>Field</w:t>
            </w:r>
          </w:p>
        </w:tc>
        <w:tc>
          <w:tcPr>
            <w:tcW w:w="1134" w:type="dxa"/>
            <w:shd w:val="clear" w:color="auto" w:fill="EEECE1" w:themeFill="background2"/>
            <w:tcPrChange w:id="10848" w:author="Uli Dreifuerst" w:date="2015-12-15T12:44:00Z">
              <w:tcPr>
                <w:tcW w:w="1134" w:type="dxa"/>
              </w:tcPr>
            </w:tcPrChange>
          </w:tcPr>
          <w:p w:rsidR="007E5722" w:rsidRPr="00044047" w:rsidRDefault="009A61C3">
            <w:pPr>
              <w:pStyle w:val="Body"/>
              <w:spacing w:beforeLines="20" w:before="48" w:afterLines="20" w:after="48" w:line="221" w:lineRule="auto"/>
              <w:jc w:val="center"/>
              <w:rPr>
                <w:rFonts w:cs="Arial"/>
                <w:b/>
                <w:bCs/>
                <w:sz w:val="20"/>
                <w:rPrChange w:id="10849" w:author="Uli Dreifuerst" w:date="2015-12-15T12:44:00Z">
                  <w:rPr>
                    <w:rFonts w:cs="Arial"/>
                    <w:b/>
                    <w:bCs/>
                  </w:rPr>
                </w:rPrChange>
              </w:rPr>
              <w:pPrChange w:id="10850" w:author="Uli Dreifuerst" w:date="2015-12-15T12:45:00Z">
                <w:pPr>
                  <w:pStyle w:val="Body"/>
                  <w:jc w:val="center"/>
                </w:pPr>
              </w:pPrChange>
            </w:pPr>
            <w:r w:rsidRPr="00044047">
              <w:rPr>
                <w:rFonts w:cs="Arial"/>
                <w:b/>
                <w:bCs/>
                <w:sz w:val="20"/>
                <w:rPrChange w:id="10851" w:author="Uli Dreifuerst" w:date="2015-12-15T12:44:00Z">
                  <w:rPr>
                    <w:rFonts w:cs="Arial"/>
                    <w:b/>
                    <w:bCs/>
                  </w:rPr>
                </w:rPrChange>
              </w:rPr>
              <w:t>Type</w:t>
            </w:r>
          </w:p>
        </w:tc>
        <w:tc>
          <w:tcPr>
            <w:tcW w:w="4212" w:type="dxa"/>
            <w:shd w:val="clear" w:color="auto" w:fill="EEECE1" w:themeFill="background2"/>
            <w:tcPrChange w:id="10852" w:author="Uli Dreifuerst" w:date="2015-12-15T12:44:00Z">
              <w:tcPr>
                <w:tcW w:w="4212" w:type="dxa"/>
              </w:tcPr>
            </w:tcPrChange>
          </w:tcPr>
          <w:p w:rsidR="007E5722" w:rsidRPr="00044047" w:rsidRDefault="007E5722">
            <w:pPr>
              <w:pStyle w:val="Body"/>
              <w:spacing w:beforeLines="20" w:before="48" w:afterLines="20" w:after="48" w:line="221" w:lineRule="auto"/>
              <w:jc w:val="center"/>
              <w:rPr>
                <w:rFonts w:cs="Arial"/>
                <w:b/>
                <w:bCs/>
                <w:sz w:val="20"/>
                <w:rPrChange w:id="10853" w:author="Uli Dreifuerst" w:date="2015-12-15T12:44:00Z">
                  <w:rPr>
                    <w:rFonts w:cs="Arial"/>
                    <w:b/>
                    <w:bCs/>
                  </w:rPr>
                </w:rPrChange>
              </w:rPr>
              <w:pPrChange w:id="10854" w:author="Uli Dreifuerst" w:date="2015-12-15T12:45:00Z">
                <w:pPr>
                  <w:pStyle w:val="Body"/>
                  <w:jc w:val="center"/>
                </w:pPr>
              </w:pPrChange>
            </w:pPr>
            <w:r w:rsidRPr="00044047">
              <w:rPr>
                <w:rFonts w:cs="Arial"/>
                <w:b/>
                <w:bCs/>
                <w:sz w:val="20"/>
                <w:rPrChange w:id="10855" w:author="Uli Dreifuerst" w:date="2015-12-15T12:44:00Z">
                  <w:rPr>
                    <w:rFonts w:cs="Arial"/>
                    <w:b/>
                    <w:bCs/>
                  </w:rPr>
                </w:rPrChange>
              </w:rPr>
              <w:t>Description</w:t>
            </w:r>
          </w:p>
        </w:tc>
      </w:tr>
      <w:tr w:rsidR="007E5722" w:rsidRPr="00C7787C" w:rsidTr="00056ADA">
        <w:tc>
          <w:tcPr>
            <w:tcW w:w="1146" w:type="dxa"/>
          </w:tcPr>
          <w:p w:rsidR="007E5722" w:rsidRPr="00C7787C" w:rsidRDefault="007E5722">
            <w:pPr>
              <w:pStyle w:val="Body"/>
              <w:spacing w:beforeLines="20" w:before="48" w:afterLines="20" w:after="48"/>
              <w:jc w:val="center"/>
              <w:rPr>
                <w:rFonts w:cs="Arial"/>
                <w:sz w:val="20"/>
                <w:szCs w:val="18"/>
                <w:rPrChange w:id="10856" w:author="Uli Dreifuerst" w:date="2015-12-14T18:05:00Z">
                  <w:rPr>
                    <w:rFonts w:cs="Arial"/>
                    <w:sz w:val="18"/>
                    <w:szCs w:val="18"/>
                  </w:rPr>
                </w:rPrChange>
              </w:rPr>
              <w:pPrChange w:id="10857" w:author="Uli Dreifuerst" w:date="2015-12-15T12:45:00Z">
                <w:pPr>
                  <w:pStyle w:val="Body"/>
                  <w:jc w:val="center"/>
                </w:pPr>
              </w:pPrChange>
            </w:pPr>
            <w:r w:rsidRPr="00C7787C">
              <w:rPr>
                <w:rFonts w:cs="Arial"/>
                <w:sz w:val="20"/>
                <w:szCs w:val="18"/>
                <w:rPrChange w:id="10858" w:author="Uli Dreifuerst" w:date="2015-12-14T18:05:00Z">
                  <w:rPr>
                    <w:rFonts w:cs="Arial"/>
                    <w:sz w:val="18"/>
                    <w:szCs w:val="18"/>
                  </w:rPr>
                </w:rPrChange>
              </w:rPr>
              <w:t>0</w:t>
            </w:r>
          </w:p>
        </w:tc>
        <w:tc>
          <w:tcPr>
            <w:tcW w:w="2364" w:type="dxa"/>
          </w:tcPr>
          <w:p w:rsidR="007E5722" w:rsidRPr="00C7787C" w:rsidRDefault="007E5722">
            <w:pPr>
              <w:pStyle w:val="Body"/>
              <w:spacing w:beforeLines="20" w:before="48" w:afterLines="20" w:after="48"/>
              <w:jc w:val="center"/>
              <w:rPr>
                <w:rFonts w:cs="Arial"/>
                <w:sz w:val="20"/>
                <w:szCs w:val="18"/>
                <w:rPrChange w:id="10859" w:author="Uli Dreifuerst" w:date="2015-12-14T18:05:00Z">
                  <w:rPr>
                    <w:rFonts w:cs="Arial"/>
                    <w:sz w:val="18"/>
                    <w:szCs w:val="18"/>
                  </w:rPr>
                </w:rPrChange>
              </w:rPr>
              <w:pPrChange w:id="10860" w:author="Uli Dreifuerst" w:date="2015-12-15T12:45:00Z">
                <w:pPr>
                  <w:pStyle w:val="Body"/>
                  <w:jc w:val="center"/>
                </w:pPr>
              </w:pPrChange>
            </w:pPr>
            <w:r w:rsidRPr="00C7787C">
              <w:rPr>
                <w:sz w:val="20"/>
                <w:rPrChange w:id="10861" w:author="Uli Dreifuerst" w:date="2015-12-14T18:05:00Z">
                  <w:rPr>
                    <w:sz w:val="18"/>
                  </w:rPr>
                </w:rPrChange>
              </w:rPr>
              <w:t>wLcdMaxCharacters</w:t>
            </w:r>
          </w:p>
        </w:tc>
        <w:tc>
          <w:tcPr>
            <w:tcW w:w="1134" w:type="dxa"/>
          </w:tcPr>
          <w:p w:rsidR="007E5722" w:rsidRPr="00C7787C" w:rsidRDefault="009A61C3">
            <w:pPr>
              <w:pStyle w:val="Body"/>
              <w:spacing w:beforeLines="20" w:before="48" w:afterLines="20" w:after="48"/>
              <w:jc w:val="center"/>
              <w:rPr>
                <w:rFonts w:cs="Arial"/>
                <w:sz w:val="20"/>
                <w:szCs w:val="18"/>
                <w:rPrChange w:id="10862" w:author="Uli Dreifuerst" w:date="2015-12-14T18:05:00Z">
                  <w:rPr>
                    <w:rFonts w:cs="Arial"/>
                    <w:sz w:val="18"/>
                    <w:szCs w:val="18"/>
                  </w:rPr>
                </w:rPrChange>
              </w:rPr>
              <w:pPrChange w:id="10863" w:author="Uli Dreifuerst" w:date="2015-12-15T12:45:00Z">
                <w:pPr>
                  <w:pStyle w:val="Body"/>
                  <w:jc w:val="center"/>
                </w:pPr>
              </w:pPrChange>
            </w:pPr>
            <w:r w:rsidRPr="00C7787C">
              <w:rPr>
                <w:rFonts w:cs="Arial"/>
                <w:sz w:val="20"/>
                <w:szCs w:val="18"/>
                <w:rPrChange w:id="10864" w:author="Uli Dreifuerst" w:date="2015-12-14T18:05:00Z">
                  <w:rPr>
                    <w:rFonts w:cs="Arial"/>
                    <w:sz w:val="18"/>
                    <w:szCs w:val="18"/>
                  </w:rPr>
                </w:rPrChange>
              </w:rPr>
              <w:t>USHORT</w:t>
            </w:r>
          </w:p>
        </w:tc>
        <w:tc>
          <w:tcPr>
            <w:tcW w:w="4212" w:type="dxa"/>
          </w:tcPr>
          <w:p w:rsidR="007E5722" w:rsidRPr="00C7787C" w:rsidRDefault="007E5722">
            <w:pPr>
              <w:pStyle w:val="Body"/>
              <w:spacing w:beforeLines="20" w:before="48" w:afterLines="20" w:after="48"/>
              <w:rPr>
                <w:rFonts w:cs="Arial"/>
                <w:sz w:val="20"/>
                <w:rPrChange w:id="10865" w:author="Uli Dreifuerst" w:date="2015-12-14T18:05:00Z">
                  <w:rPr>
                    <w:rFonts w:cs="Arial"/>
                  </w:rPr>
                </w:rPrChange>
              </w:rPr>
              <w:pPrChange w:id="10866" w:author="Uli Dreifuerst" w:date="2015-12-15T12:45:00Z">
                <w:pPr>
                  <w:pStyle w:val="Body"/>
                </w:pPr>
              </w:pPrChange>
            </w:pPr>
            <w:r w:rsidRPr="00C7787C">
              <w:rPr>
                <w:sz w:val="20"/>
                <w:rPrChange w:id="10867" w:author="Uli Dreifuerst" w:date="2015-12-14T18:05:00Z">
                  <w:rPr>
                    <w:sz w:val="18"/>
                  </w:rPr>
                </w:rPrChange>
              </w:rPr>
              <w:t>Maximum number of characters on a single line</w:t>
            </w:r>
          </w:p>
        </w:tc>
      </w:tr>
      <w:tr w:rsidR="007E5722" w:rsidRPr="00C7787C" w:rsidTr="00056ADA">
        <w:tc>
          <w:tcPr>
            <w:tcW w:w="1146" w:type="dxa"/>
          </w:tcPr>
          <w:p w:rsidR="007E5722" w:rsidRPr="00C7787C" w:rsidRDefault="007E5722">
            <w:pPr>
              <w:pStyle w:val="Body"/>
              <w:spacing w:beforeLines="20" w:before="48" w:afterLines="20" w:after="48"/>
              <w:jc w:val="center"/>
              <w:rPr>
                <w:rFonts w:cs="Arial"/>
                <w:sz w:val="20"/>
                <w:szCs w:val="18"/>
                <w:rPrChange w:id="10868" w:author="Uli Dreifuerst" w:date="2015-12-14T18:05:00Z">
                  <w:rPr>
                    <w:rFonts w:cs="Arial"/>
                    <w:sz w:val="18"/>
                    <w:szCs w:val="18"/>
                  </w:rPr>
                </w:rPrChange>
              </w:rPr>
              <w:pPrChange w:id="10869" w:author="Uli Dreifuerst" w:date="2015-12-15T12:45:00Z">
                <w:pPr>
                  <w:pStyle w:val="Body"/>
                  <w:jc w:val="center"/>
                </w:pPr>
              </w:pPrChange>
            </w:pPr>
            <w:r w:rsidRPr="00C7787C">
              <w:rPr>
                <w:rFonts w:cs="Arial"/>
                <w:sz w:val="20"/>
                <w:szCs w:val="18"/>
                <w:rPrChange w:id="10870" w:author="Uli Dreifuerst" w:date="2015-12-14T18:05:00Z">
                  <w:rPr>
                    <w:rFonts w:cs="Arial"/>
                    <w:sz w:val="18"/>
                    <w:szCs w:val="18"/>
                  </w:rPr>
                </w:rPrChange>
              </w:rPr>
              <w:t>2</w:t>
            </w:r>
          </w:p>
        </w:tc>
        <w:tc>
          <w:tcPr>
            <w:tcW w:w="2364" w:type="dxa"/>
          </w:tcPr>
          <w:p w:rsidR="007E5722" w:rsidRPr="00C7787C" w:rsidRDefault="007E5722">
            <w:pPr>
              <w:pStyle w:val="Body"/>
              <w:spacing w:beforeLines="20" w:before="48" w:afterLines="20" w:after="48"/>
              <w:jc w:val="center"/>
              <w:rPr>
                <w:rFonts w:cs="Arial"/>
                <w:sz w:val="20"/>
                <w:szCs w:val="18"/>
                <w:rPrChange w:id="10871" w:author="Uli Dreifuerst" w:date="2015-12-14T18:05:00Z">
                  <w:rPr>
                    <w:rFonts w:cs="Arial"/>
                    <w:sz w:val="18"/>
                    <w:szCs w:val="18"/>
                  </w:rPr>
                </w:rPrChange>
              </w:rPr>
              <w:pPrChange w:id="10872" w:author="Uli Dreifuerst" w:date="2015-12-15T12:45:00Z">
                <w:pPr>
                  <w:pStyle w:val="Body"/>
                  <w:jc w:val="center"/>
                </w:pPr>
              </w:pPrChange>
            </w:pPr>
            <w:r w:rsidRPr="00C7787C">
              <w:rPr>
                <w:sz w:val="20"/>
                <w:rPrChange w:id="10873" w:author="Uli Dreifuerst" w:date="2015-12-14T18:05:00Z">
                  <w:rPr>
                    <w:sz w:val="18"/>
                  </w:rPr>
                </w:rPrChange>
              </w:rPr>
              <w:t>wLcdMaxLines</w:t>
            </w:r>
          </w:p>
        </w:tc>
        <w:tc>
          <w:tcPr>
            <w:tcW w:w="1134" w:type="dxa"/>
          </w:tcPr>
          <w:p w:rsidR="007E5722" w:rsidRPr="00C7787C" w:rsidRDefault="009A61C3">
            <w:pPr>
              <w:pStyle w:val="Body"/>
              <w:spacing w:beforeLines="20" w:before="48" w:afterLines="20" w:after="48"/>
              <w:jc w:val="center"/>
              <w:rPr>
                <w:rFonts w:cs="Arial"/>
                <w:sz w:val="20"/>
                <w:szCs w:val="18"/>
                <w:rPrChange w:id="10874" w:author="Uli Dreifuerst" w:date="2015-12-14T18:05:00Z">
                  <w:rPr>
                    <w:rFonts w:cs="Arial"/>
                    <w:sz w:val="18"/>
                    <w:szCs w:val="18"/>
                  </w:rPr>
                </w:rPrChange>
              </w:rPr>
              <w:pPrChange w:id="10875" w:author="Uli Dreifuerst" w:date="2015-12-15T12:45:00Z">
                <w:pPr>
                  <w:pStyle w:val="Body"/>
                  <w:jc w:val="center"/>
                </w:pPr>
              </w:pPrChange>
            </w:pPr>
            <w:r w:rsidRPr="00C7787C">
              <w:rPr>
                <w:rFonts w:cs="Arial"/>
                <w:sz w:val="20"/>
                <w:szCs w:val="18"/>
                <w:rPrChange w:id="10876" w:author="Uli Dreifuerst" w:date="2015-12-14T18:05:00Z">
                  <w:rPr>
                    <w:rFonts w:cs="Arial"/>
                    <w:sz w:val="18"/>
                    <w:szCs w:val="18"/>
                  </w:rPr>
                </w:rPrChange>
              </w:rPr>
              <w:t>USHORT</w:t>
            </w:r>
          </w:p>
        </w:tc>
        <w:tc>
          <w:tcPr>
            <w:tcW w:w="4212" w:type="dxa"/>
          </w:tcPr>
          <w:p w:rsidR="007E5722" w:rsidRPr="00C7787C" w:rsidRDefault="007E5722">
            <w:pPr>
              <w:pStyle w:val="Body"/>
              <w:spacing w:beforeLines="20" w:before="48" w:afterLines="20" w:after="48"/>
              <w:rPr>
                <w:rFonts w:cs="Arial"/>
                <w:sz w:val="20"/>
                <w:rPrChange w:id="10877" w:author="Uli Dreifuerst" w:date="2015-12-14T18:05:00Z">
                  <w:rPr>
                    <w:rFonts w:cs="Arial"/>
                  </w:rPr>
                </w:rPrChange>
              </w:rPr>
              <w:pPrChange w:id="10878" w:author="Uli Dreifuerst" w:date="2015-12-15T12:45:00Z">
                <w:pPr>
                  <w:pStyle w:val="Body"/>
                </w:pPr>
              </w:pPrChange>
            </w:pPr>
            <w:r w:rsidRPr="00C7787C">
              <w:rPr>
                <w:sz w:val="20"/>
                <w:rPrChange w:id="10879" w:author="Uli Dreifuerst" w:date="2015-12-14T18:05:00Z">
                  <w:rPr>
                    <w:sz w:val="18"/>
                  </w:rPr>
                </w:rPrChange>
              </w:rPr>
              <w:t>Maximum number of lines that can be used</w:t>
            </w:r>
          </w:p>
        </w:tc>
      </w:tr>
    </w:tbl>
    <w:p w:rsidR="0088283B" w:rsidRDefault="0088283B" w:rsidP="000C0F78">
      <w:pPr>
        <w:pStyle w:val="Heading3"/>
      </w:pPr>
      <w:bookmarkStart w:id="10880" w:name="_Toc215651381"/>
      <w:bookmarkStart w:id="10881" w:name="_Toc215652417"/>
      <w:bookmarkStart w:id="10882" w:name="_Toc215652894"/>
      <w:bookmarkStart w:id="10883" w:name="_Toc215653298"/>
      <w:bookmarkStart w:id="10884" w:name="_Toc215890930"/>
      <w:bookmarkStart w:id="10885" w:name="_Toc215891025"/>
      <w:bookmarkStart w:id="10886" w:name="_Toc215891211"/>
      <w:bookmarkStart w:id="10887" w:name="_Toc215891394"/>
      <w:bookmarkStart w:id="10888" w:name="_Toc215891797"/>
      <w:bookmarkStart w:id="10889" w:name="_Toc215892380"/>
      <w:bookmarkStart w:id="10890" w:name="_Toc215907692"/>
      <w:bookmarkStart w:id="10891" w:name="_Toc215908591"/>
      <w:bookmarkStart w:id="10892" w:name="_Toc215651385"/>
      <w:bookmarkStart w:id="10893" w:name="_Toc215652421"/>
      <w:bookmarkStart w:id="10894" w:name="_Toc215652898"/>
      <w:bookmarkStart w:id="10895" w:name="_Toc215653302"/>
      <w:bookmarkStart w:id="10896" w:name="_Toc215890934"/>
      <w:bookmarkStart w:id="10897" w:name="_Toc215891029"/>
      <w:bookmarkStart w:id="10898" w:name="_Toc215891215"/>
      <w:bookmarkStart w:id="10899" w:name="_Toc215891398"/>
      <w:bookmarkStart w:id="10900" w:name="_Toc215891801"/>
      <w:bookmarkStart w:id="10901" w:name="_Toc215892384"/>
      <w:bookmarkStart w:id="10902" w:name="_Toc215907696"/>
      <w:bookmarkStart w:id="10903" w:name="_Toc215908595"/>
      <w:bookmarkStart w:id="10904" w:name="_Toc215651389"/>
      <w:bookmarkStart w:id="10905" w:name="_Toc215652425"/>
      <w:bookmarkStart w:id="10906" w:name="_Toc215652902"/>
      <w:bookmarkStart w:id="10907" w:name="_Toc215653306"/>
      <w:bookmarkStart w:id="10908" w:name="_Toc215890938"/>
      <w:bookmarkStart w:id="10909" w:name="_Toc215891033"/>
      <w:bookmarkStart w:id="10910" w:name="_Toc215891219"/>
      <w:bookmarkStart w:id="10911" w:name="_Toc215891402"/>
      <w:bookmarkStart w:id="10912" w:name="_Toc215891805"/>
      <w:bookmarkStart w:id="10913" w:name="_Toc215892388"/>
      <w:bookmarkStart w:id="10914" w:name="_Toc215907700"/>
      <w:bookmarkStart w:id="10915" w:name="_Toc21590859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r>
        <w:rPr>
          <w:color w:val="000000"/>
        </w:rPr>
        <w:br w:type="page"/>
      </w:r>
      <w:r w:rsidRPr="007C3F71">
        <w:t xml:space="preserve"> </w:t>
      </w:r>
      <w:bookmarkStart w:id="10916" w:name="_Ref463993301"/>
      <w:bookmarkStart w:id="10917" w:name="_Toc463995535"/>
      <w:r w:rsidRPr="007C3F71">
        <w:t>SET_</w:t>
      </w:r>
      <w:r w:rsidR="00B47E34">
        <w:t>SPE_</w:t>
      </w:r>
      <w:r w:rsidRPr="007C3F71">
        <w:t>MESSAGE</w:t>
      </w:r>
      <w:bookmarkEnd w:id="10916"/>
      <w:bookmarkEnd w:id="10917"/>
    </w:p>
    <w:p w:rsidR="008C2F7B" w:rsidRPr="008C2F7B" w:rsidRDefault="008C2F7B" w:rsidP="008C2F7B">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918" w:author="Uli Dreifuerst" w:date="2015-12-15T12: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364"/>
        <w:gridCol w:w="1134"/>
        <w:gridCol w:w="4212"/>
        <w:tblGridChange w:id="10919">
          <w:tblGrid>
            <w:gridCol w:w="1146"/>
            <w:gridCol w:w="2364"/>
            <w:gridCol w:w="1134"/>
            <w:gridCol w:w="4212"/>
          </w:tblGrid>
        </w:tblGridChange>
      </w:tblGrid>
      <w:tr w:rsidR="008C2F7B" w:rsidRPr="00044047" w:rsidTr="00044047">
        <w:tc>
          <w:tcPr>
            <w:tcW w:w="1146" w:type="dxa"/>
            <w:shd w:val="clear" w:color="auto" w:fill="EEECE1" w:themeFill="background2"/>
            <w:tcPrChange w:id="10920" w:author="Uli Dreifuerst" w:date="2015-12-15T12:45:00Z">
              <w:tcPr>
                <w:tcW w:w="1146" w:type="dxa"/>
              </w:tcPr>
            </w:tcPrChange>
          </w:tcPr>
          <w:p w:rsidR="008C2F7B" w:rsidRPr="00044047" w:rsidRDefault="008C2F7B">
            <w:pPr>
              <w:pStyle w:val="Body"/>
              <w:spacing w:before="20" w:after="20" w:line="221" w:lineRule="auto"/>
              <w:jc w:val="center"/>
              <w:rPr>
                <w:rFonts w:cs="Arial"/>
                <w:b/>
                <w:bCs/>
                <w:sz w:val="20"/>
                <w:rPrChange w:id="10921" w:author="Uli Dreifuerst" w:date="2015-12-15T12:45:00Z">
                  <w:rPr>
                    <w:rFonts w:cs="Arial"/>
                    <w:b/>
                    <w:bCs/>
                  </w:rPr>
                </w:rPrChange>
              </w:rPr>
              <w:pPrChange w:id="10922" w:author="Uli Dreifuerst" w:date="2015-12-15T12:45:00Z">
                <w:pPr>
                  <w:pStyle w:val="Body"/>
                  <w:jc w:val="center"/>
                </w:pPr>
              </w:pPrChange>
            </w:pPr>
            <w:r w:rsidRPr="00044047">
              <w:rPr>
                <w:rFonts w:cs="Arial"/>
                <w:b/>
                <w:bCs/>
                <w:sz w:val="20"/>
                <w:rPrChange w:id="10923" w:author="Uli Dreifuerst" w:date="2015-12-15T12:45:00Z">
                  <w:rPr>
                    <w:rFonts w:cs="Arial"/>
                    <w:b/>
                    <w:bCs/>
                  </w:rPr>
                </w:rPrChange>
              </w:rPr>
              <w:t>Byte offset</w:t>
            </w:r>
          </w:p>
        </w:tc>
        <w:tc>
          <w:tcPr>
            <w:tcW w:w="2364" w:type="dxa"/>
            <w:shd w:val="clear" w:color="auto" w:fill="EEECE1" w:themeFill="background2"/>
            <w:tcPrChange w:id="10924" w:author="Uli Dreifuerst" w:date="2015-12-15T12:45:00Z">
              <w:tcPr>
                <w:tcW w:w="2364" w:type="dxa"/>
              </w:tcPr>
            </w:tcPrChange>
          </w:tcPr>
          <w:p w:rsidR="008C2F7B" w:rsidRPr="00044047" w:rsidRDefault="008C2F7B">
            <w:pPr>
              <w:pStyle w:val="Body"/>
              <w:spacing w:before="20" w:after="20" w:line="221" w:lineRule="auto"/>
              <w:jc w:val="center"/>
              <w:rPr>
                <w:rFonts w:cs="Arial"/>
                <w:b/>
                <w:bCs/>
                <w:sz w:val="20"/>
                <w:rPrChange w:id="10925" w:author="Uli Dreifuerst" w:date="2015-12-15T12:45:00Z">
                  <w:rPr>
                    <w:rFonts w:cs="Arial"/>
                    <w:b/>
                    <w:bCs/>
                  </w:rPr>
                </w:rPrChange>
              </w:rPr>
              <w:pPrChange w:id="10926" w:author="Uli Dreifuerst" w:date="2015-12-15T12:45:00Z">
                <w:pPr>
                  <w:pStyle w:val="Body"/>
                  <w:jc w:val="center"/>
                </w:pPr>
              </w:pPrChange>
            </w:pPr>
            <w:r w:rsidRPr="00044047">
              <w:rPr>
                <w:rFonts w:cs="Arial"/>
                <w:b/>
                <w:bCs/>
                <w:sz w:val="20"/>
                <w:rPrChange w:id="10927" w:author="Uli Dreifuerst" w:date="2015-12-15T12:45:00Z">
                  <w:rPr>
                    <w:rFonts w:cs="Arial"/>
                    <w:b/>
                    <w:bCs/>
                  </w:rPr>
                </w:rPrChange>
              </w:rPr>
              <w:t>Field</w:t>
            </w:r>
          </w:p>
        </w:tc>
        <w:tc>
          <w:tcPr>
            <w:tcW w:w="1134" w:type="dxa"/>
            <w:shd w:val="clear" w:color="auto" w:fill="EEECE1" w:themeFill="background2"/>
            <w:tcPrChange w:id="10928" w:author="Uli Dreifuerst" w:date="2015-12-15T12:45:00Z">
              <w:tcPr>
                <w:tcW w:w="1134" w:type="dxa"/>
              </w:tcPr>
            </w:tcPrChange>
          </w:tcPr>
          <w:p w:rsidR="008C2F7B" w:rsidRPr="00044047" w:rsidRDefault="009A61C3">
            <w:pPr>
              <w:pStyle w:val="Body"/>
              <w:spacing w:before="20" w:after="20" w:line="221" w:lineRule="auto"/>
              <w:jc w:val="center"/>
              <w:rPr>
                <w:rFonts w:cs="Arial"/>
                <w:b/>
                <w:bCs/>
                <w:sz w:val="20"/>
                <w:rPrChange w:id="10929" w:author="Uli Dreifuerst" w:date="2015-12-15T12:45:00Z">
                  <w:rPr>
                    <w:rFonts w:cs="Arial"/>
                    <w:b/>
                    <w:bCs/>
                  </w:rPr>
                </w:rPrChange>
              </w:rPr>
              <w:pPrChange w:id="10930" w:author="Uli Dreifuerst" w:date="2015-12-15T12:45:00Z">
                <w:pPr>
                  <w:pStyle w:val="Body"/>
                  <w:jc w:val="center"/>
                </w:pPr>
              </w:pPrChange>
            </w:pPr>
            <w:r w:rsidRPr="00044047">
              <w:rPr>
                <w:rFonts w:cs="Arial"/>
                <w:b/>
                <w:bCs/>
                <w:sz w:val="20"/>
                <w:rPrChange w:id="10931" w:author="Uli Dreifuerst" w:date="2015-12-15T12:45:00Z">
                  <w:rPr>
                    <w:rFonts w:cs="Arial"/>
                    <w:b/>
                    <w:bCs/>
                  </w:rPr>
                </w:rPrChange>
              </w:rPr>
              <w:t>Type</w:t>
            </w:r>
          </w:p>
        </w:tc>
        <w:tc>
          <w:tcPr>
            <w:tcW w:w="4212" w:type="dxa"/>
            <w:shd w:val="clear" w:color="auto" w:fill="EEECE1" w:themeFill="background2"/>
            <w:tcPrChange w:id="10932" w:author="Uli Dreifuerst" w:date="2015-12-15T12:45:00Z">
              <w:tcPr>
                <w:tcW w:w="4212" w:type="dxa"/>
              </w:tcPr>
            </w:tcPrChange>
          </w:tcPr>
          <w:p w:rsidR="008C2F7B" w:rsidRPr="00044047" w:rsidRDefault="008C2F7B">
            <w:pPr>
              <w:pStyle w:val="Body"/>
              <w:spacing w:before="20" w:after="20" w:line="221" w:lineRule="auto"/>
              <w:jc w:val="center"/>
              <w:rPr>
                <w:rFonts w:cs="Arial"/>
                <w:b/>
                <w:bCs/>
                <w:sz w:val="20"/>
                <w:rPrChange w:id="10933" w:author="Uli Dreifuerst" w:date="2015-12-15T12:45:00Z">
                  <w:rPr>
                    <w:rFonts w:cs="Arial"/>
                    <w:b/>
                    <w:bCs/>
                  </w:rPr>
                </w:rPrChange>
              </w:rPr>
              <w:pPrChange w:id="10934" w:author="Uli Dreifuerst" w:date="2015-12-15T12:45:00Z">
                <w:pPr>
                  <w:pStyle w:val="Body"/>
                  <w:jc w:val="center"/>
                </w:pPr>
              </w:pPrChange>
            </w:pPr>
            <w:r w:rsidRPr="00044047">
              <w:rPr>
                <w:rFonts w:cs="Arial"/>
                <w:b/>
                <w:bCs/>
                <w:sz w:val="20"/>
                <w:rPrChange w:id="10935" w:author="Uli Dreifuerst" w:date="2015-12-15T12:45:00Z">
                  <w:rPr>
                    <w:rFonts w:cs="Arial"/>
                    <w:b/>
                    <w:bCs/>
                  </w:rPr>
                </w:rPrChange>
              </w:rPr>
              <w:t>Description</w:t>
            </w:r>
          </w:p>
        </w:tc>
      </w:tr>
      <w:tr w:rsidR="008C2F7B" w:rsidRPr="00044047" w:rsidTr="00056ADA">
        <w:tc>
          <w:tcPr>
            <w:tcW w:w="1146" w:type="dxa"/>
          </w:tcPr>
          <w:p w:rsidR="008C2F7B" w:rsidRPr="00044047" w:rsidRDefault="008C2F7B">
            <w:pPr>
              <w:pStyle w:val="Body"/>
              <w:spacing w:before="20" w:after="20" w:line="221" w:lineRule="auto"/>
              <w:jc w:val="center"/>
              <w:rPr>
                <w:rFonts w:cs="Arial"/>
                <w:sz w:val="20"/>
                <w:rPrChange w:id="10936" w:author="Uli Dreifuerst" w:date="2015-12-15T12:45:00Z">
                  <w:rPr>
                    <w:rFonts w:cs="Arial"/>
                    <w:sz w:val="18"/>
                    <w:szCs w:val="18"/>
                  </w:rPr>
                </w:rPrChange>
              </w:rPr>
              <w:pPrChange w:id="10937" w:author="Uli Dreifuerst" w:date="2015-12-15T12:45:00Z">
                <w:pPr>
                  <w:pStyle w:val="Body"/>
                  <w:jc w:val="center"/>
                </w:pPr>
              </w:pPrChange>
            </w:pPr>
            <w:r w:rsidRPr="00044047">
              <w:rPr>
                <w:rFonts w:cs="Arial"/>
                <w:sz w:val="20"/>
                <w:rPrChange w:id="10938" w:author="Uli Dreifuerst" w:date="2015-12-15T12:45:00Z">
                  <w:rPr>
                    <w:rFonts w:cs="Arial"/>
                    <w:sz w:val="18"/>
                    <w:szCs w:val="18"/>
                  </w:rPr>
                </w:rPrChange>
              </w:rPr>
              <w:t>0</w:t>
            </w:r>
          </w:p>
        </w:tc>
        <w:tc>
          <w:tcPr>
            <w:tcW w:w="2364" w:type="dxa"/>
          </w:tcPr>
          <w:p w:rsidR="008C2F7B" w:rsidRPr="00044047" w:rsidRDefault="008C2F7B">
            <w:pPr>
              <w:pStyle w:val="Body"/>
              <w:spacing w:before="20" w:after="20" w:line="221" w:lineRule="auto"/>
              <w:jc w:val="center"/>
              <w:rPr>
                <w:rFonts w:cs="Arial"/>
                <w:sz w:val="20"/>
                <w:rPrChange w:id="10939" w:author="Uli Dreifuerst" w:date="2015-12-15T12:45:00Z">
                  <w:rPr>
                    <w:rFonts w:cs="Arial"/>
                    <w:sz w:val="18"/>
                    <w:szCs w:val="18"/>
                  </w:rPr>
                </w:rPrChange>
              </w:rPr>
              <w:pPrChange w:id="10940" w:author="Uli Dreifuerst" w:date="2015-12-15T12:45:00Z">
                <w:pPr>
                  <w:pStyle w:val="Body"/>
                  <w:jc w:val="center"/>
                </w:pPr>
              </w:pPrChange>
            </w:pPr>
            <w:r w:rsidRPr="00044047">
              <w:rPr>
                <w:color w:val="000000"/>
                <w:sz w:val="20"/>
                <w:rPrChange w:id="10941" w:author="Uli Dreifuerst" w:date="2015-12-15T12:45:00Z">
                  <w:rPr>
                    <w:color w:val="000000"/>
                    <w:sz w:val="18"/>
                  </w:rPr>
                </w:rPrChange>
              </w:rPr>
              <w:t>bApplicationId</w:t>
            </w:r>
          </w:p>
        </w:tc>
        <w:tc>
          <w:tcPr>
            <w:tcW w:w="1134" w:type="dxa"/>
          </w:tcPr>
          <w:p w:rsidR="008C2F7B" w:rsidRPr="00044047" w:rsidRDefault="009A61C3">
            <w:pPr>
              <w:pStyle w:val="Body"/>
              <w:spacing w:before="20" w:after="20" w:line="221" w:lineRule="auto"/>
              <w:jc w:val="center"/>
              <w:rPr>
                <w:rFonts w:cs="Arial"/>
                <w:sz w:val="20"/>
                <w:rPrChange w:id="10942" w:author="Uli Dreifuerst" w:date="2015-12-15T12:45:00Z">
                  <w:rPr>
                    <w:rFonts w:cs="Arial"/>
                    <w:sz w:val="18"/>
                    <w:szCs w:val="18"/>
                  </w:rPr>
                </w:rPrChange>
              </w:rPr>
              <w:pPrChange w:id="10943" w:author="Uli Dreifuerst" w:date="2015-12-15T12:45:00Z">
                <w:pPr>
                  <w:pStyle w:val="Body"/>
                  <w:jc w:val="center"/>
                </w:pPr>
              </w:pPrChange>
            </w:pPr>
            <w:r w:rsidRPr="00044047">
              <w:rPr>
                <w:rFonts w:cs="Arial"/>
                <w:sz w:val="20"/>
                <w:rPrChange w:id="10944" w:author="Uli Dreifuerst" w:date="2015-12-15T12:45:00Z">
                  <w:rPr>
                    <w:rFonts w:cs="Arial"/>
                    <w:sz w:val="18"/>
                    <w:szCs w:val="18"/>
                  </w:rPr>
                </w:rPrChange>
              </w:rPr>
              <w:t>BYTE[32]</w:t>
            </w:r>
          </w:p>
        </w:tc>
        <w:tc>
          <w:tcPr>
            <w:tcW w:w="4212" w:type="dxa"/>
          </w:tcPr>
          <w:p w:rsidR="008C2F7B" w:rsidRPr="00044047" w:rsidRDefault="008C2F7B">
            <w:pPr>
              <w:pStyle w:val="Body"/>
              <w:spacing w:before="20" w:after="20" w:line="221" w:lineRule="auto"/>
              <w:rPr>
                <w:rFonts w:cs="Arial"/>
                <w:sz w:val="20"/>
                <w:rPrChange w:id="10945" w:author="Uli Dreifuerst" w:date="2015-12-15T12:45:00Z">
                  <w:rPr>
                    <w:rFonts w:cs="Arial"/>
                  </w:rPr>
                </w:rPrChange>
              </w:rPr>
              <w:pPrChange w:id="10946" w:author="Uli Dreifuerst" w:date="2015-12-15T12:45:00Z">
                <w:pPr>
                  <w:pStyle w:val="Body"/>
                </w:pPr>
              </w:pPrChange>
            </w:pPr>
            <w:r w:rsidRPr="00044047">
              <w:rPr>
                <w:color w:val="000000"/>
                <w:sz w:val="20"/>
                <w:rPrChange w:id="10947" w:author="Uli Dreifuerst" w:date="2015-12-15T12:45:00Z">
                  <w:rPr>
                    <w:color w:val="000000"/>
                    <w:sz w:val="18"/>
                  </w:rPr>
                </w:rPrChange>
              </w:rPr>
              <w:t>Unique application ID</w:t>
            </w:r>
          </w:p>
        </w:tc>
      </w:tr>
      <w:tr w:rsidR="008C2F7B" w:rsidRPr="00044047" w:rsidTr="00056ADA">
        <w:tc>
          <w:tcPr>
            <w:tcW w:w="1146" w:type="dxa"/>
          </w:tcPr>
          <w:p w:rsidR="008C2F7B" w:rsidRPr="00044047" w:rsidRDefault="008C2F7B">
            <w:pPr>
              <w:pStyle w:val="Body"/>
              <w:spacing w:before="20" w:after="20" w:line="221" w:lineRule="auto"/>
              <w:jc w:val="center"/>
              <w:rPr>
                <w:rFonts w:cs="Arial"/>
                <w:sz w:val="20"/>
                <w:rPrChange w:id="10948" w:author="Uli Dreifuerst" w:date="2015-12-15T12:45:00Z">
                  <w:rPr>
                    <w:rFonts w:cs="Arial"/>
                    <w:sz w:val="18"/>
                    <w:szCs w:val="18"/>
                  </w:rPr>
                </w:rPrChange>
              </w:rPr>
              <w:pPrChange w:id="10949" w:author="Uli Dreifuerst" w:date="2015-12-15T12:45:00Z">
                <w:pPr>
                  <w:pStyle w:val="Body"/>
                  <w:jc w:val="center"/>
                </w:pPr>
              </w:pPrChange>
            </w:pPr>
            <w:r w:rsidRPr="00044047">
              <w:rPr>
                <w:rFonts w:cs="Arial"/>
                <w:sz w:val="20"/>
                <w:rPrChange w:id="10950" w:author="Uli Dreifuerst" w:date="2015-12-15T12:45:00Z">
                  <w:rPr>
                    <w:rFonts w:cs="Arial"/>
                    <w:sz w:val="18"/>
                    <w:szCs w:val="18"/>
                  </w:rPr>
                </w:rPrChange>
              </w:rPr>
              <w:t>32</w:t>
            </w:r>
          </w:p>
        </w:tc>
        <w:tc>
          <w:tcPr>
            <w:tcW w:w="2364" w:type="dxa"/>
          </w:tcPr>
          <w:p w:rsidR="008C2F7B" w:rsidRPr="00044047" w:rsidRDefault="008C2F7B">
            <w:pPr>
              <w:pStyle w:val="Body"/>
              <w:spacing w:before="20" w:after="20" w:line="221" w:lineRule="auto"/>
              <w:jc w:val="center"/>
              <w:rPr>
                <w:rFonts w:cs="Arial"/>
                <w:sz w:val="20"/>
                <w:rPrChange w:id="10951" w:author="Uli Dreifuerst" w:date="2015-12-15T12:45:00Z">
                  <w:rPr>
                    <w:rFonts w:cs="Arial"/>
                    <w:sz w:val="18"/>
                    <w:szCs w:val="18"/>
                  </w:rPr>
                </w:rPrChange>
              </w:rPr>
              <w:pPrChange w:id="10952" w:author="Uli Dreifuerst" w:date="2015-12-15T12:45:00Z">
                <w:pPr>
                  <w:pStyle w:val="Body"/>
                  <w:jc w:val="center"/>
                </w:pPr>
              </w:pPrChange>
            </w:pPr>
            <w:r w:rsidRPr="00044047">
              <w:rPr>
                <w:color w:val="000000"/>
                <w:sz w:val="20"/>
                <w:rPrChange w:id="10953" w:author="Uli Dreifuerst" w:date="2015-12-15T12:45:00Z">
                  <w:rPr>
                    <w:color w:val="000000"/>
                    <w:sz w:val="18"/>
                  </w:rPr>
                </w:rPrChange>
              </w:rPr>
              <w:t>bMessageIndex</w:t>
            </w:r>
          </w:p>
        </w:tc>
        <w:tc>
          <w:tcPr>
            <w:tcW w:w="1134" w:type="dxa"/>
          </w:tcPr>
          <w:p w:rsidR="008C2F7B" w:rsidRPr="00044047" w:rsidRDefault="009A61C3">
            <w:pPr>
              <w:pStyle w:val="Body"/>
              <w:spacing w:before="20" w:after="20" w:line="221" w:lineRule="auto"/>
              <w:jc w:val="center"/>
              <w:rPr>
                <w:rFonts w:cs="Arial"/>
                <w:sz w:val="20"/>
                <w:rPrChange w:id="10954" w:author="Uli Dreifuerst" w:date="2015-12-15T12:45:00Z">
                  <w:rPr>
                    <w:rFonts w:cs="Arial"/>
                    <w:sz w:val="18"/>
                    <w:szCs w:val="18"/>
                  </w:rPr>
                </w:rPrChange>
              </w:rPr>
              <w:pPrChange w:id="10955" w:author="Uli Dreifuerst" w:date="2015-12-15T12:45:00Z">
                <w:pPr>
                  <w:pStyle w:val="Body"/>
                  <w:jc w:val="center"/>
                </w:pPr>
              </w:pPrChange>
            </w:pPr>
            <w:r w:rsidRPr="00044047">
              <w:rPr>
                <w:rFonts w:cs="Arial"/>
                <w:sz w:val="20"/>
                <w:rPrChange w:id="10956" w:author="Uli Dreifuerst" w:date="2015-12-15T12:45:00Z">
                  <w:rPr>
                    <w:rFonts w:cs="Arial"/>
                    <w:sz w:val="18"/>
                    <w:szCs w:val="18"/>
                  </w:rPr>
                </w:rPrChange>
              </w:rPr>
              <w:t>BYTE</w:t>
            </w:r>
          </w:p>
        </w:tc>
        <w:tc>
          <w:tcPr>
            <w:tcW w:w="4212" w:type="dxa"/>
          </w:tcPr>
          <w:p w:rsidR="008C2F7B" w:rsidRPr="00044047" w:rsidRDefault="008C2F7B">
            <w:pPr>
              <w:pStyle w:val="Body"/>
              <w:spacing w:before="20" w:after="20" w:line="221" w:lineRule="auto"/>
              <w:rPr>
                <w:rFonts w:cs="Arial"/>
                <w:sz w:val="20"/>
                <w:rPrChange w:id="10957" w:author="Uli Dreifuerst" w:date="2015-12-15T12:45:00Z">
                  <w:rPr>
                    <w:rFonts w:cs="Arial"/>
                  </w:rPr>
                </w:rPrChange>
              </w:rPr>
              <w:pPrChange w:id="10958" w:author="Uli Dreifuerst" w:date="2015-12-15T12:45:00Z">
                <w:pPr>
                  <w:pStyle w:val="Body"/>
                </w:pPr>
              </w:pPrChange>
            </w:pPr>
            <w:r w:rsidRPr="00044047">
              <w:rPr>
                <w:color w:val="000000"/>
                <w:sz w:val="20"/>
                <w:rPrChange w:id="10959" w:author="Uli Dreifuerst" w:date="2015-12-15T12:45:00Z">
                  <w:rPr>
                    <w:color w:val="000000"/>
                    <w:sz w:val="18"/>
                  </w:rPr>
                </w:rPrChange>
              </w:rPr>
              <w:t>Index of the message which should be set</w:t>
            </w:r>
          </w:p>
        </w:tc>
      </w:tr>
      <w:tr w:rsidR="008C2F7B" w:rsidRPr="00044047" w:rsidTr="00056ADA">
        <w:tc>
          <w:tcPr>
            <w:tcW w:w="1146" w:type="dxa"/>
          </w:tcPr>
          <w:p w:rsidR="008C2F7B" w:rsidRPr="00044047" w:rsidRDefault="008C2F7B">
            <w:pPr>
              <w:pStyle w:val="Body"/>
              <w:spacing w:before="20" w:after="20" w:line="221" w:lineRule="auto"/>
              <w:jc w:val="center"/>
              <w:rPr>
                <w:rFonts w:cs="Arial"/>
                <w:sz w:val="20"/>
                <w:rPrChange w:id="10960" w:author="Uli Dreifuerst" w:date="2015-12-15T12:45:00Z">
                  <w:rPr>
                    <w:rFonts w:cs="Arial"/>
                    <w:sz w:val="18"/>
                    <w:szCs w:val="18"/>
                  </w:rPr>
                </w:rPrChange>
              </w:rPr>
              <w:pPrChange w:id="10961" w:author="Uli Dreifuerst" w:date="2015-12-15T12:45:00Z">
                <w:pPr>
                  <w:pStyle w:val="Body"/>
                  <w:jc w:val="center"/>
                </w:pPr>
              </w:pPrChange>
            </w:pPr>
            <w:r w:rsidRPr="00044047">
              <w:rPr>
                <w:rFonts w:cs="Arial"/>
                <w:sz w:val="20"/>
                <w:rPrChange w:id="10962" w:author="Uli Dreifuerst" w:date="2015-12-15T12:45:00Z">
                  <w:rPr>
                    <w:rFonts w:cs="Arial"/>
                    <w:sz w:val="18"/>
                    <w:szCs w:val="18"/>
                  </w:rPr>
                </w:rPrChange>
              </w:rPr>
              <w:t>33</w:t>
            </w:r>
          </w:p>
        </w:tc>
        <w:tc>
          <w:tcPr>
            <w:tcW w:w="2364" w:type="dxa"/>
          </w:tcPr>
          <w:p w:rsidR="008C2F7B" w:rsidRPr="00044047" w:rsidRDefault="008C2F7B">
            <w:pPr>
              <w:pStyle w:val="Body"/>
              <w:spacing w:before="20" w:after="20" w:line="221" w:lineRule="auto"/>
              <w:jc w:val="center"/>
              <w:rPr>
                <w:rFonts w:cs="Arial"/>
                <w:sz w:val="20"/>
                <w:rPrChange w:id="10963" w:author="Uli Dreifuerst" w:date="2015-12-15T12:45:00Z">
                  <w:rPr>
                    <w:rFonts w:cs="Arial"/>
                    <w:sz w:val="18"/>
                    <w:szCs w:val="18"/>
                  </w:rPr>
                </w:rPrChange>
              </w:rPr>
              <w:pPrChange w:id="10964" w:author="Uli Dreifuerst" w:date="2015-12-15T12:45:00Z">
                <w:pPr>
                  <w:pStyle w:val="Body"/>
                  <w:jc w:val="center"/>
                </w:pPr>
              </w:pPrChange>
            </w:pPr>
            <w:r w:rsidRPr="00044047">
              <w:rPr>
                <w:color w:val="000000"/>
                <w:sz w:val="20"/>
                <w:rPrChange w:id="10965" w:author="Uli Dreifuerst" w:date="2015-12-15T12:45:00Z">
                  <w:rPr>
                    <w:color w:val="000000"/>
                    <w:sz w:val="18"/>
                  </w:rPr>
                </w:rPrChange>
              </w:rPr>
              <w:t>wLangId</w:t>
            </w:r>
          </w:p>
        </w:tc>
        <w:tc>
          <w:tcPr>
            <w:tcW w:w="1134" w:type="dxa"/>
          </w:tcPr>
          <w:p w:rsidR="008C2F7B" w:rsidRPr="00044047" w:rsidRDefault="009A61C3">
            <w:pPr>
              <w:pStyle w:val="Body"/>
              <w:spacing w:before="20" w:after="20" w:line="221" w:lineRule="auto"/>
              <w:jc w:val="center"/>
              <w:rPr>
                <w:rFonts w:cs="Arial"/>
                <w:sz w:val="20"/>
                <w:rPrChange w:id="10966" w:author="Uli Dreifuerst" w:date="2015-12-15T12:45:00Z">
                  <w:rPr>
                    <w:rFonts w:cs="Arial"/>
                    <w:sz w:val="18"/>
                    <w:szCs w:val="18"/>
                  </w:rPr>
                </w:rPrChange>
              </w:rPr>
              <w:pPrChange w:id="10967" w:author="Uli Dreifuerst" w:date="2015-12-15T12:45:00Z">
                <w:pPr>
                  <w:pStyle w:val="Body"/>
                  <w:jc w:val="center"/>
                </w:pPr>
              </w:pPrChange>
            </w:pPr>
            <w:r w:rsidRPr="00044047">
              <w:rPr>
                <w:rFonts w:cs="Arial"/>
                <w:sz w:val="20"/>
                <w:rPrChange w:id="10968" w:author="Uli Dreifuerst" w:date="2015-12-15T12:45:00Z">
                  <w:rPr>
                    <w:rFonts w:cs="Arial"/>
                    <w:sz w:val="18"/>
                    <w:szCs w:val="18"/>
                  </w:rPr>
                </w:rPrChange>
              </w:rPr>
              <w:t>USHORT</w:t>
            </w:r>
          </w:p>
        </w:tc>
        <w:tc>
          <w:tcPr>
            <w:tcW w:w="4212" w:type="dxa"/>
          </w:tcPr>
          <w:p w:rsidR="008C2F7B" w:rsidRPr="00044047" w:rsidRDefault="008C2F7B">
            <w:pPr>
              <w:pStyle w:val="Body"/>
              <w:spacing w:before="20" w:after="20" w:line="221" w:lineRule="auto"/>
              <w:rPr>
                <w:rFonts w:cs="Arial"/>
                <w:sz w:val="20"/>
                <w:rPrChange w:id="10969" w:author="Uli Dreifuerst" w:date="2015-12-15T12:45:00Z">
                  <w:rPr>
                    <w:rFonts w:cs="Arial"/>
                  </w:rPr>
                </w:rPrChange>
              </w:rPr>
              <w:pPrChange w:id="10970" w:author="Uli Dreifuerst" w:date="2015-12-15T12:45:00Z">
                <w:pPr>
                  <w:pStyle w:val="Body"/>
                </w:pPr>
              </w:pPrChange>
            </w:pPr>
            <w:r w:rsidRPr="00044047">
              <w:rPr>
                <w:color w:val="000000"/>
                <w:sz w:val="20"/>
                <w:rPrChange w:id="10971" w:author="Uli Dreifuerst" w:date="2015-12-15T12:45:00Z">
                  <w:rPr>
                    <w:color w:val="000000"/>
                    <w:sz w:val="18"/>
                  </w:rPr>
                </w:rPrChange>
              </w:rPr>
              <w:t>Language ID for message</w:t>
            </w:r>
          </w:p>
        </w:tc>
      </w:tr>
      <w:tr w:rsidR="008C2F7B" w:rsidRPr="00044047" w:rsidTr="00056ADA">
        <w:tc>
          <w:tcPr>
            <w:tcW w:w="1146" w:type="dxa"/>
          </w:tcPr>
          <w:p w:rsidR="008C2F7B" w:rsidRPr="00044047" w:rsidRDefault="008C2F7B">
            <w:pPr>
              <w:pStyle w:val="Body"/>
              <w:spacing w:before="20" w:after="20" w:line="221" w:lineRule="auto"/>
              <w:jc w:val="center"/>
              <w:rPr>
                <w:rFonts w:cs="Arial"/>
                <w:sz w:val="20"/>
                <w:rPrChange w:id="10972" w:author="Uli Dreifuerst" w:date="2015-12-15T12:45:00Z">
                  <w:rPr>
                    <w:rFonts w:cs="Arial"/>
                    <w:sz w:val="18"/>
                    <w:szCs w:val="18"/>
                  </w:rPr>
                </w:rPrChange>
              </w:rPr>
              <w:pPrChange w:id="10973" w:author="Uli Dreifuerst" w:date="2015-12-15T12:45:00Z">
                <w:pPr>
                  <w:pStyle w:val="Body"/>
                  <w:jc w:val="center"/>
                </w:pPr>
              </w:pPrChange>
            </w:pPr>
            <w:r w:rsidRPr="00044047">
              <w:rPr>
                <w:rFonts w:cs="Arial"/>
                <w:sz w:val="20"/>
                <w:rPrChange w:id="10974" w:author="Uli Dreifuerst" w:date="2015-12-15T12:45:00Z">
                  <w:rPr>
                    <w:rFonts w:cs="Arial"/>
                    <w:sz w:val="18"/>
                    <w:szCs w:val="18"/>
                  </w:rPr>
                </w:rPrChange>
              </w:rPr>
              <w:t>35</w:t>
            </w:r>
          </w:p>
        </w:tc>
        <w:tc>
          <w:tcPr>
            <w:tcW w:w="2364" w:type="dxa"/>
          </w:tcPr>
          <w:p w:rsidR="008C2F7B" w:rsidRPr="00044047" w:rsidRDefault="008C2F7B">
            <w:pPr>
              <w:pStyle w:val="Body"/>
              <w:spacing w:before="20" w:after="20" w:line="221" w:lineRule="auto"/>
              <w:jc w:val="center"/>
              <w:rPr>
                <w:rFonts w:cs="Arial"/>
                <w:sz w:val="20"/>
                <w:rPrChange w:id="10975" w:author="Uli Dreifuerst" w:date="2015-12-15T12:45:00Z">
                  <w:rPr>
                    <w:rFonts w:cs="Arial"/>
                    <w:sz w:val="18"/>
                    <w:szCs w:val="18"/>
                  </w:rPr>
                </w:rPrChange>
              </w:rPr>
              <w:pPrChange w:id="10976" w:author="Uli Dreifuerst" w:date="2015-12-15T12:45:00Z">
                <w:pPr>
                  <w:pStyle w:val="Body"/>
                  <w:jc w:val="center"/>
                </w:pPr>
              </w:pPrChange>
            </w:pPr>
            <w:r w:rsidRPr="00044047">
              <w:rPr>
                <w:color w:val="000000"/>
                <w:sz w:val="20"/>
                <w:rPrChange w:id="10977" w:author="Uli Dreifuerst" w:date="2015-12-15T12:45:00Z">
                  <w:rPr>
                    <w:color w:val="000000"/>
                    <w:sz w:val="18"/>
                  </w:rPr>
                </w:rPrChange>
              </w:rPr>
              <w:t>bMessageLength</w:t>
            </w:r>
          </w:p>
        </w:tc>
        <w:tc>
          <w:tcPr>
            <w:tcW w:w="1134" w:type="dxa"/>
          </w:tcPr>
          <w:p w:rsidR="008C2F7B" w:rsidRPr="00044047" w:rsidRDefault="009A61C3">
            <w:pPr>
              <w:pStyle w:val="Body"/>
              <w:spacing w:before="20" w:after="20" w:line="221" w:lineRule="auto"/>
              <w:jc w:val="center"/>
              <w:rPr>
                <w:rFonts w:cs="Arial"/>
                <w:sz w:val="20"/>
                <w:rPrChange w:id="10978" w:author="Uli Dreifuerst" w:date="2015-12-15T12:45:00Z">
                  <w:rPr>
                    <w:rFonts w:cs="Arial"/>
                    <w:sz w:val="18"/>
                    <w:szCs w:val="18"/>
                  </w:rPr>
                </w:rPrChange>
              </w:rPr>
              <w:pPrChange w:id="10979" w:author="Uli Dreifuerst" w:date="2015-12-15T12:45:00Z">
                <w:pPr>
                  <w:pStyle w:val="Body"/>
                  <w:jc w:val="center"/>
                </w:pPr>
              </w:pPrChange>
            </w:pPr>
            <w:r w:rsidRPr="00044047">
              <w:rPr>
                <w:rFonts w:cs="Arial"/>
                <w:sz w:val="20"/>
                <w:rPrChange w:id="10980" w:author="Uli Dreifuerst" w:date="2015-12-15T12:45:00Z">
                  <w:rPr>
                    <w:rFonts w:cs="Arial"/>
                    <w:sz w:val="18"/>
                    <w:szCs w:val="18"/>
                  </w:rPr>
                </w:rPrChange>
              </w:rPr>
              <w:t>BYTE</w:t>
            </w:r>
          </w:p>
        </w:tc>
        <w:tc>
          <w:tcPr>
            <w:tcW w:w="4212" w:type="dxa"/>
          </w:tcPr>
          <w:p w:rsidR="008C2F7B" w:rsidRPr="00044047" w:rsidRDefault="008C2F7B">
            <w:pPr>
              <w:pStyle w:val="Body"/>
              <w:spacing w:before="20" w:after="20" w:line="221" w:lineRule="auto"/>
              <w:rPr>
                <w:rFonts w:cs="Arial"/>
                <w:sz w:val="20"/>
                <w:rPrChange w:id="10981" w:author="Uli Dreifuerst" w:date="2015-12-15T12:45:00Z">
                  <w:rPr>
                    <w:rFonts w:cs="Arial"/>
                  </w:rPr>
                </w:rPrChange>
              </w:rPr>
              <w:pPrChange w:id="10982" w:author="Uli Dreifuerst" w:date="2015-12-15T12:45:00Z">
                <w:pPr>
                  <w:pStyle w:val="Body"/>
                </w:pPr>
              </w:pPrChange>
            </w:pPr>
            <w:r w:rsidRPr="00044047">
              <w:rPr>
                <w:color w:val="000000"/>
                <w:sz w:val="20"/>
                <w:rPrChange w:id="10983" w:author="Uli Dreifuerst" w:date="2015-12-15T12:45:00Z">
                  <w:rPr>
                    <w:color w:val="000000"/>
                    <w:sz w:val="18"/>
                  </w:rPr>
                </w:rPrChange>
              </w:rPr>
              <w:t>Length of message, in bytes</w:t>
            </w:r>
          </w:p>
        </w:tc>
      </w:tr>
      <w:tr w:rsidR="008C2F7B" w:rsidRPr="00044047" w:rsidTr="00056ADA">
        <w:tc>
          <w:tcPr>
            <w:tcW w:w="1146" w:type="dxa"/>
          </w:tcPr>
          <w:p w:rsidR="008C2F7B" w:rsidRPr="00044047" w:rsidRDefault="008C2F7B">
            <w:pPr>
              <w:pStyle w:val="Body"/>
              <w:spacing w:before="20" w:after="20" w:line="221" w:lineRule="auto"/>
              <w:jc w:val="center"/>
              <w:rPr>
                <w:rFonts w:cs="Arial"/>
                <w:sz w:val="20"/>
                <w:rPrChange w:id="10984" w:author="Uli Dreifuerst" w:date="2015-12-15T12:45:00Z">
                  <w:rPr>
                    <w:rFonts w:cs="Arial"/>
                    <w:sz w:val="18"/>
                    <w:szCs w:val="18"/>
                  </w:rPr>
                </w:rPrChange>
              </w:rPr>
              <w:pPrChange w:id="10985" w:author="Uli Dreifuerst" w:date="2015-12-15T12:45:00Z">
                <w:pPr>
                  <w:pStyle w:val="Body"/>
                  <w:jc w:val="center"/>
                </w:pPr>
              </w:pPrChange>
            </w:pPr>
            <w:r w:rsidRPr="00044047">
              <w:rPr>
                <w:rFonts w:cs="Arial"/>
                <w:sz w:val="20"/>
                <w:rPrChange w:id="10986" w:author="Uli Dreifuerst" w:date="2015-12-15T12:45:00Z">
                  <w:rPr>
                    <w:rFonts w:cs="Arial"/>
                    <w:sz w:val="18"/>
                    <w:szCs w:val="18"/>
                  </w:rPr>
                </w:rPrChange>
              </w:rPr>
              <w:t>36</w:t>
            </w:r>
          </w:p>
        </w:tc>
        <w:tc>
          <w:tcPr>
            <w:tcW w:w="2364" w:type="dxa"/>
          </w:tcPr>
          <w:p w:rsidR="008C2F7B" w:rsidRPr="00044047" w:rsidRDefault="008C2F7B">
            <w:pPr>
              <w:pStyle w:val="Body"/>
              <w:spacing w:before="20" w:after="20" w:line="221" w:lineRule="auto"/>
              <w:jc w:val="center"/>
              <w:rPr>
                <w:rFonts w:cs="Arial"/>
                <w:sz w:val="20"/>
                <w:rPrChange w:id="10987" w:author="Uli Dreifuerst" w:date="2015-12-15T12:45:00Z">
                  <w:rPr>
                    <w:rFonts w:cs="Arial"/>
                    <w:sz w:val="18"/>
                    <w:szCs w:val="18"/>
                  </w:rPr>
                </w:rPrChange>
              </w:rPr>
              <w:pPrChange w:id="10988" w:author="Uli Dreifuerst" w:date="2015-12-15T12:45:00Z">
                <w:pPr>
                  <w:pStyle w:val="Body"/>
                  <w:jc w:val="center"/>
                </w:pPr>
              </w:pPrChange>
            </w:pPr>
            <w:r w:rsidRPr="00044047">
              <w:rPr>
                <w:color w:val="000000"/>
                <w:sz w:val="20"/>
                <w:rPrChange w:id="10989" w:author="Uli Dreifuerst" w:date="2015-12-15T12:45:00Z">
                  <w:rPr>
                    <w:color w:val="000000"/>
                    <w:sz w:val="18"/>
                  </w:rPr>
                </w:rPrChange>
              </w:rPr>
              <w:t>bMessage</w:t>
            </w:r>
          </w:p>
        </w:tc>
        <w:tc>
          <w:tcPr>
            <w:tcW w:w="1134" w:type="dxa"/>
          </w:tcPr>
          <w:p w:rsidR="008C2F7B" w:rsidRPr="00044047" w:rsidRDefault="009A61C3">
            <w:pPr>
              <w:pStyle w:val="Body"/>
              <w:spacing w:before="20" w:after="20" w:line="221" w:lineRule="auto"/>
              <w:jc w:val="center"/>
              <w:rPr>
                <w:rFonts w:cs="Arial"/>
                <w:sz w:val="20"/>
                <w:rPrChange w:id="10990" w:author="Uli Dreifuerst" w:date="2015-12-15T12:45:00Z">
                  <w:rPr>
                    <w:rFonts w:cs="Arial"/>
                    <w:sz w:val="18"/>
                    <w:szCs w:val="18"/>
                  </w:rPr>
                </w:rPrChange>
              </w:rPr>
              <w:pPrChange w:id="10991" w:author="Uli Dreifuerst" w:date="2015-12-15T12:45:00Z">
                <w:pPr>
                  <w:pStyle w:val="Body"/>
                  <w:jc w:val="center"/>
                </w:pPr>
              </w:pPrChange>
            </w:pPr>
            <w:r w:rsidRPr="00044047">
              <w:rPr>
                <w:rFonts w:cs="Arial"/>
                <w:sz w:val="20"/>
                <w:rPrChange w:id="10992" w:author="Uli Dreifuerst" w:date="2015-12-15T12:45:00Z">
                  <w:rPr>
                    <w:rFonts w:cs="Arial"/>
                    <w:sz w:val="18"/>
                    <w:szCs w:val="18"/>
                  </w:rPr>
                </w:rPrChange>
              </w:rPr>
              <w:t>BYTE[]</w:t>
            </w:r>
          </w:p>
        </w:tc>
        <w:tc>
          <w:tcPr>
            <w:tcW w:w="4212" w:type="dxa"/>
          </w:tcPr>
          <w:p w:rsidR="008C2F7B" w:rsidRPr="00044047" w:rsidRDefault="008C2F7B">
            <w:pPr>
              <w:pStyle w:val="Body"/>
              <w:spacing w:before="20" w:after="20" w:line="221" w:lineRule="auto"/>
              <w:rPr>
                <w:rFonts w:cs="Arial"/>
                <w:sz w:val="20"/>
                <w:rPrChange w:id="10993" w:author="Uli Dreifuerst" w:date="2015-12-15T12:45:00Z">
                  <w:rPr>
                    <w:rFonts w:cs="Arial"/>
                  </w:rPr>
                </w:rPrChange>
              </w:rPr>
              <w:pPrChange w:id="10994" w:author="Uli Dreifuerst" w:date="2015-12-15T12:45:00Z">
                <w:pPr>
                  <w:pStyle w:val="Body"/>
                </w:pPr>
              </w:pPrChange>
            </w:pPr>
            <w:r w:rsidRPr="00044047">
              <w:rPr>
                <w:color w:val="000000"/>
                <w:sz w:val="20"/>
                <w:rPrChange w:id="10995" w:author="Uli Dreifuerst" w:date="2015-12-15T12:45:00Z">
                  <w:rPr>
                    <w:color w:val="000000"/>
                    <w:sz w:val="18"/>
                  </w:rPr>
                </w:rPrChange>
              </w:rPr>
              <w:t>Message string in UTF-8</w:t>
            </w:r>
          </w:p>
        </w:tc>
      </w:tr>
    </w:tbl>
    <w:p w:rsidR="008C2F7B" w:rsidRPr="008C2F7B" w:rsidRDefault="008C2F7B" w:rsidP="008C2F7B">
      <w:pPr>
        <w:pStyle w:val="Body"/>
      </w:pPr>
    </w:p>
    <w:p w:rsidR="0088283B" w:rsidRDefault="0088283B" w:rsidP="00F052BA">
      <w:pPr>
        <w:pStyle w:val="Heading3"/>
        <w:rPr>
          <w:ins w:id="10996" w:author="Uli Dreifuerst" w:date="2015-12-15T12:46:00Z"/>
        </w:rPr>
      </w:pPr>
      <w:bookmarkStart w:id="10997" w:name="_Toc215651393"/>
      <w:bookmarkStart w:id="10998" w:name="_Toc215652429"/>
      <w:bookmarkStart w:id="10999" w:name="_Toc215652906"/>
      <w:bookmarkStart w:id="11000" w:name="_Toc215653310"/>
      <w:bookmarkStart w:id="11001" w:name="_Toc215890942"/>
      <w:bookmarkStart w:id="11002" w:name="_Toc215891037"/>
      <w:bookmarkStart w:id="11003" w:name="_Toc215891223"/>
      <w:bookmarkStart w:id="11004" w:name="_Toc215891406"/>
      <w:bookmarkStart w:id="11005" w:name="_Toc215891809"/>
      <w:bookmarkStart w:id="11006" w:name="_Toc215892392"/>
      <w:bookmarkStart w:id="11007" w:name="_Toc215907704"/>
      <w:bookmarkStart w:id="11008" w:name="_Toc215908603"/>
      <w:bookmarkStart w:id="11009" w:name="_Toc215651394"/>
      <w:bookmarkStart w:id="11010" w:name="_Toc215652430"/>
      <w:bookmarkStart w:id="11011" w:name="_Toc215652907"/>
      <w:bookmarkStart w:id="11012" w:name="_Toc215653311"/>
      <w:bookmarkStart w:id="11013" w:name="_Toc215890943"/>
      <w:bookmarkStart w:id="11014" w:name="_Toc215891038"/>
      <w:bookmarkStart w:id="11015" w:name="_Toc215891224"/>
      <w:bookmarkStart w:id="11016" w:name="_Toc215891407"/>
      <w:bookmarkStart w:id="11017" w:name="_Toc215891810"/>
      <w:bookmarkStart w:id="11018" w:name="_Toc215892393"/>
      <w:bookmarkStart w:id="11019" w:name="_Toc215907705"/>
      <w:bookmarkStart w:id="11020" w:name="_Toc215908604"/>
      <w:bookmarkStart w:id="11021" w:name="_Toc215651398"/>
      <w:bookmarkStart w:id="11022" w:name="_Toc215652434"/>
      <w:bookmarkStart w:id="11023" w:name="_Toc215652911"/>
      <w:bookmarkStart w:id="11024" w:name="_Toc215653315"/>
      <w:bookmarkStart w:id="11025" w:name="_Toc215890947"/>
      <w:bookmarkStart w:id="11026" w:name="_Toc215891042"/>
      <w:bookmarkStart w:id="11027" w:name="_Toc215891228"/>
      <w:bookmarkStart w:id="11028" w:name="_Toc215891411"/>
      <w:bookmarkStart w:id="11029" w:name="_Toc215891814"/>
      <w:bookmarkStart w:id="11030" w:name="_Toc215892397"/>
      <w:bookmarkStart w:id="11031" w:name="_Toc215907709"/>
      <w:bookmarkStart w:id="11032" w:name="_Toc215908608"/>
      <w:bookmarkStart w:id="11033" w:name="_Toc215651400"/>
      <w:bookmarkStart w:id="11034" w:name="_Toc215652436"/>
      <w:bookmarkStart w:id="11035" w:name="_Toc215652913"/>
      <w:bookmarkStart w:id="11036" w:name="_Toc215653317"/>
      <w:bookmarkStart w:id="11037" w:name="_Toc215890949"/>
      <w:bookmarkStart w:id="11038" w:name="_Toc215891044"/>
      <w:bookmarkStart w:id="11039" w:name="_Toc215891230"/>
      <w:bookmarkStart w:id="11040" w:name="_Toc215891413"/>
      <w:bookmarkStart w:id="11041" w:name="_Toc215891816"/>
      <w:bookmarkStart w:id="11042" w:name="_Toc215892399"/>
      <w:bookmarkStart w:id="11043" w:name="_Toc215907711"/>
      <w:bookmarkStart w:id="11044" w:name="_Toc215908610"/>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r>
        <w:rPr>
          <w:color w:val="000000"/>
        </w:rPr>
        <w:br w:type="page"/>
      </w:r>
      <w:bookmarkStart w:id="11045" w:name="_Ref463993386"/>
      <w:bookmarkStart w:id="11046" w:name="_Toc463995536"/>
      <w:r>
        <w:t>PIN</w:t>
      </w:r>
      <w:r w:rsidR="00F052BA">
        <w:t>_</w:t>
      </w:r>
      <w:r>
        <w:t>V</w:t>
      </w:r>
      <w:r w:rsidR="00F052BA">
        <w:t>ERIFY_APP_ID</w:t>
      </w:r>
      <w:bookmarkEnd w:id="11045"/>
      <w:bookmarkEnd w:id="11046"/>
    </w:p>
    <w:p w:rsidR="00044047" w:rsidRPr="000B1C42" w:rsidRDefault="00044047">
      <w:pPr>
        <w:pStyle w:val="Body"/>
        <w:pPrChange w:id="11047" w:author="Uli Dreifuerst" w:date="2015-12-15T12:46:00Z">
          <w:pPr>
            <w:pStyle w:val="Heading3"/>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1048" w:author="Uli Dreifuerst" w:date="2015-12-15T13: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562"/>
        <w:gridCol w:w="1080"/>
        <w:gridCol w:w="4068"/>
        <w:tblGridChange w:id="11049">
          <w:tblGrid>
            <w:gridCol w:w="1146"/>
            <w:gridCol w:w="2364"/>
            <w:gridCol w:w="1134"/>
            <w:gridCol w:w="4212"/>
          </w:tblGrid>
        </w:tblGridChange>
      </w:tblGrid>
      <w:tr w:rsidR="00505175" w:rsidRPr="00044047" w:rsidTr="003A5A6A">
        <w:tc>
          <w:tcPr>
            <w:tcW w:w="1146" w:type="dxa"/>
            <w:shd w:val="clear" w:color="auto" w:fill="EEECE1" w:themeFill="background2"/>
            <w:tcPrChange w:id="11050" w:author="Uli Dreifuerst" w:date="2015-12-15T13:07:00Z">
              <w:tcPr>
                <w:tcW w:w="1146" w:type="dxa"/>
              </w:tcPr>
            </w:tcPrChange>
          </w:tcPr>
          <w:p w:rsidR="00505175" w:rsidRPr="00044047" w:rsidRDefault="00505175">
            <w:pPr>
              <w:pStyle w:val="Body"/>
              <w:spacing w:beforeLines="20" w:before="48" w:afterLines="20" w:after="48"/>
              <w:jc w:val="center"/>
              <w:rPr>
                <w:rFonts w:cs="Arial"/>
                <w:b/>
                <w:bCs/>
                <w:sz w:val="20"/>
                <w:rPrChange w:id="11051" w:author="Uli Dreifuerst" w:date="2015-12-15T12:45:00Z">
                  <w:rPr>
                    <w:rFonts w:cs="Arial"/>
                    <w:b/>
                    <w:bCs/>
                  </w:rPr>
                </w:rPrChange>
              </w:rPr>
              <w:pPrChange w:id="11052" w:author="Uli Dreifuerst" w:date="2015-12-15T12:45:00Z">
                <w:pPr>
                  <w:pStyle w:val="Body"/>
                  <w:jc w:val="center"/>
                </w:pPr>
              </w:pPrChange>
            </w:pPr>
            <w:r w:rsidRPr="00044047">
              <w:rPr>
                <w:rFonts w:cs="Arial"/>
                <w:b/>
                <w:bCs/>
                <w:sz w:val="20"/>
                <w:rPrChange w:id="11053" w:author="Uli Dreifuerst" w:date="2015-12-15T12:45:00Z">
                  <w:rPr>
                    <w:rFonts w:cs="Arial"/>
                    <w:b/>
                    <w:bCs/>
                  </w:rPr>
                </w:rPrChange>
              </w:rPr>
              <w:t>Byte offset</w:t>
            </w:r>
          </w:p>
        </w:tc>
        <w:tc>
          <w:tcPr>
            <w:tcW w:w="2562" w:type="dxa"/>
            <w:shd w:val="clear" w:color="auto" w:fill="EEECE1" w:themeFill="background2"/>
            <w:tcPrChange w:id="11054" w:author="Uli Dreifuerst" w:date="2015-12-15T13:07:00Z">
              <w:tcPr>
                <w:tcW w:w="2364" w:type="dxa"/>
              </w:tcPr>
            </w:tcPrChange>
          </w:tcPr>
          <w:p w:rsidR="00505175" w:rsidRPr="00044047" w:rsidRDefault="00505175">
            <w:pPr>
              <w:pStyle w:val="Body"/>
              <w:spacing w:beforeLines="20" w:before="48" w:afterLines="20" w:after="48"/>
              <w:jc w:val="center"/>
              <w:rPr>
                <w:rFonts w:cs="Arial"/>
                <w:b/>
                <w:bCs/>
                <w:sz w:val="20"/>
                <w:rPrChange w:id="11055" w:author="Uli Dreifuerst" w:date="2015-12-15T12:45:00Z">
                  <w:rPr>
                    <w:rFonts w:cs="Arial"/>
                    <w:b/>
                    <w:bCs/>
                  </w:rPr>
                </w:rPrChange>
              </w:rPr>
              <w:pPrChange w:id="11056" w:author="Uli Dreifuerst" w:date="2015-12-15T12:45:00Z">
                <w:pPr>
                  <w:pStyle w:val="Body"/>
                  <w:jc w:val="center"/>
                </w:pPr>
              </w:pPrChange>
            </w:pPr>
            <w:r w:rsidRPr="00044047">
              <w:rPr>
                <w:rFonts w:cs="Arial"/>
                <w:b/>
                <w:bCs/>
                <w:sz w:val="20"/>
                <w:rPrChange w:id="11057" w:author="Uli Dreifuerst" w:date="2015-12-15T12:45:00Z">
                  <w:rPr>
                    <w:rFonts w:cs="Arial"/>
                    <w:b/>
                    <w:bCs/>
                  </w:rPr>
                </w:rPrChange>
              </w:rPr>
              <w:t>Field</w:t>
            </w:r>
          </w:p>
        </w:tc>
        <w:tc>
          <w:tcPr>
            <w:tcW w:w="1080" w:type="dxa"/>
            <w:shd w:val="clear" w:color="auto" w:fill="EEECE1" w:themeFill="background2"/>
            <w:tcPrChange w:id="11058" w:author="Uli Dreifuerst" w:date="2015-12-15T13:07:00Z">
              <w:tcPr>
                <w:tcW w:w="1134" w:type="dxa"/>
              </w:tcPr>
            </w:tcPrChange>
          </w:tcPr>
          <w:p w:rsidR="00505175" w:rsidRPr="00044047" w:rsidRDefault="009A61C3">
            <w:pPr>
              <w:pStyle w:val="Body"/>
              <w:spacing w:beforeLines="20" w:before="48" w:afterLines="20" w:after="48"/>
              <w:jc w:val="center"/>
              <w:rPr>
                <w:rFonts w:cs="Arial"/>
                <w:b/>
                <w:bCs/>
                <w:sz w:val="20"/>
                <w:rPrChange w:id="11059" w:author="Uli Dreifuerst" w:date="2015-12-15T12:45:00Z">
                  <w:rPr>
                    <w:rFonts w:cs="Arial"/>
                    <w:b/>
                    <w:bCs/>
                  </w:rPr>
                </w:rPrChange>
              </w:rPr>
              <w:pPrChange w:id="11060" w:author="Uli Dreifuerst" w:date="2015-12-15T12:45:00Z">
                <w:pPr>
                  <w:pStyle w:val="Body"/>
                  <w:jc w:val="center"/>
                </w:pPr>
              </w:pPrChange>
            </w:pPr>
            <w:r w:rsidRPr="00044047">
              <w:rPr>
                <w:rFonts w:cs="Arial"/>
                <w:b/>
                <w:bCs/>
                <w:sz w:val="20"/>
                <w:rPrChange w:id="11061" w:author="Uli Dreifuerst" w:date="2015-12-15T12:45:00Z">
                  <w:rPr>
                    <w:rFonts w:cs="Arial"/>
                    <w:b/>
                    <w:bCs/>
                  </w:rPr>
                </w:rPrChange>
              </w:rPr>
              <w:t>Type</w:t>
            </w:r>
          </w:p>
        </w:tc>
        <w:tc>
          <w:tcPr>
            <w:tcW w:w="4068" w:type="dxa"/>
            <w:shd w:val="clear" w:color="auto" w:fill="EEECE1" w:themeFill="background2"/>
            <w:tcPrChange w:id="11062" w:author="Uli Dreifuerst" w:date="2015-12-15T13:07:00Z">
              <w:tcPr>
                <w:tcW w:w="4212" w:type="dxa"/>
              </w:tcPr>
            </w:tcPrChange>
          </w:tcPr>
          <w:p w:rsidR="00505175" w:rsidRPr="00044047" w:rsidRDefault="00505175">
            <w:pPr>
              <w:pStyle w:val="Body"/>
              <w:spacing w:beforeLines="20" w:before="48" w:afterLines="20" w:after="48"/>
              <w:jc w:val="center"/>
              <w:rPr>
                <w:rFonts w:cs="Arial"/>
                <w:b/>
                <w:bCs/>
                <w:sz w:val="20"/>
                <w:rPrChange w:id="11063" w:author="Uli Dreifuerst" w:date="2015-12-15T12:45:00Z">
                  <w:rPr>
                    <w:rFonts w:cs="Arial"/>
                    <w:b/>
                    <w:bCs/>
                  </w:rPr>
                </w:rPrChange>
              </w:rPr>
              <w:pPrChange w:id="11064" w:author="Uli Dreifuerst" w:date="2015-12-15T12:45:00Z">
                <w:pPr>
                  <w:pStyle w:val="Body"/>
                  <w:jc w:val="center"/>
                </w:pPr>
              </w:pPrChange>
            </w:pPr>
            <w:r w:rsidRPr="00044047">
              <w:rPr>
                <w:rFonts w:cs="Arial"/>
                <w:b/>
                <w:bCs/>
                <w:sz w:val="20"/>
                <w:rPrChange w:id="11065" w:author="Uli Dreifuerst" w:date="2015-12-15T12:45:00Z">
                  <w:rPr>
                    <w:rFonts w:cs="Arial"/>
                    <w:b/>
                    <w:bCs/>
                  </w:rPr>
                </w:rPrChange>
              </w:rPr>
              <w:t>Description</w:t>
            </w:r>
          </w:p>
        </w:tc>
      </w:tr>
      <w:tr w:rsidR="00505175" w:rsidRPr="00044047" w:rsidTr="003A5A6A">
        <w:tc>
          <w:tcPr>
            <w:tcW w:w="1146" w:type="dxa"/>
            <w:tcPrChange w:id="11066"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067" w:author="Uli Dreifuerst" w:date="2015-12-15T12:45:00Z">
                  <w:rPr>
                    <w:rFonts w:cs="Arial"/>
                    <w:sz w:val="18"/>
                    <w:szCs w:val="18"/>
                  </w:rPr>
                </w:rPrChange>
              </w:rPr>
              <w:pPrChange w:id="11068" w:author="Uli Dreifuerst" w:date="2015-12-15T12:45:00Z">
                <w:pPr>
                  <w:pStyle w:val="Body"/>
                  <w:jc w:val="center"/>
                </w:pPr>
              </w:pPrChange>
            </w:pPr>
            <w:r w:rsidRPr="00044047">
              <w:rPr>
                <w:rFonts w:cs="Arial"/>
                <w:sz w:val="20"/>
                <w:rPrChange w:id="11069" w:author="Uli Dreifuerst" w:date="2015-12-15T12:45:00Z">
                  <w:rPr>
                    <w:rFonts w:cs="Arial"/>
                    <w:sz w:val="18"/>
                    <w:szCs w:val="18"/>
                  </w:rPr>
                </w:rPrChange>
              </w:rPr>
              <w:t>0</w:t>
            </w:r>
          </w:p>
        </w:tc>
        <w:tc>
          <w:tcPr>
            <w:tcW w:w="2562" w:type="dxa"/>
            <w:tcPrChange w:id="11070"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071" w:author="Uli Dreifuerst" w:date="2015-12-15T12:45:00Z">
                  <w:rPr>
                    <w:rFonts w:cs="Arial"/>
                    <w:sz w:val="18"/>
                    <w:szCs w:val="18"/>
                  </w:rPr>
                </w:rPrChange>
              </w:rPr>
              <w:pPrChange w:id="11072" w:author="Uli Dreifuerst" w:date="2015-12-15T12:45:00Z">
                <w:pPr>
                  <w:pStyle w:val="Body"/>
                  <w:jc w:val="center"/>
                </w:pPr>
              </w:pPrChange>
            </w:pPr>
            <w:r w:rsidRPr="00044047">
              <w:rPr>
                <w:color w:val="000000"/>
                <w:sz w:val="20"/>
                <w:rPrChange w:id="11073" w:author="Uli Dreifuerst" w:date="2015-12-15T12:45:00Z">
                  <w:rPr>
                    <w:color w:val="000000"/>
                    <w:sz w:val="18"/>
                  </w:rPr>
                </w:rPrChange>
              </w:rPr>
              <w:t>bApplicationId</w:t>
            </w:r>
          </w:p>
        </w:tc>
        <w:tc>
          <w:tcPr>
            <w:tcW w:w="1080" w:type="dxa"/>
            <w:tcPrChange w:id="11074"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075" w:author="Uli Dreifuerst" w:date="2015-12-15T12:45:00Z">
                  <w:rPr>
                    <w:rFonts w:cs="Arial"/>
                    <w:sz w:val="18"/>
                    <w:szCs w:val="18"/>
                  </w:rPr>
                </w:rPrChange>
              </w:rPr>
              <w:pPrChange w:id="11076" w:author="Uli Dreifuerst" w:date="2015-12-15T12:45:00Z">
                <w:pPr>
                  <w:pStyle w:val="Body"/>
                  <w:jc w:val="center"/>
                </w:pPr>
              </w:pPrChange>
            </w:pPr>
            <w:r w:rsidRPr="00044047">
              <w:rPr>
                <w:rFonts w:cs="Arial"/>
                <w:sz w:val="20"/>
                <w:rPrChange w:id="11077" w:author="Uli Dreifuerst" w:date="2015-12-15T12:45:00Z">
                  <w:rPr>
                    <w:rFonts w:cs="Arial"/>
                    <w:sz w:val="18"/>
                    <w:szCs w:val="18"/>
                  </w:rPr>
                </w:rPrChange>
              </w:rPr>
              <w:t>BYTE [</w:t>
            </w:r>
            <w:r w:rsidR="00505175" w:rsidRPr="00044047">
              <w:rPr>
                <w:rFonts w:cs="Arial"/>
                <w:sz w:val="20"/>
                <w:rPrChange w:id="11078" w:author="Uli Dreifuerst" w:date="2015-12-15T12:45:00Z">
                  <w:rPr>
                    <w:rFonts w:cs="Arial"/>
                    <w:sz w:val="18"/>
                    <w:szCs w:val="18"/>
                  </w:rPr>
                </w:rPrChange>
              </w:rPr>
              <w:t>32</w:t>
            </w:r>
            <w:r w:rsidRPr="00044047">
              <w:rPr>
                <w:rFonts w:cs="Arial"/>
                <w:sz w:val="20"/>
                <w:rPrChange w:id="11079" w:author="Uli Dreifuerst" w:date="2015-12-15T12:45:00Z">
                  <w:rPr>
                    <w:rFonts w:cs="Arial"/>
                    <w:sz w:val="18"/>
                    <w:szCs w:val="18"/>
                  </w:rPr>
                </w:rPrChange>
              </w:rPr>
              <w:t>]</w:t>
            </w:r>
          </w:p>
        </w:tc>
        <w:tc>
          <w:tcPr>
            <w:tcW w:w="4068" w:type="dxa"/>
            <w:tcPrChange w:id="11080"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081" w:author="Uli Dreifuerst" w:date="2015-12-15T12:45:00Z">
                  <w:rPr>
                    <w:rFonts w:cs="Arial"/>
                  </w:rPr>
                </w:rPrChange>
              </w:rPr>
              <w:pPrChange w:id="11082" w:author="Uli Dreifuerst" w:date="2015-12-15T12:45:00Z">
                <w:pPr>
                  <w:pStyle w:val="Body"/>
                </w:pPr>
              </w:pPrChange>
            </w:pPr>
            <w:r w:rsidRPr="00044047">
              <w:rPr>
                <w:color w:val="000000"/>
                <w:sz w:val="20"/>
                <w:rPrChange w:id="11083" w:author="Uli Dreifuerst" w:date="2015-12-15T12:45:00Z">
                  <w:rPr>
                    <w:color w:val="000000"/>
                    <w:sz w:val="18"/>
                  </w:rPr>
                </w:rPrChange>
              </w:rPr>
              <w:t>unique application ID</w:t>
            </w:r>
          </w:p>
        </w:tc>
      </w:tr>
      <w:tr w:rsidR="00505175" w:rsidRPr="00044047" w:rsidTr="003A5A6A">
        <w:tc>
          <w:tcPr>
            <w:tcW w:w="1146" w:type="dxa"/>
            <w:tcPrChange w:id="11084"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085" w:author="Uli Dreifuerst" w:date="2015-12-15T12:45:00Z">
                  <w:rPr>
                    <w:rFonts w:cs="Arial"/>
                    <w:sz w:val="18"/>
                    <w:szCs w:val="18"/>
                  </w:rPr>
                </w:rPrChange>
              </w:rPr>
              <w:pPrChange w:id="11086" w:author="Uli Dreifuerst" w:date="2015-12-15T12:45:00Z">
                <w:pPr>
                  <w:pStyle w:val="Body"/>
                  <w:jc w:val="center"/>
                </w:pPr>
              </w:pPrChange>
            </w:pPr>
            <w:r w:rsidRPr="00044047">
              <w:rPr>
                <w:rFonts w:cs="Arial"/>
                <w:sz w:val="20"/>
                <w:rPrChange w:id="11087" w:author="Uli Dreifuerst" w:date="2015-12-15T12:45:00Z">
                  <w:rPr>
                    <w:rFonts w:cs="Arial"/>
                    <w:sz w:val="18"/>
                    <w:szCs w:val="18"/>
                  </w:rPr>
                </w:rPrChange>
              </w:rPr>
              <w:t>32</w:t>
            </w:r>
          </w:p>
        </w:tc>
        <w:tc>
          <w:tcPr>
            <w:tcW w:w="2562" w:type="dxa"/>
            <w:tcPrChange w:id="11088"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089" w:author="Uli Dreifuerst" w:date="2015-12-15T12:45:00Z">
                  <w:rPr>
                    <w:rFonts w:cs="Arial"/>
                    <w:sz w:val="18"/>
                    <w:szCs w:val="18"/>
                  </w:rPr>
                </w:rPrChange>
              </w:rPr>
              <w:pPrChange w:id="11090" w:author="Uli Dreifuerst" w:date="2015-12-15T12:45:00Z">
                <w:pPr>
                  <w:pStyle w:val="Body"/>
                  <w:jc w:val="center"/>
                </w:pPr>
              </w:pPrChange>
            </w:pPr>
            <w:r w:rsidRPr="00044047">
              <w:rPr>
                <w:rFonts w:cs="Arial"/>
                <w:sz w:val="20"/>
                <w:rPrChange w:id="11091" w:author="Uli Dreifuerst" w:date="2015-12-15T12:45:00Z">
                  <w:rPr>
                    <w:rFonts w:cs="Arial"/>
                    <w:sz w:val="18"/>
                    <w:szCs w:val="18"/>
                  </w:rPr>
                </w:rPrChange>
              </w:rPr>
              <w:t>bTimeOut</w:t>
            </w:r>
          </w:p>
        </w:tc>
        <w:tc>
          <w:tcPr>
            <w:tcW w:w="1080" w:type="dxa"/>
            <w:tcPrChange w:id="11092"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093" w:author="Uli Dreifuerst" w:date="2015-12-15T12:45:00Z">
                  <w:rPr>
                    <w:rFonts w:cs="Arial"/>
                    <w:sz w:val="18"/>
                    <w:szCs w:val="18"/>
                  </w:rPr>
                </w:rPrChange>
              </w:rPr>
              <w:pPrChange w:id="11094" w:author="Uli Dreifuerst" w:date="2015-12-15T12:45:00Z">
                <w:pPr>
                  <w:pStyle w:val="Body"/>
                  <w:jc w:val="center"/>
                </w:pPr>
              </w:pPrChange>
            </w:pPr>
            <w:r w:rsidRPr="00044047">
              <w:rPr>
                <w:rFonts w:cs="Arial"/>
                <w:sz w:val="20"/>
                <w:rPrChange w:id="11095" w:author="Uli Dreifuerst" w:date="2015-12-15T12:45:00Z">
                  <w:rPr>
                    <w:rFonts w:cs="Arial"/>
                    <w:sz w:val="18"/>
                    <w:szCs w:val="18"/>
                  </w:rPr>
                </w:rPrChange>
              </w:rPr>
              <w:t>BYTE</w:t>
            </w:r>
          </w:p>
        </w:tc>
        <w:tc>
          <w:tcPr>
            <w:tcW w:w="4068" w:type="dxa"/>
            <w:tcPrChange w:id="11096"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097" w:author="Uli Dreifuerst" w:date="2015-12-15T12:45:00Z">
                  <w:rPr>
                    <w:rFonts w:cs="Arial"/>
                  </w:rPr>
                </w:rPrChange>
              </w:rPr>
              <w:pPrChange w:id="11098" w:author="Uli Dreifuerst" w:date="2015-12-15T12:45:00Z">
                <w:pPr>
                  <w:pStyle w:val="Body"/>
                </w:pPr>
              </w:pPrChange>
            </w:pPr>
            <w:r w:rsidRPr="00044047">
              <w:rPr>
                <w:rFonts w:cs="Arial"/>
                <w:color w:val="000000"/>
                <w:sz w:val="20"/>
                <w:rPrChange w:id="11099" w:author="Uli Dreifuerst" w:date="2015-12-15T12:45:00Z">
                  <w:rPr>
                    <w:rFonts w:cs="Arial"/>
                    <w:color w:val="000000"/>
                    <w:sz w:val="18"/>
                  </w:rPr>
                </w:rPrChange>
              </w:rPr>
              <w:t>timeout in seconds (00 means use default timeout)</w:t>
            </w:r>
          </w:p>
        </w:tc>
      </w:tr>
      <w:tr w:rsidR="00505175" w:rsidRPr="00044047" w:rsidTr="003A5A6A">
        <w:tc>
          <w:tcPr>
            <w:tcW w:w="1146" w:type="dxa"/>
            <w:tcPrChange w:id="11100"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01" w:author="Uli Dreifuerst" w:date="2015-12-15T12:45:00Z">
                  <w:rPr>
                    <w:rFonts w:cs="Arial"/>
                    <w:sz w:val="18"/>
                    <w:szCs w:val="18"/>
                  </w:rPr>
                </w:rPrChange>
              </w:rPr>
              <w:pPrChange w:id="11102" w:author="Uli Dreifuerst" w:date="2015-12-15T12:45:00Z">
                <w:pPr>
                  <w:pStyle w:val="Body"/>
                  <w:jc w:val="center"/>
                </w:pPr>
              </w:pPrChange>
            </w:pPr>
            <w:r w:rsidRPr="00044047">
              <w:rPr>
                <w:rFonts w:cs="Arial"/>
                <w:sz w:val="20"/>
                <w:rPrChange w:id="11103" w:author="Uli Dreifuerst" w:date="2015-12-15T12:45:00Z">
                  <w:rPr>
                    <w:rFonts w:cs="Arial"/>
                    <w:sz w:val="18"/>
                    <w:szCs w:val="18"/>
                  </w:rPr>
                </w:rPrChange>
              </w:rPr>
              <w:t>33</w:t>
            </w:r>
          </w:p>
        </w:tc>
        <w:tc>
          <w:tcPr>
            <w:tcW w:w="2562" w:type="dxa"/>
            <w:tcPrChange w:id="11104"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05" w:author="Uli Dreifuerst" w:date="2015-12-15T12:45:00Z">
                  <w:rPr>
                    <w:rFonts w:cs="Arial"/>
                    <w:sz w:val="18"/>
                    <w:szCs w:val="18"/>
                  </w:rPr>
                </w:rPrChange>
              </w:rPr>
              <w:pPrChange w:id="11106" w:author="Uli Dreifuerst" w:date="2015-12-15T12:45:00Z">
                <w:pPr>
                  <w:pStyle w:val="Body"/>
                  <w:jc w:val="center"/>
                </w:pPr>
              </w:pPrChange>
            </w:pPr>
            <w:r w:rsidRPr="00044047">
              <w:rPr>
                <w:rFonts w:cs="Arial"/>
                <w:sz w:val="20"/>
                <w:rPrChange w:id="11107" w:author="Uli Dreifuerst" w:date="2015-12-15T12:45:00Z">
                  <w:rPr>
                    <w:rFonts w:cs="Arial"/>
                    <w:sz w:val="18"/>
                    <w:szCs w:val="18"/>
                  </w:rPr>
                </w:rPrChange>
              </w:rPr>
              <w:t>bTimeOut2</w:t>
            </w:r>
          </w:p>
        </w:tc>
        <w:tc>
          <w:tcPr>
            <w:tcW w:w="1080" w:type="dxa"/>
            <w:tcPrChange w:id="11108"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09" w:author="Uli Dreifuerst" w:date="2015-12-15T12:45:00Z">
                  <w:rPr>
                    <w:rFonts w:cs="Arial"/>
                    <w:sz w:val="18"/>
                    <w:szCs w:val="18"/>
                  </w:rPr>
                </w:rPrChange>
              </w:rPr>
              <w:pPrChange w:id="11110" w:author="Uli Dreifuerst" w:date="2015-12-15T12:45:00Z">
                <w:pPr>
                  <w:pStyle w:val="Body"/>
                  <w:jc w:val="center"/>
                </w:pPr>
              </w:pPrChange>
            </w:pPr>
            <w:r w:rsidRPr="00044047">
              <w:rPr>
                <w:rFonts w:cs="Arial"/>
                <w:sz w:val="20"/>
                <w:rPrChange w:id="11111" w:author="Uli Dreifuerst" w:date="2015-12-15T12:45:00Z">
                  <w:rPr>
                    <w:rFonts w:cs="Arial"/>
                    <w:sz w:val="18"/>
                    <w:szCs w:val="18"/>
                  </w:rPr>
                </w:rPrChange>
              </w:rPr>
              <w:t>BYTE</w:t>
            </w:r>
          </w:p>
        </w:tc>
        <w:tc>
          <w:tcPr>
            <w:tcW w:w="4068" w:type="dxa"/>
            <w:tcPrChange w:id="11112"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113" w:author="Uli Dreifuerst" w:date="2015-12-15T12:45:00Z">
                  <w:rPr>
                    <w:rFonts w:cs="Arial"/>
                  </w:rPr>
                </w:rPrChange>
              </w:rPr>
              <w:pPrChange w:id="11114" w:author="Uli Dreifuerst" w:date="2015-12-15T12:45:00Z">
                <w:pPr>
                  <w:pStyle w:val="Body"/>
                </w:pPr>
              </w:pPrChange>
            </w:pPr>
            <w:r w:rsidRPr="00044047">
              <w:rPr>
                <w:rFonts w:cs="Arial"/>
                <w:color w:val="000000"/>
                <w:sz w:val="20"/>
                <w:rPrChange w:id="11115" w:author="Uli Dreifuerst" w:date="2015-12-15T12:45:00Z">
                  <w:rPr>
                    <w:rFonts w:cs="Arial"/>
                    <w:color w:val="000000"/>
                    <w:sz w:val="18"/>
                  </w:rPr>
                </w:rPrChange>
              </w:rPr>
              <w:t>timeout in seconds after first key stroke</w:t>
            </w:r>
          </w:p>
        </w:tc>
      </w:tr>
      <w:tr w:rsidR="00505175" w:rsidRPr="00044047" w:rsidTr="003A5A6A">
        <w:tc>
          <w:tcPr>
            <w:tcW w:w="1146" w:type="dxa"/>
            <w:tcPrChange w:id="11116"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17" w:author="Uli Dreifuerst" w:date="2015-12-15T12:45:00Z">
                  <w:rPr>
                    <w:rFonts w:cs="Arial"/>
                    <w:sz w:val="18"/>
                    <w:szCs w:val="18"/>
                  </w:rPr>
                </w:rPrChange>
              </w:rPr>
              <w:pPrChange w:id="11118" w:author="Uli Dreifuerst" w:date="2015-12-15T12:45:00Z">
                <w:pPr>
                  <w:pStyle w:val="Body"/>
                  <w:jc w:val="center"/>
                </w:pPr>
              </w:pPrChange>
            </w:pPr>
            <w:r w:rsidRPr="00044047">
              <w:rPr>
                <w:rFonts w:cs="Arial"/>
                <w:sz w:val="20"/>
                <w:rPrChange w:id="11119" w:author="Uli Dreifuerst" w:date="2015-12-15T12:45:00Z">
                  <w:rPr>
                    <w:rFonts w:cs="Arial"/>
                    <w:sz w:val="18"/>
                    <w:szCs w:val="18"/>
                  </w:rPr>
                </w:rPrChange>
              </w:rPr>
              <w:t>34</w:t>
            </w:r>
          </w:p>
        </w:tc>
        <w:tc>
          <w:tcPr>
            <w:tcW w:w="2562" w:type="dxa"/>
            <w:tcPrChange w:id="11120"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21" w:author="Uli Dreifuerst" w:date="2015-12-15T12:45:00Z">
                  <w:rPr>
                    <w:rFonts w:cs="Arial"/>
                    <w:sz w:val="18"/>
                    <w:szCs w:val="18"/>
                  </w:rPr>
                </w:rPrChange>
              </w:rPr>
              <w:pPrChange w:id="11122" w:author="Uli Dreifuerst" w:date="2015-12-15T12:45:00Z">
                <w:pPr>
                  <w:pStyle w:val="Body"/>
                  <w:jc w:val="center"/>
                </w:pPr>
              </w:pPrChange>
            </w:pPr>
            <w:r w:rsidRPr="00044047">
              <w:rPr>
                <w:rFonts w:cs="Arial"/>
                <w:sz w:val="20"/>
                <w:rPrChange w:id="11123" w:author="Uli Dreifuerst" w:date="2015-12-15T12:45:00Z">
                  <w:rPr>
                    <w:rFonts w:cs="Arial"/>
                    <w:sz w:val="18"/>
                    <w:szCs w:val="18"/>
                  </w:rPr>
                </w:rPrChange>
              </w:rPr>
              <w:t>bmFormatString</w:t>
            </w:r>
          </w:p>
        </w:tc>
        <w:tc>
          <w:tcPr>
            <w:tcW w:w="1080" w:type="dxa"/>
            <w:tcPrChange w:id="11124"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25" w:author="Uli Dreifuerst" w:date="2015-12-15T12:45:00Z">
                  <w:rPr>
                    <w:rFonts w:cs="Arial"/>
                    <w:sz w:val="18"/>
                    <w:szCs w:val="18"/>
                  </w:rPr>
                </w:rPrChange>
              </w:rPr>
              <w:pPrChange w:id="11126" w:author="Uli Dreifuerst" w:date="2015-12-15T12:45:00Z">
                <w:pPr>
                  <w:pStyle w:val="Body"/>
                  <w:jc w:val="center"/>
                </w:pPr>
              </w:pPrChange>
            </w:pPr>
            <w:r w:rsidRPr="00044047">
              <w:rPr>
                <w:rFonts w:cs="Arial"/>
                <w:sz w:val="20"/>
                <w:rPrChange w:id="11127" w:author="Uli Dreifuerst" w:date="2015-12-15T12:45:00Z">
                  <w:rPr>
                    <w:rFonts w:cs="Arial"/>
                    <w:sz w:val="18"/>
                    <w:szCs w:val="18"/>
                  </w:rPr>
                </w:rPrChange>
              </w:rPr>
              <w:t>BYTE</w:t>
            </w:r>
          </w:p>
        </w:tc>
        <w:tc>
          <w:tcPr>
            <w:tcW w:w="4068" w:type="dxa"/>
            <w:tcPrChange w:id="11128"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129" w:author="Uli Dreifuerst" w:date="2015-12-15T12:45:00Z">
                  <w:rPr>
                    <w:rFonts w:cs="Arial"/>
                  </w:rPr>
                </w:rPrChange>
              </w:rPr>
              <w:pPrChange w:id="11130" w:author="Uli Dreifuerst" w:date="2015-12-15T12:45:00Z">
                <w:pPr>
                  <w:pStyle w:val="Body"/>
                </w:pPr>
              </w:pPrChange>
            </w:pPr>
            <w:r w:rsidRPr="00044047">
              <w:rPr>
                <w:rFonts w:cs="Arial"/>
                <w:color w:val="000000"/>
                <w:sz w:val="20"/>
                <w:rPrChange w:id="11131" w:author="Uli Dreifuerst" w:date="2015-12-15T12:45:00Z">
                  <w:rPr>
                    <w:rFonts w:cs="Arial"/>
                    <w:color w:val="000000"/>
                    <w:sz w:val="18"/>
                  </w:rPr>
                </w:rPrChange>
              </w:rPr>
              <w:t>formatting options</w:t>
            </w:r>
            <w:r w:rsidR="00514406" w:rsidRPr="00044047">
              <w:rPr>
                <w:rFonts w:cs="Arial"/>
                <w:color w:val="000000"/>
                <w:sz w:val="20"/>
                <w:rPrChange w:id="11132" w:author="Uli Dreifuerst" w:date="2015-12-15T12:45:00Z">
                  <w:rPr>
                    <w:rFonts w:cs="Arial"/>
                    <w:color w:val="000000"/>
                    <w:sz w:val="18"/>
                  </w:rPr>
                </w:rPrChange>
              </w:rPr>
              <w:t xml:space="preserve"> </w:t>
            </w:r>
            <w:r w:rsidR="00514406" w:rsidRPr="00044047">
              <w:rPr>
                <w:color w:val="000000"/>
                <w:sz w:val="20"/>
                <w:rPrChange w:id="11133" w:author="Uli Dreifuerst" w:date="2015-12-15T12:45:00Z">
                  <w:rPr>
                    <w:color w:val="000000"/>
                    <w:sz w:val="18"/>
                  </w:rPr>
                </w:rPrChange>
              </w:rPr>
              <w:t>USB_CCID_PIN_FORMAT_xxx</w:t>
            </w:r>
          </w:p>
        </w:tc>
      </w:tr>
      <w:tr w:rsidR="00505175" w:rsidRPr="00044047" w:rsidTr="003A5A6A">
        <w:tc>
          <w:tcPr>
            <w:tcW w:w="1146" w:type="dxa"/>
            <w:tcPrChange w:id="11134"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35" w:author="Uli Dreifuerst" w:date="2015-12-15T12:45:00Z">
                  <w:rPr>
                    <w:rFonts w:cs="Arial"/>
                    <w:sz w:val="18"/>
                    <w:szCs w:val="18"/>
                  </w:rPr>
                </w:rPrChange>
              </w:rPr>
              <w:pPrChange w:id="11136" w:author="Uli Dreifuerst" w:date="2015-12-15T12:45:00Z">
                <w:pPr>
                  <w:pStyle w:val="Body"/>
                  <w:jc w:val="center"/>
                </w:pPr>
              </w:pPrChange>
            </w:pPr>
            <w:r w:rsidRPr="00044047">
              <w:rPr>
                <w:rFonts w:cs="Arial"/>
                <w:sz w:val="20"/>
                <w:rPrChange w:id="11137" w:author="Uli Dreifuerst" w:date="2015-12-15T12:45:00Z">
                  <w:rPr>
                    <w:rFonts w:cs="Arial"/>
                    <w:sz w:val="18"/>
                    <w:szCs w:val="18"/>
                  </w:rPr>
                </w:rPrChange>
              </w:rPr>
              <w:t>35</w:t>
            </w:r>
          </w:p>
        </w:tc>
        <w:tc>
          <w:tcPr>
            <w:tcW w:w="2562" w:type="dxa"/>
            <w:tcPrChange w:id="11138"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39" w:author="Uli Dreifuerst" w:date="2015-12-15T12:45:00Z">
                  <w:rPr>
                    <w:rFonts w:cs="Arial"/>
                    <w:sz w:val="18"/>
                    <w:szCs w:val="18"/>
                  </w:rPr>
                </w:rPrChange>
              </w:rPr>
              <w:pPrChange w:id="11140" w:author="Uli Dreifuerst" w:date="2015-12-15T12:45:00Z">
                <w:pPr>
                  <w:pStyle w:val="Body"/>
                  <w:jc w:val="center"/>
                </w:pPr>
              </w:pPrChange>
            </w:pPr>
            <w:r w:rsidRPr="00044047">
              <w:rPr>
                <w:rFonts w:cs="Arial"/>
                <w:sz w:val="20"/>
                <w:rPrChange w:id="11141" w:author="Uli Dreifuerst" w:date="2015-12-15T12:45:00Z">
                  <w:rPr>
                    <w:rFonts w:cs="Arial"/>
                    <w:sz w:val="18"/>
                    <w:szCs w:val="18"/>
                  </w:rPr>
                </w:rPrChange>
              </w:rPr>
              <w:t>bmPINBlockString</w:t>
            </w:r>
          </w:p>
        </w:tc>
        <w:tc>
          <w:tcPr>
            <w:tcW w:w="1080" w:type="dxa"/>
            <w:tcPrChange w:id="11142"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43" w:author="Uli Dreifuerst" w:date="2015-12-15T12:45:00Z">
                  <w:rPr>
                    <w:rFonts w:cs="Arial"/>
                    <w:sz w:val="18"/>
                    <w:szCs w:val="18"/>
                  </w:rPr>
                </w:rPrChange>
              </w:rPr>
              <w:pPrChange w:id="11144" w:author="Uli Dreifuerst" w:date="2015-12-15T12:45:00Z">
                <w:pPr>
                  <w:pStyle w:val="Body"/>
                  <w:jc w:val="center"/>
                </w:pPr>
              </w:pPrChange>
            </w:pPr>
            <w:r w:rsidRPr="00044047">
              <w:rPr>
                <w:rFonts w:cs="Arial"/>
                <w:sz w:val="20"/>
                <w:rPrChange w:id="11145" w:author="Uli Dreifuerst" w:date="2015-12-15T12:45:00Z">
                  <w:rPr>
                    <w:rFonts w:cs="Arial"/>
                    <w:sz w:val="18"/>
                    <w:szCs w:val="18"/>
                  </w:rPr>
                </w:rPrChange>
              </w:rPr>
              <w:t>BYTE</w:t>
            </w:r>
          </w:p>
        </w:tc>
        <w:tc>
          <w:tcPr>
            <w:tcW w:w="4068" w:type="dxa"/>
            <w:tcPrChange w:id="11146" w:author="Uli Dreifuerst" w:date="2015-12-15T13:07:00Z">
              <w:tcPr>
                <w:tcW w:w="4212" w:type="dxa"/>
              </w:tcPr>
            </w:tcPrChange>
          </w:tcPr>
          <w:p w:rsidR="00505175" w:rsidRPr="00044047" w:rsidRDefault="00505175">
            <w:pPr>
              <w:spacing w:beforeLines="20" w:before="48" w:afterLines="20" w:after="48"/>
              <w:rPr>
                <w:rFonts w:cs="Arial"/>
                <w:color w:val="000000"/>
                <w:sz w:val="20"/>
                <w:rPrChange w:id="11147" w:author="Uli Dreifuerst" w:date="2015-12-15T12:45:00Z">
                  <w:rPr>
                    <w:rFonts w:cs="Arial"/>
                    <w:color w:val="000000"/>
                    <w:sz w:val="18"/>
                  </w:rPr>
                </w:rPrChange>
              </w:rPr>
              <w:pPrChange w:id="11148" w:author="Uli Dreifuerst" w:date="2015-12-15T12:45:00Z">
                <w:pPr/>
              </w:pPrChange>
            </w:pPr>
            <w:r w:rsidRPr="00044047">
              <w:rPr>
                <w:rFonts w:cs="Arial"/>
                <w:color w:val="000000"/>
                <w:sz w:val="20"/>
                <w:rPrChange w:id="11149" w:author="Uli Dreifuerst" w:date="2015-12-15T12:45:00Z">
                  <w:rPr>
                    <w:rFonts w:cs="Arial"/>
                    <w:color w:val="000000"/>
                    <w:sz w:val="18"/>
                  </w:rPr>
                </w:rPrChange>
              </w:rPr>
              <w:t>bits 7-4 bit size of PIN length in APDU</w:t>
            </w:r>
          </w:p>
          <w:p w:rsidR="00505175" w:rsidRPr="00044047" w:rsidRDefault="00505175">
            <w:pPr>
              <w:pStyle w:val="Body"/>
              <w:spacing w:beforeLines="20" w:before="48" w:afterLines="20" w:after="48"/>
              <w:jc w:val="left"/>
              <w:rPr>
                <w:rFonts w:cs="Arial"/>
                <w:sz w:val="20"/>
                <w:rPrChange w:id="11150" w:author="Uli Dreifuerst" w:date="2015-12-15T12:45:00Z">
                  <w:rPr>
                    <w:rFonts w:cs="Arial"/>
                  </w:rPr>
                </w:rPrChange>
              </w:rPr>
              <w:pPrChange w:id="11151" w:author="Uli Dreifuerst" w:date="2015-12-15T12:45:00Z">
                <w:pPr>
                  <w:pStyle w:val="Body"/>
                </w:pPr>
              </w:pPrChange>
            </w:pPr>
            <w:r w:rsidRPr="00044047">
              <w:rPr>
                <w:rFonts w:cs="Arial"/>
                <w:color w:val="000000"/>
                <w:sz w:val="20"/>
                <w:rPrChange w:id="11152" w:author="Uli Dreifuerst" w:date="2015-12-15T12:45:00Z">
                  <w:rPr>
                    <w:rFonts w:cs="Arial"/>
                    <w:color w:val="000000"/>
                    <w:sz w:val="18"/>
                  </w:rPr>
                </w:rPrChange>
              </w:rPr>
              <w:t>bits 3-0 PIN  block  size  in bytes after justification and formatting</w:t>
            </w:r>
          </w:p>
        </w:tc>
      </w:tr>
      <w:tr w:rsidR="00505175" w:rsidRPr="00044047" w:rsidTr="003A5A6A">
        <w:tc>
          <w:tcPr>
            <w:tcW w:w="1146" w:type="dxa"/>
            <w:tcPrChange w:id="11153"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54" w:author="Uli Dreifuerst" w:date="2015-12-15T12:45:00Z">
                  <w:rPr>
                    <w:rFonts w:cs="Arial"/>
                    <w:sz w:val="18"/>
                    <w:szCs w:val="18"/>
                  </w:rPr>
                </w:rPrChange>
              </w:rPr>
              <w:pPrChange w:id="11155" w:author="Uli Dreifuerst" w:date="2015-12-15T12:45:00Z">
                <w:pPr>
                  <w:pStyle w:val="Body"/>
                  <w:jc w:val="center"/>
                </w:pPr>
              </w:pPrChange>
            </w:pPr>
            <w:r w:rsidRPr="00044047">
              <w:rPr>
                <w:rFonts w:cs="Arial"/>
                <w:sz w:val="20"/>
                <w:rPrChange w:id="11156" w:author="Uli Dreifuerst" w:date="2015-12-15T12:45:00Z">
                  <w:rPr>
                    <w:rFonts w:cs="Arial"/>
                    <w:sz w:val="18"/>
                    <w:szCs w:val="18"/>
                  </w:rPr>
                </w:rPrChange>
              </w:rPr>
              <w:t>36</w:t>
            </w:r>
          </w:p>
        </w:tc>
        <w:tc>
          <w:tcPr>
            <w:tcW w:w="2562" w:type="dxa"/>
            <w:tcPrChange w:id="11157"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58" w:author="Uli Dreifuerst" w:date="2015-12-15T12:45:00Z">
                  <w:rPr>
                    <w:rFonts w:cs="Arial"/>
                    <w:sz w:val="18"/>
                    <w:szCs w:val="18"/>
                  </w:rPr>
                </w:rPrChange>
              </w:rPr>
              <w:pPrChange w:id="11159" w:author="Uli Dreifuerst" w:date="2015-12-15T12:45:00Z">
                <w:pPr>
                  <w:pStyle w:val="Body"/>
                  <w:jc w:val="center"/>
                </w:pPr>
              </w:pPrChange>
            </w:pPr>
            <w:r w:rsidRPr="00044047">
              <w:rPr>
                <w:rFonts w:cs="Arial"/>
                <w:color w:val="000000"/>
                <w:sz w:val="20"/>
                <w:rPrChange w:id="11160" w:author="Uli Dreifuerst" w:date="2015-12-15T12:45:00Z">
                  <w:rPr>
                    <w:rFonts w:cs="Arial"/>
                    <w:color w:val="000000"/>
                    <w:sz w:val="18"/>
                    <w:szCs w:val="18"/>
                  </w:rPr>
                </w:rPrChange>
              </w:rPr>
              <w:t>bmPINLengthFormat</w:t>
            </w:r>
          </w:p>
        </w:tc>
        <w:tc>
          <w:tcPr>
            <w:tcW w:w="1080" w:type="dxa"/>
            <w:tcPrChange w:id="11161"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62" w:author="Uli Dreifuerst" w:date="2015-12-15T12:45:00Z">
                  <w:rPr>
                    <w:rFonts w:cs="Arial"/>
                    <w:sz w:val="18"/>
                    <w:szCs w:val="18"/>
                  </w:rPr>
                </w:rPrChange>
              </w:rPr>
              <w:pPrChange w:id="11163" w:author="Uli Dreifuerst" w:date="2015-12-15T12:45:00Z">
                <w:pPr>
                  <w:pStyle w:val="Body"/>
                  <w:jc w:val="center"/>
                </w:pPr>
              </w:pPrChange>
            </w:pPr>
            <w:r w:rsidRPr="00044047">
              <w:rPr>
                <w:rFonts w:cs="Arial"/>
                <w:sz w:val="20"/>
                <w:rPrChange w:id="11164" w:author="Uli Dreifuerst" w:date="2015-12-15T12:45:00Z">
                  <w:rPr>
                    <w:rFonts w:cs="Arial"/>
                    <w:sz w:val="18"/>
                    <w:szCs w:val="18"/>
                  </w:rPr>
                </w:rPrChange>
              </w:rPr>
              <w:t>BYTE</w:t>
            </w:r>
          </w:p>
        </w:tc>
        <w:tc>
          <w:tcPr>
            <w:tcW w:w="4068" w:type="dxa"/>
            <w:tcPrChange w:id="11165" w:author="Uli Dreifuerst" w:date="2015-12-15T13:07:00Z">
              <w:tcPr>
                <w:tcW w:w="4212" w:type="dxa"/>
              </w:tcPr>
            </w:tcPrChange>
          </w:tcPr>
          <w:p w:rsidR="00505175" w:rsidRPr="00044047" w:rsidRDefault="00505175">
            <w:pPr>
              <w:spacing w:beforeLines="20" w:before="48" w:afterLines="20" w:after="48"/>
              <w:rPr>
                <w:rFonts w:cs="Arial"/>
                <w:color w:val="000000"/>
                <w:sz w:val="20"/>
                <w:rPrChange w:id="11166" w:author="Uli Dreifuerst" w:date="2015-12-15T12:45:00Z">
                  <w:rPr>
                    <w:rFonts w:cs="Arial"/>
                    <w:color w:val="000000"/>
                    <w:sz w:val="18"/>
                  </w:rPr>
                </w:rPrChange>
              </w:rPr>
              <w:pPrChange w:id="11167" w:author="Uli Dreifuerst" w:date="2015-12-15T12:45:00Z">
                <w:pPr/>
              </w:pPrChange>
            </w:pPr>
            <w:r w:rsidRPr="00044047">
              <w:rPr>
                <w:rFonts w:cs="Arial"/>
                <w:color w:val="000000"/>
                <w:sz w:val="20"/>
                <w:rPrChange w:id="11168" w:author="Uli Dreifuerst" w:date="2015-12-15T12:45:00Z">
                  <w:rPr>
                    <w:rFonts w:cs="Arial"/>
                    <w:color w:val="000000"/>
                    <w:sz w:val="18"/>
                  </w:rPr>
                </w:rPrChange>
              </w:rPr>
              <w:t>bits 7-5 RFU, bit 4 set if system units are bytes clear if system units are bits,</w:t>
            </w:r>
          </w:p>
          <w:p w:rsidR="00505175" w:rsidRPr="00044047" w:rsidRDefault="00505175">
            <w:pPr>
              <w:spacing w:beforeLines="20" w:before="48" w:afterLines="20" w:after="48"/>
              <w:ind w:firstLine="21"/>
              <w:rPr>
                <w:rFonts w:cs="Arial"/>
                <w:color w:val="000000"/>
                <w:sz w:val="20"/>
                <w:rPrChange w:id="11169" w:author="Uli Dreifuerst" w:date="2015-12-15T12:45:00Z">
                  <w:rPr>
                    <w:rFonts w:cs="Arial"/>
                    <w:color w:val="000000"/>
                    <w:sz w:val="18"/>
                    <w:szCs w:val="18"/>
                  </w:rPr>
                </w:rPrChange>
              </w:rPr>
              <w:pPrChange w:id="11170" w:author="Uli Dreifuerst" w:date="2015-12-15T12:45:00Z">
                <w:pPr>
                  <w:ind w:firstLine="21"/>
                </w:pPr>
              </w:pPrChange>
            </w:pPr>
            <w:r w:rsidRPr="00044047">
              <w:rPr>
                <w:sz w:val="20"/>
                <w:rPrChange w:id="11171" w:author="Uli Dreifuerst" w:date="2015-12-15T12:45:00Z">
                  <w:rPr>
                    <w:sz w:val="18"/>
                    <w:szCs w:val="18"/>
                  </w:rPr>
                </w:rPrChange>
              </w:rPr>
              <w:t>bits 3-0 PIN length position in system units</w:t>
            </w:r>
          </w:p>
        </w:tc>
      </w:tr>
      <w:tr w:rsidR="00505175" w:rsidRPr="00044047" w:rsidTr="003A5A6A">
        <w:trPr>
          <w:trHeight w:val="741"/>
          <w:trPrChange w:id="11172" w:author="Uli Dreifuerst" w:date="2015-12-15T13:07:00Z">
            <w:trPr>
              <w:trHeight w:val="741"/>
            </w:trPr>
          </w:trPrChange>
        </w:trPr>
        <w:tc>
          <w:tcPr>
            <w:tcW w:w="1146" w:type="dxa"/>
            <w:tcPrChange w:id="11173"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74" w:author="Uli Dreifuerst" w:date="2015-12-15T12:45:00Z">
                  <w:rPr>
                    <w:rFonts w:cs="Arial"/>
                    <w:sz w:val="18"/>
                    <w:szCs w:val="18"/>
                  </w:rPr>
                </w:rPrChange>
              </w:rPr>
              <w:pPrChange w:id="11175" w:author="Uli Dreifuerst" w:date="2015-12-15T12:45:00Z">
                <w:pPr>
                  <w:pStyle w:val="Body"/>
                  <w:jc w:val="center"/>
                </w:pPr>
              </w:pPrChange>
            </w:pPr>
            <w:r w:rsidRPr="00044047">
              <w:rPr>
                <w:rFonts w:cs="Arial"/>
                <w:sz w:val="20"/>
                <w:rPrChange w:id="11176" w:author="Uli Dreifuerst" w:date="2015-12-15T12:45:00Z">
                  <w:rPr>
                    <w:rFonts w:cs="Arial"/>
                    <w:sz w:val="18"/>
                    <w:szCs w:val="18"/>
                  </w:rPr>
                </w:rPrChange>
              </w:rPr>
              <w:t>37</w:t>
            </w:r>
          </w:p>
        </w:tc>
        <w:tc>
          <w:tcPr>
            <w:tcW w:w="2562" w:type="dxa"/>
            <w:tcPrChange w:id="11177"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78" w:author="Uli Dreifuerst" w:date="2015-12-15T12:45:00Z">
                  <w:rPr>
                    <w:rFonts w:cs="Arial"/>
                    <w:sz w:val="18"/>
                    <w:szCs w:val="18"/>
                  </w:rPr>
                </w:rPrChange>
              </w:rPr>
              <w:pPrChange w:id="11179" w:author="Uli Dreifuerst" w:date="2015-12-15T12:45:00Z">
                <w:pPr>
                  <w:pStyle w:val="Body"/>
                  <w:jc w:val="center"/>
                </w:pPr>
              </w:pPrChange>
            </w:pPr>
            <w:r w:rsidRPr="00044047">
              <w:rPr>
                <w:rFonts w:cs="Arial"/>
                <w:color w:val="000000"/>
                <w:sz w:val="20"/>
                <w:rPrChange w:id="11180" w:author="Uli Dreifuerst" w:date="2015-12-15T12:45:00Z">
                  <w:rPr>
                    <w:rFonts w:cs="Arial"/>
                    <w:color w:val="000000"/>
                    <w:sz w:val="18"/>
                    <w:szCs w:val="18"/>
                  </w:rPr>
                </w:rPrChange>
              </w:rPr>
              <w:t>wPINMaxExtraDigit</w:t>
            </w:r>
          </w:p>
        </w:tc>
        <w:tc>
          <w:tcPr>
            <w:tcW w:w="1080" w:type="dxa"/>
            <w:tcPrChange w:id="11181"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82" w:author="Uli Dreifuerst" w:date="2015-12-15T12:45:00Z">
                  <w:rPr>
                    <w:rFonts w:cs="Arial"/>
                    <w:sz w:val="18"/>
                    <w:szCs w:val="18"/>
                  </w:rPr>
                </w:rPrChange>
              </w:rPr>
              <w:pPrChange w:id="11183" w:author="Uli Dreifuerst" w:date="2015-12-15T12:45:00Z">
                <w:pPr>
                  <w:pStyle w:val="Body"/>
                  <w:jc w:val="center"/>
                </w:pPr>
              </w:pPrChange>
            </w:pPr>
            <w:r w:rsidRPr="00044047">
              <w:rPr>
                <w:rFonts w:cs="Arial"/>
                <w:sz w:val="20"/>
                <w:rPrChange w:id="11184" w:author="Uli Dreifuerst" w:date="2015-12-15T12:45:00Z">
                  <w:rPr>
                    <w:rFonts w:cs="Arial"/>
                    <w:sz w:val="18"/>
                    <w:szCs w:val="18"/>
                  </w:rPr>
                </w:rPrChange>
              </w:rPr>
              <w:t>USHORT</w:t>
            </w:r>
          </w:p>
        </w:tc>
        <w:tc>
          <w:tcPr>
            <w:tcW w:w="4068" w:type="dxa"/>
            <w:tcPrChange w:id="11185"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186" w:author="Uli Dreifuerst" w:date="2015-12-15T12:45:00Z">
                  <w:rPr>
                    <w:rFonts w:cs="Arial"/>
                  </w:rPr>
                </w:rPrChange>
              </w:rPr>
              <w:pPrChange w:id="11187" w:author="Uli Dreifuerst" w:date="2015-12-15T12:45:00Z">
                <w:pPr>
                  <w:pStyle w:val="Body"/>
                </w:pPr>
              </w:pPrChange>
            </w:pPr>
            <w:r w:rsidRPr="00044047">
              <w:rPr>
                <w:rFonts w:cs="Arial"/>
                <w:color w:val="000000"/>
                <w:sz w:val="20"/>
                <w:rPrChange w:id="11188" w:author="Uli Dreifuerst" w:date="2015-12-15T12:45:00Z">
                  <w:rPr>
                    <w:rFonts w:cs="Arial"/>
                    <w:color w:val="000000"/>
                    <w:sz w:val="18"/>
                  </w:rPr>
                </w:rPrChange>
              </w:rPr>
              <w:t>XXYY, where XX is minimum PIN size in digits, YY is maximum</w:t>
            </w:r>
          </w:p>
        </w:tc>
      </w:tr>
      <w:tr w:rsidR="00505175" w:rsidRPr="00044047" w:rsidTr="003A5A6A">
        <w:tc>
          <w:tcPr>
            <w:tcW w:w="1146" w:type="dxa"/>
            <w:tcPrChange w:id="11189"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190" w:author="Uli Dreifuerst" w:date="2015-12-15T12:45:00Z">
                  <w:rPr>
                    <w:rFonts w:cs="Arial"/>
                    <w:sz w:val="18"/>
                    <w:szCs w:val="18"/>
                  </w:rPr>
                </w:rPrChange>
              </w:rPr>
              <w:pPrChange w:id="11191" w:author="Uli Dreifuerst" w:date="2015-12-15T12:45:00Z">
                <w:pPr>
                  <w:pStyle w:val="Body"/>
                  <w:jc w:val="center"/>
                </w:pPr>
              </w:pPrChange>
            </w:pPr>
            <w:r w:rsidRPr="00044047">
              <w:rPr>
                <w:rFonts w:cs="Arial"/>
                <w:sz w:val="20"/>
                <w:rPrChange w:id="11192" w:author="Uli Dreifuerst" w:date="2015-12-15T12:45:00Z">
                  <w:rPr>
                    <w:rFonts w:cs="Arial"/>
                    <w:sz w:val="18"/>
                    <w:szCs w:val="18"/>
                  </w:rPr>
                </w:rPrChange>
              </w:rPr>
              <w:t>39</w:t>
            </w:r>
          </w:p>
        </w:tc>
        <w:tc>
          <w:tcPr>
            <w:tcW w:w="2562" w:type="dxa"/>
            <w:tcPrChange w:id="11193"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194" w:author="Uli Dreifuerst" w:date="2015-12-15T12:45:00Z">
                  <w:rPr>
                    <w:rFonts w:cs="Arial"/>
                    <w:sz w:val="18"/>
                    <w:szCs w:val="18"/>
                  </w:rPr>
                </w:rPrChange>
              </w:rPr>
              <w:pPrChange w:id="11195" w:author="Uli Dreifuerst" w:date="2015-12-15T12:45:00Z">
                <w:pPr>
                  <w:pStyle w:val="Body"/>
                  <w:jc w:val="center"/>
                </w:pPr>
              </w:pPrChange>
            </w:pPr>
            <w:r w:rsidRPr="00044047">
              <w:rPr>
                <w:rFonts w:cs="Arial"/>
                <w:color w:val="000000"/>
                <w:sz w:val="20"/>
                <w:rPrChange w:id="11196" w:author="Uli Dreifuerst" w:date="2015-12-15T12:45:00Z">
                  <w:rPr>
                    <w:rFonts w:cs="Arial"/>
                    <w:color w:val="000000"/>
                    <w:sz w:val="18"/>
                    <w:szCs w:val="18"/>
                  </w:rPr>
                </w:rPrChange>
              </w:rPr>
              <w:t>bEntryValidationCondition</w:t>
            </w:r>
          </w:p>
        </w:tc>
        <w:tc>
          <w:tcPr>
            <w:tcW w:w="1080" w:type="dxa"/>
            <w:tcPrChange w:id="11197"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198" w:author="Uli Dreifuerst" w:date="2015-12-15T12:45:00Z">
                  <w:rPr>
                    <w:rFonts w:cs="Arial"/>
                    <w:sz w:val="18"/>
                    <w:szCs w:val="18"/>
                  </w:rPr>
                </w:rPrChange>
              </w:rPr>
              <w:pPrChange w:id="11199" w:author="Uli Dreifuerst" w:date="2015-12-15T12:45:00Z">
                <w:pPr>
                  <w:pStyle w:val="Body"/>
                  <w:jc w:val="center"/>
                </w:pPr>
              </w:pPrChange>
            </w:pPr>
            <w:r w:rsidRPr="00044047">
              <w:rPr>
                <w:rFonts w:cs="Arial"/>
                <w:sz w:val="20"/>
                <w:rPrChange w:id="11200" w:author="Uli Dreifuerst" w:date="2015-12-15T12:45:00Z">
                  <w:rPr>
                    <w:rFonts w:cs="Arial"/>
                    <w:sz w:val="18"/>
                    <w:szCs w:val="18"/>
                  </w:rPr>
                </w:rPrChange>
              </w:rPr>
              <w:t>BYTE</w:t>
            </w:r>
          </w:p>
        </w:tc>
        <w:tc>
          <w:tcPr>
            <w:tcW w:w="4068" w:type="dxa"/>
            <w:tcPrChange w:id="11201" w:author="Uli Dreifuerst" w:date="2015-12-15T13:07:00Z">
              <w:tcPr>
                <w:tcW w:w="4212" w:type="dxa"/>
              </w:tcPr>
            </w:tcPrChange>
          </w:tcPr>
          <w:p w:rsidR="00505175" w:rsidRPr="00044047" w:rsidRDefault="00505175">
            <w:pPr>
              <w:spacing w:beforeLines="20" w:before="48" w:afterLines="20" w:after="48"/>
              <w:rPr>
                <w:rFonts w:cs="Arial"/>
                <w:color w:val="000000"/>
                <w:sz w:val="20"/>
                <w:rPrChange w:id="11202" w:author="Uli Dreifuerst" w:date="2015-12-15T12:45:00Z">
                  <w:rPr>
                    <w:rFonts w:cs="Arial"/>
                    <w:color w:val="000000"/>
                    <w:sz w:val="18"/>
                  </w:rPr>
                </w:rPrChange>
              </w:rPr>
              <w:pPrChange w:id="11203" w:author="Uli Dreifuerst" w:date="2015-12-15T12:45:00Z">
                <w:pPr/>
              </w:pPrChange>
            </w:pPr>
            <w:r w:rsidRPr="00044047">
              <w:rPr>
                <w:rFonts w:cs="Arial"/>
                <w:color w:val="000000"/>
                <w:sz w:val="20"/>
                <w:rPrChange w:id="11204" w:author="Uli Dreifuerst" w:date="2015-12-15T12:45:00Z">
                  <w:rPr>
                    <w:rFonts w:cs="Arial"/>
                    <w:color w:val="000000"/>
                    <w:sz w:val="18"/>
                  </w:rPr>
                </w:rPrChange>
              </w:rPr>
              <w:t xml:space="preserve">Conditions under which PIN entry should be </w:t>
            </w:r>
          </w:p>
          <w:p w:rsidR="00505175" w:rsidRPr="00044047" w:rsidRDefault="00505175">
            <w:pPr>
              <w:spacing w:beforeLines="20" w:before="48" w:afterLines="20" w:after="48"/>
              <w:rPr>
                <w:rFonts w:cs="Arial"/>
                <w:color w:val="000000"/>
                <w:sz w:val="20"/>
                <w:rPrChange w:id="11205" w:author="Uli Dreifuerst" w:date="2015-12-15T12:45:00Z">
                  <w:rPr>
                    <w:rFonts w:cs="Arial"/>
                    <w:color w:val="000000"/>
                    <w:sz w:val="18"/>
                    <w:szCs w:val="18"/>
                  </w:rPr>
                </w:rPrChange>
              </w:rPr>
              <w:pPrChange w:id="11206" w:author="Uli Dreifuerst" w:date="2015-12-15T12:45:00Z">
                <w:pPr/>
              </w:pPrChange>
            </w:pPr>
            <w:r w:rsidRPr="00044047">
              <w:rPr>
                <w:rFonts w:cs="Arial"/>
                <w:sz w:val="20"/>
                <w:rPrChange w:id="11207" w:author="Uli Dreifuerst" w:date="2015-12-15T12:45:00Z">
                  <w:rPr>
                    <w:rFonts w:cs="Arial"/>
                    <w:sz w:val="18"/>
                    <w:szCs w:val="18"/>
                  </w:rPr>
                </w:rPrChange>
              </w:rPr>
              <w:t xml:space="preserve">considered complete </w:t>
            </w:r>
          </w:p>
        </w:tc>
      </w:tr>
      <w:tr w:rsidR="00505175" w:rsidRPr="00044047" w:rsidTr="003A5A6A">
        <w:tc>
          <w:tcPr>
            <w:tcW w:w="1146" w:type="dxa"/>
            <w:tcPrChange w:id="11208"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209" w:author="Uli Dreifuerst" w:date="2015-12-15T12:45:00Z">
                  <w:rPr>
                    <w:rFonts w:cs="Arial"/>
                    <w:sz w:val="18"/>
                    <w:szCs w:val="18"/>
                  </w:rPr>
                </w:rPrChange>
              </w:rPr>
              <w:pPrChange w:id="11210" w:author="Uli Dreifuerst" w:date="2015-12-15T12:45:00Z">
                <w:pPr>
                  <w:pStyle w:val="Body"/>
                  <w:jc w:val="center"/>
                </w:pPr>
              </w:pPrChange>
            </w:pPr>
            <w:r w:rsidRPr="00044047">
              <w:rPr>
                <w:rFonts w:cs="Arial"/>
                <w:sz w:val="20"/>
                <w:rPrChange w:id="11211" w:author="Uli Dreifuerst" w:date="2015-12-15T12:45:00Z">
                  <w:rPr>
                    <w:rFonts w:cs="Arial"/>
                    <w:sz w:val="18"/>
                    <w:szCs w:val="18"/>
                  </w:rPr>
                </w:rPrChange>
              </w:rPr>
              <w:t>40</w:t>
            </w:r>
          </w:p>
        </w:tc>
        <w:tc>
          <w:tcPr>
            <w:tcW w:w="2562" w:type="dxa"/>
            <w:tcPrChange w:id="11212"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13" w:author="Uli Dreifuerst" w:date="2015-12-15T12:45:00Z">
                  <w:rPr>
                    <w:rFonts w:cs="Arial"/>
                    <w:sz w:val="18"/>
                    <w:szCs w:val="18"/>
                  </w:rPr>
                </w:rPrChange>
              </w:rPr>
              <w:pPrChange w:id="11214" w:author="Uli Dreifuerst" w:date="2015-12-15T12:45:00Z">
                <w:pPr>
                  <w:pStyle w:val="Body"/>
                  <w:jc w:val="center"/>
                </w:pPr>
              </w:pPrChange>
            </w:pPr>
            <w:r w:rsidRPr="00044047">
              <w:rPr>
                <w:rFonts w:cs="Arial"/>
                <w:color w:val="000000"/>
                <w:sz w:val="20"/>
                <w:rPrChange w:id="11215" w:author="Uli Dreifuerst" w:date="2015-12-15T12:45:00Z">
                  <w:rPr>
                    <w:rFonts w:cs="Arial"/>
                    <w:color w:val="000000"/>
                    <w:sz w:val="18"/>
                    <w:szCs w:val="18"/>
                  </w:rPr>
                </w:rPrChange>
              </w:rPr>
              <w:t>bNumberMessage</w:t>
            </w:r>
          </w:p>
        </w:tc>
        <w:tc>
          <w:tcPr>
            <w:tcW w:w="1080" w:type="dxa"/>
            <w:tcPrChange w:id="11216"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17" w:author="Uli Dreifuerst" w:date="2015-12-15T12:45:00Z">
                  <w:rPr>
                    <w:rFonts w:cs="Arial"/>
                    <w:sz w:val="18"/>
                    <w:szCs w:val="18"/>
                  </w:rPr>
                </w:rPrChange>
              </w:rPr>
              <w:pPrChange w:id="11218" w:author="Uli Dreifuerst" w:date="2015-12-15T12:45:00Z">
                <w:pPr>
                  <w:pStyle w:val="Body"/>
                  <w:jc w:val="center"/>
                </w:pPr>
              </w:pPrChange>
            </w:pPr>
            <w:r w:rsidRPr="00044047">
              <w:rPr>
                <w:rFonts w:cs="Arial"/>
                <w:sz w:val="20"/>
                <w:rPrChange w:id="11219" w:author="Uli Dreifuerst" w:date="2015-12-15T12:45:00Z">
                  <w:rPr>
                    <w:rFonts w:cs="Arial"/>
                    <w:sz w:val="18"/>
                    <w:szCs w:val="18"/>
                  </w:rPr>
                </w:rPrChange>
              </w:rPr>
              <w:t>BYTE</w:t>
            </w:r>
          </w:p>
        </w:tc>
        <w:tc>
          <w:tcPr>
            <w:tcW w:w="4068" w:type="dxa"/>
            <w:tcPrChange w:id="11220"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221" w:author="Uli Dreifuerst" w:date="2015-12-15T12:45:00Z">
                  <w:rPr>
                    <w:rFonts w:cs="Arial"/>
                  </w:rPr>
                </w:rPrChange>
              </w:rPr>
              <w:pPrChange w:id="11222" w:author="Uli Dreifuerst" w:date="2015-12-15T12:45:00Z">
                <w:pPr>
                  <w:pStyle w:val="Body"/>
                </w:pPr>
              </w:pPrChange>
            </w:pPr>
            <w:r w:rsidRPr="00044047">
              <w:rPr>
                <w:rFonts w:cs="Arial"/>
                <w:color w:val="000000"/>
                <w:sz w:val="20"/>
                <w:rPrChange w:id="11223" w:author="Uli Dreifuerst" w:date="2015-12-15T12:45:00Z">
                  <w:rPr>
                    <w:rFonts w:cs="Arial"/>
                    <w:color w:val="000000"/>
                    <w:sz w:val="18"/>
                  </w:rPr>
                </w:rPrChange>
              </w:rPr>
              <w:t>Number of messages to display for PIN verification</w:t>
            </w:r>
          </w:p>
        </w:tc>
      </w:tr>
      <w:tr w:rsidR="00505175" w:rsidRPr="00044047" w:rsidTr="003A5A6A">
        <w:tc>
          <w:tcPr>
            <w:tcW w:w="1146" w:type="dxa"/>
            <w:tcPrChange w:id="11224"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225" w:author="Uli Dreifuerst" w:date="2015-12-15T12:45:00Z">
                  <w:rPr>
                    <w:rFonts w:cs="Arial"/>
                    <w:sz w:val="18"/>
                    <w:szCs w:val="18"/>
                  </w:rPr>
                </w:rPrChange>
              </w:rPr>
              <w:pPrChange w:id="11226" w:author="Uli Dreifuerst" w:date="2015-12-15T12:45:00Z">
                <w:pPr>
                  <w:pStyle w:val="Body"/>
                  <w:jc w:val="center"/>
                </w:pPr>
              </w:pPrChange>
            </w:pPr>
            <w:r w:rsidRPr="00044047">
              <w:rPr>
                <w:rFonts w:cs="Arial"/>
                <w:sz w:val="20"/>
                <w:rPrChange w:id="11227" w:author="Uli Dreifuerst" w:date="2015-12-15T12:45:00Z">
                  <w:rPr>
                    <w:rFonts w:cs="Arial"/>
                    <w:sz w:val="18"/>
                    <w:szCs w:val="18"/>
                  </w:rPr>
                </w:rPrChange>
              </w:rPr>
              <w:t>41</w:t>
            </w:r>
          </w:p>
        </w:tc>
        <w:tc>
          <w:tcPr>
            <w:tcW w:w="2562" w:type="dxa"/>
            <w:tcPrChange w:id="11228"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29" w:author="Uli Dreifuerst" w:date="2015-12-15T12:45:00Z">
                  <w:rPr>
                    <w:rFonts w:cs="Arial"/>
                    <w:sz w:val="18"/>
                    <w:szCs w:val="18"/>
                  </w:rPr>
                </w:rPrChange>
              </w:rPr>
              <w:pPrChange w:id="11230" w:author="Uli Dreifuerst" w:date="2015-12-15T12:45:00Z">
                <w:pPr>
                  <w:pStyle w:val="Body"/>
                  <w:jc w:val="center"/>
                </w:pPr>
              </w:pPrChange>
            </w:pPr>
            <w:r w:rsidRPr="00044047">
              <w:rPr>
                <w:rFonts w:cs="Arial"/>
                <w:color w:val="000000"/>
                <w:sz w:val="20"/>
                <w:rPrChange w:id="11231" w:author="Uli Dreifuerst" w:date="2015-12-15T12:45:00Z">
                  <w:rPr>
                    <w:rFonts w:cs="Arial"/>
                    <w:color w:val="000000"/>
                    <w:sz w:val="18"/>
                    <w:szCs w:val="18"/>
                  </w:rPr>
                </w:rPrChange>
              </w:rPr>
              <w:t>wLangId</w:t>
            </w:r>
          </w:p>
        </w:tc>
        <w:tc>
          <w:tcPr>
            <w:tcW w:w="1080" w:type="dxa"/>
            <w:tcPrChange w:id="11232"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33" w:author="Uli Dreifuerst" w:date="2015-12-15T12:45:00Z">
                  <w:rPr>
                    <w:rFonts w:cs="Arial"/>
                    <w:sz w:val="18"/>
                    <w:szCs w:val="18"/>
                  </w:rPr>
                </w:rPrChange>
              </w:rPr>
              <w:pPrChange w:id="11234" w:author="Uli Dreifuerst" w:date="2015-12-15T12:45:00Z">
                <w:pPr>
                  <w:pStyle w:val="Body"/>
                  <w:jc w:val="center"/>
                </w:pPr>
              </w:pPrChange>
            </w:pPr>
            <w:r w:rsidRPr="00044047">
              <w:rPr>
                <w:rFonts w:cs="Arial"/>
                <w:sz w:val="20"/>
                <w:rPrChange w:id="11235" w:author="Uli Dreifuerst" w:date="2015-12-15T12:45:00Z">
                  <w:rPr>
                    <w:rFonts w:cs="Arial"/>
                    <w:sz w:val="18"/>
                    <w:szCs w:val="18"/>
                  </w:rPr>
                </w:rPrChange>
              </w:rPr>
              <w:t>USHORT</w:t>
            </w:r>
          </w:p>
        </w:tc>
        <w:tc>
          <w:tcPr>
            <w:tcW w:w="4068" w:type="dxa"/>
            <w:tcPrChange w:id="11236"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237" w:author="Uli Dreifuerst" w:date="2015-12-15T12:45:00Z">
                  <w:rPr>
                    <w:rFonts w:cs="Arial"/>
                  </w:rPr>
                </w:rPrChange>
              </w:rPr>
              <w:pPrChange w:id="11238" w:author="Uli Dreifuerst" w:date="2015-12-15T12:45:00Z">
                <w:pPr>
                  <w:pStyle w:val="Body"/>
                </w:pPr>
              </w:pPrChange>
            </w:pPr>
            <w:r w:rsidRPr="00044047">
              <w:rPr>
                <w:rFonts w:cs="Arial"/>
                <w:color w:val="000000"/>
                <w:sz w:val="20"/>
                <w:rPrChange w:id="11239" w:author="Uli Dreifuerst" w:date="2015-12-15T12:45:00Z">
                  <w:rPr>
                    <w:rFonts w:cs="Arial"/>
                    <w:color w:val="000000"/>
                    <w:sz w:val="18"/>
                  </w:rPr>
                </w:rPrChange>
              </w:rPr>
              <w:t>Language for messages</w:t>
            </w:r>
          </w:p>
        </w:tc>
      </w:tr>
      <w:tr w:rsidR="00505175" w:rsidRPr="00044047" w:rsidTr="003A5A6A">
        <w:tc>
          <w:tcPr>
            <w:tcW w:w="1146" w:type="dxa"/>
            <w:tcPrChange w:id="11240"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241" w:author="Uli Dreifuerst" w:date="2015-12-15T12:45:00Z">
                  <w:rPr>
                    <w:rFonts w:cs="Arial"/>
                    <w:sz w:val="18"/>
                    <w:szCs w:val="18"/>
                  </w:rPr>
                </w:rPrChange>
              </w:rPr>
              <w:pPrChange w:id="11242" w:author="Uli Dreifuerst" w:date="2015-12-15T12:45:00Z">
                <w:pPr>
                  <w:pStyle w:val="Body"/>
                  <w:jc w:val="center"/>
                </w:pPr>
              </w:pPrChange>
            </w:pPr>
            <w:r w:rsidRPr="00044047">
              <w:rPr>
                <w:rFonts w:cs="Arial"/>
                <w:sz w:val="20"/>
                <w:rPrChange w:id="11243" w:author="Uli Dreifuerst" w:date="2015-12-15T12:45:00Z">
                  <w:rPr>
                    <w:rFonts w:cs="Arial"/>
                    <w:sz w:val="18"/>
                    <w:szCs w:val="18"/>
                  </w:rPr>
                </w:rPrChange>
              </w:rPr>
              <w:t>43</w:t>
            </w:r>
          </w:p>
        </w:tc>
        <w:tc>
          <w:tcPr>
            <w:tcW w:w="2562" w:type="dxa"/>
            <w:tcPrChange w:id="11244"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45" w:author="Uli Dreifuerst" w:date="2015-12-15T12:45:00Z">
                  <w:rPr>
                    <w:rFonts w:cs="Arial"/>
                    <w:sz w:val="18"/>
                    <w:szCs w:val="18"/>
                  </w:rPr>
                </w:rPrChange>
              </w:rPr>
              <w:pPrChange w:id="11246" w:author="Uli Dreifuerst" w:date="2015-12-15T12:45:00Z">
                <w:pPr>
                  <w:pStyle w:val="Body"/>
                  <w:jc w:val="center"/>
                </w:pPr>
              </w:pPrChange>
            </w:pPr>
            <w:r w:rsidRPr="00044047">
              <w:rPr>
                <w:rFonts w:cs="Arial"/>
                <w:color w:val="000000"/>
                <w:sz w:val="20"/>
                <w:rPrChange w:id="11247" w:author="Uli Dreifuerst" w:date="2015-12-15T12:45:00Z">
                  <w:rPr>
                    <w:rFonts w:cs="Arial"/>
                    <w:color w:val="000000"/>
                    <w:sz w:val="18"/>
                    <w:szCs w:val="18"/>
                  </w:rPr>
                </w:rPrChange>
              </w:rPr>
              <w:t>bMsgIndex</w:t>
            </w:r>
          </w:p>
        </w:tc>
        <w:tc>
          <w:tcPr>
            <w:tcW w:w="1080" w:type="dxa"/>
            <w:tcPrChange w:id="11248"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49" w:author="Uli Dreifuerst" w:date="2015-12-15T12:45:00Z">
                  <w:rPr>
                    <w:rFonts w:cs="Arial"/>
                    <w:sz w:val="18"/>
                    <w:szCs w:val="18"/>
                  </w:rPr>
                </w:rPrChange>
              </w:rPr>
              <w:pPrChange w:id="11250" w:author="Uli Dreifuerst" w:date="2015-12-15T12:45:00Z">
                <w:pPr>
                  <w:pStyle w:val="Body"/>
                  <w:jc w:val="center"/>
                </w:pPr>
              </w:pPrChange>
            </w:pPr>
            <w:r w:rsidRPr="00044047">
              <w:rPr>
                <w:rFonts w:cs="Arial"/>
                <w:sz w:val="20"/>
                <w:rPrChange w:id="11251" w:author="Uli Dreifuerst" w:date="2015-12-15T12:45:00Z">
                  <w:rPr>
                    <w:rFonts w:cs="Arial"/>
                    <w:sz w:val="18"/>
                    <w:szCs w:val="18"/>
                  </w:rPr>
                </w:rPrChange>
              </w:rPr>
              <w:t>BYTE</w:t>
            </w:r>
          </w:p>
        </w:tc>
        <w:tc>
          <w:tcPr>
            <w:tcW w:w="4068" w:type="dxa"/>
            <w:tcPrChange w:id="11252"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253" w:author="Uli Dreifuerst" w:date="2015-12-15T12:45:00Z">
                  <w:rPr>
                    <w:rFonts w:cs="Arial"/>
                  </w:rPr>
                </w:rPrChange>
              </w:rPr>
              <w:pPrChange w:id="11254" w:author="Uli Dreifuerst" w:date="2015-12-15T12:45:00Z">
                <w:pPr>
                  <w:pStyle w:val="Body"/>
                </w:pPr>
              </w:pPrChange>
            </w:pPr>
            <w:r w:rsidRPr="00044047">
              <w:rPr>
                <w:rFonts w:cs="Arial"/>
                <w:color w:val="000000"/>
                <w:sz w:val="20"/>
                <w:rPrChange w:id="11255" w:author="Uli Dreifuerst" w:date="2015-12-15T12:45:00Z">
                  <w:rPr>
                    <w:rFonts w:cs="Arial"/>
                    <w:color w:val="000000"/>
                    <w:sz w:val="18"/>
                  </w:rPr>
                </w:rPrChange>
              </w:rPr>
              <w:t>Message index (should be 00)</w:t>
            </w:r>
          </w:p>
        </w:tc>
      </w:tr>
      <w:tr w:rsidR="00505175" w:rsidRPr="00044047" w:rsidTr="003A5A6A">
        <w:tc>
          <w:tcPr>
            <w:tcW w:w="1146" w:type="dxa"/>
            <w:tcPrChange w:id="11256" w:author="Uli Dreifuerst" w:date="2015-12-15T13:07:00Z">
              <w:tcPr>
                <w:tcW w:w="1146" w:type="dxa"/>
              </w:tcPr>
            </w:tcPrChange>
          </w:tcPr>
          <w:p w:rsidR="00505175" w:rsidRPr="00044047" w:rsidRDefault="00505175">
            <w:pPr>
              <w:pStyle w:val="Body"/>
              <w:spacing w:beforeLines="20" w:before="48" w:afterLines="20" w:after="48"/>
              <w:jc w:val="center"/>
              <w:rPr>
                <w:rFonts w:cs="Arial"/>
                <w:sz w:val="20"/>
                <w:rPrChange w:id="11257" w:author="Uli Dreifuerst" w:date="2015-12-15T12:45:00Z">
                  <w:rPr>
                    <w:rFonts w:cs="Arial"/>
                    <w:sz w:val="18"/>
                    <w:szCs w:val="18"/>
                  </w:rPr>
                </w:rPrChange>
              </w:rPr>
              <w:pPrChange w:id="11258" w:author="Uli Dreifuerst" w:date="2015-12-15T12:45:00Z">
                <w:pPr>
                  <w:pStyle w:val="Body"/>
                  <w:jc w:val="center"/>
                </w:pPr>
              </w:pPrChange>
            </w:pPr>
            <w:r w:rsidRPr="00044047">
              <w:rPr>
                <w:rFonts w:cs="Arial"/>
                <w:sz w:val="20"/>
                <w:rPrChange w:id="11259" w:author="Uli Dreifuerst" w:date="2015-12-15T12:45:00Z">
                  <w:rPr>
                    <w:rFonts w:cs="Arial"/>
                    <w:sz w:val="18"/>
                    <w:szCs w:val="18"/>
                  </w:rPr>
                </w:rPrChange>
              </w:rPr>
              <w:t>44</w:t>
            </w:r>
          </w:p>
        </w:tc>
        <w:tc>
          <w:tcPr>
            <w:tcW w:w="2562" w:type="dxa"/>
            <w:tcPrChange w:id="11260"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61" w:author="Uli Dreifuerst" w:date="2015-12-15T12:45:00Z">
                  <w:rPr>
                    <w:rFonts w:cs="Arial"/>
                    <w:sz w:val="18"/>
                    <w:szCs w:val="18"/>
                  </w:rPr>
                </w:rPrChange>
              </w:rPr>
              <w:pPrChange w:id="11262" w:author="Uli Dreifuerst" w:date="2015-12-15T12:45:00Z">
                <w:pPr>
                  <w:pStyle w:val="Body"/>
                  <w:jc w:val="center"/>
                </w:pPr>
              </w:pPrChange>
            </w:pPr>
            <w:r w:rsidRPr="00044047">
              <w:rPr>
                <w:rFonts w:cs="Arial"/>
                <w:color w:val="000000"/>
                <w:sz w:val="20"/>
                <w:rPrChange w:id="11263" w:author="Uli Dreifuerst" w:date="2015-12-15T12:45:00Z">
                  <w:rPr>
                    <w:rFonts w:cs="Arial"/>
                    <w:color w:val="000000"/>
                    <w:sz w:val="18"/>
                    <w:szCs w:val="18"/>
                  </w:rPr>
                </w:rPrChange>
              </w:rPr>
              <w:t>bTeoPrologue</w:t>
            </w:r>
          </w:p>
        </w:tc>
        <w:tc>
          <w:tcPr>
            <w:tcW w:w="1080" w:type="dxa"/>
            <w:tcPrChange w:id="11264"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65" w:author="Uli Dreifuerst" w:date="2015-12-15T12:45:00Z">
                  <w:rPr>
                    <w:rFonts w:cs="Arial"/>
                    <w:sz w:val="18"/>
                    <w:szCs w:val="18"/>
                  </w:rPr>
                </w:rPrChange>
              </w:rPr>
              <w:pPrChange w:id="11266" w:author="Uli Dreifuerst" w:date="2015-12-15T12:45:00Z">
                <w:pPr>
                  <w:pStyle w:val="Body"/>
                  <w:jc w:val="center"/>
                </w:pPr>
              </w:pPrChange>
            </w:pPr>
            <w:r w:rsidRPr="00044047">
              <w:rPr>
                <w:rFonts w:cs="Arial"/>
                <w:sz w:val="20"/>
                <w:rPrChange w:id="11267" w:author="Uli Dreifuerst" w:date="2015-12-15T12:45:00Z">
                  <w:rPr>
                    <w:rFonts w:cs="Arial"/>
                    <w:sz w:val="18"/>
                    <w:szCs w:val="18"/>
                  </w:rPr>
                </w:rPrChange>
              </w:rPr>
              <w:t>BYTE[</w:t>
            </w:r>
            <w:r w:rsidR="00505175" w:rsidRPr="00044047">
              <w:rPr>
                <w:rFonts w:cs="Arial"/>
                <w:sz w:val="20"/>
                <w:rPrChange w:id="11268" w:author="Uli Dreifuerst" w:date="2015-12-15T12:45:00Z">
                  <w:rPr>
                    <w:rFonts w:cs="Arial"/>
                    <w:sz w:val="18"/>
                    <w:szCs w:val="18"/>
                  </w:rPr>
                </w:rPrChange>
              </w:rPr>
              <w:t>3</w:t>
            </w:r>
            <w:r w:rsidRPr="00044047">
              <w:rPr>
                <w:rFonts w:cs="Arial"/>
                <w:sz w:val="20"/>
                <w:rPrChange w:id="11269" w:author="Uli Dreifuerst" w:date="2015-12-15T12:45:00Z">
                  <w:rPr>
                    <w:rFonts w:cs="Arial"/>
                    <w:sz w:val="18"/>
                    <w:szCs w:val="18"/>
                  </w:rPr>
                </w:rPrChange>
              </w:rPr>
              <w:t>]</w:t>
            </w:r>
          </w:p>
        </w:tc>
        <w:tc>
          <w:tcPr>
            <w:tcW w:w="4068" w:type="dxa"/>
            <w:tcPrChange w:id="11270"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271" w:author="Uli Dreifuerst" w:date="2015-12-15T12:45:00Z">
                  <w:rPr>
                    <w:rFonts w:cs="Arial"/>
                  </w:rPr>
                </w:rPrChange>
              </w:rPr>
              <w:pPrChange w:id="11272" w:author="Uli Dreifuerst" w:date="2015-12-15T12:45:00Z">
                <w:pPr>
                  <w:pStyle w:val="Body"/>
                </w:pPr>
              </w:pPrChange>
            </w:pPr>
            <w:r w:rsidRPr="00044047">
              <w:rPr>
                <w:rFonts w:cs="Arial"/>
                <w:color w:val="000000"/>
                <w:sz w:val="20"/>
                <w:rPrChange w:id="11273" w:author="Uli Dreifuerst" w:date="2015-12-15T12:45:00Z">
                  <w:rPr>
                    <w:rFonts w:cs="Arial"/>
                    <w:color w:val="000000"/>
                    <w:sz w:val="18"/>
                  </w:rPr>
                </w:rPrChange>
              </w:rPr>
              <w:t>T=1 I-block prologue field to use (fill with 00)</w:t>
            </w:r>
          </w:p>
        </w:tc>
      </w:tr>
      <w:tr w:rsidR="00505175" w:rsidRPr="00044047" w:rsidTr="003A5A6A">
        <w:tc>
          <w:tcPr>
            <w:tcW w:w="1146" w:type="dxa"/>
            <w:tcPrChange w:id="11274" w:author="Uli Dreifuerst" w:date="2015-12-15T13:07:00Z">
              <w:tcPr>
                <w:tcW w:w="1146" w:type="dxa"/>
              </w:tcPr>
            </w:tcPrChange>
          </w:tcPr>
          <w:p w:rsidR="00505175" w:rsidRPr="00044047" w:rsidRDefault="00B83E45">
            <w:pPr>
              <w:pStyle w:val="Body"/>
              <w:spacing w:beforeLines="20" w:before="48" w:afterLines="20" w:after="48"/>
              <w:jc w:val="center"/>
              <w:rPr>
                <w:rFonts w:cs="Arial"/>
                <w:sz w:val="20"/>
                <w:rPrChange w:id="11275" w:author="Uli Dreifuerst" w:date="2015-12-15T12:45:00Z">
                  <w:rPr>
                    <w:rFonts w:cs="Arial"/>
                    <w:sz w:val="18"/>
                    <w:szCs w:val="18"/>
                  </w:rPr>
                </w:rPrChange>
              </w:rPr>
              <w:pPrChange w:id="11276" w:author="Uli Dreifuerst" w:date="2015-12-15T12:45:00Z">
                <w:pPr>
                  <w:pStyle w:val="Body"/>
                  <w:jc w:val="center"/>
                </w:pPr>
              </w:pPrChange>
            </w:pPr>
            <w:r w:rsidRPr="00044047">
              <w:rPr>
                <w:rFonts w:cs="Arial"/>
                <w:sz w:val="20"/>
                <w:rPrChange w:id="11277" w:author="Uli Dreifuerst" w:date="2015-12-15T12:45:00Z">
                  <w:rPr>
                    <w:rFonts w:cs="Arial"/>
                    <w:sz w:val="18"/>
                    <w:szCs w:val="18"/>
                  </w:rPr>
                </w:rPrChange>
              </w:rPr>
              <w:t>47</w:t>
            </w:r>
          </w:p>
        </w:tc>
        <w:tc>
          <w:tcPr>
            <w:tcW w:w="2562" w:type="dxa"/>
            <w:tcPrChange w:id="11278"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79" w:author="Uli Dreifuerst" w:date="2015-12-15T12:45:00Z">
                  <w:rPr>
                    <w:rFonts w:cs="Arial"/>
                    <w:sz w:val="18"/>
                    <w:szCs w:val="18"/>
                  </w:rPr>
                </w:rPrChange>
              </w:rPr>
              <w:pPrChange w:id="11280" w:author="Uli Dreifuerst" w:date="2015-12-15T12:45:00Z">
                <w:pPr>
                  <w:pStyle w:val="Body"/>
                  <w:jc w:val="center"/>
                </w:pPr>
              </w:pPrChange>
            </w:pPr>
            <w:r w:rsidRPr="00044047">
              <w:rPr>
                <w:rFonts w:cs="Arial"/>
                <w:color w:val="000000"/>
                <w:sz w:val="20"/>
                <w:rPrChange w:id="11281" w:author="Uli Dreifuerst" w:date="2015-12-15T12:45:00Z">
                  <w:rPr>
                    <w:rFonts w:cs="Arial"/>
                    <w:color w:val="000000"/>
                    <w:sz w:val="18"/>
                    <w:szCs w:val="18"/>
                  </w:rPr>
                </w:rPrChange>
              </w:rPr>
              <w:t>ulDataLength</w:t>
            </w:r>
          </w:p>
        </w:tc>
        <w:tc>
          <w:tcPr>
            <w:tcW w:w="1080" w:type="dxa"/>
            <w:tcPrChange w:id="11282"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83" w:author="Uli Dreifuerst" w:date="2015-12-15T12:45:00Z">
                  <w:rPr>
                    <w:rFonts w:cs="Arial"/>
                    <w:sz w:val="18"/>
                    <w:szCs w:val="18"/>
                  </w:rPr>
                </w:rPrChange>
              </w:rPr>
              <w:pPrChange w:id="11284" w:author="Uli Dreifuerst" w:date="2015-12-15T12:45:00Z">
                <w:pPr>
                  <w:pStyle w:val="Body"/>
                  <w:jc w:val="center"/>
                </w:pPr>
              </w:pPrChange>
            </w:pPr>
            <w:r w:rsidRPr="00044047">
              <w:rPr>
                <w:rFonts w:cs="Arial"/>
                <w:sz w:val="20"/>
                <w:rPrChange w:id="11285" w:author="Uli Dreifuerst" w:date="2015-12-15T12:45:00Z">
                  <w:rPr>
                    <w:rFonts w:cs="Arial"/>
                    <w:sz w:val="18"/>
                    <w:szCs w:val="18"/>
                  </w:rPr>
                </w:rPrChange>
              </w:rPr>
              <w:t>ULONG</w:t>
            </w:r>
          </w:p>
        </w:tc>
        <w:tc>
          <w:tcPr>
            <w:tcW w:w="4068" w:type="dxa"/>
            <w:tcPrChange w:id="11286"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287" w:author="Uli Dreifuerst" w:date="2015-12-15T12:45:00Z">
                  <w:rPr>
                    <w:rFonts w:cs="Arial"/>
                  </w:rPr>
                </w:rPrChange>
              </w:rPr>
              <w:pPrChange w:id="11288" w:author="Uli Dreifuerst" w:date="2015-12-15T12:45:00Z">
                <w:pPr>
                  <w:pStyle w:val="Body"/>
                </w:pPr>
              </w:pPrChange>
            </w:pPr>
            <w:r w:rsidRPr="00044047">
              <w:rPr>
                <w:rFonts w:cs="Arial"/>
                <w:color w:val="000000"/>
                <w:sz w:val="20"/>
                <w:rPrChange w:id="11289" w:author="Uli Dreifuerst" w:date="2015-12-15T12:45:00Z">
                  <w:rPr>
                    <w:rFonts w:cs="Arial"/>
                    <w:color w:val="000000"/>
                    <w:sz w:val="18"/>
                  </w:rPr>
                </w:rPrChange>
              </w:rPr>
              <w:t>length of Data to be sent to the ICC</w:t>
            </w:r>
          </w:p>
        </w:tc>
      </w:tr>
      <w:tr w:rsidR="00505175" w:rsidRPr="00044047" w:rsidTr="003A5A6A">
        <w:tc>
          <w:tcPr>
            <w:tcW w:w="1146" w:type="dxa"/>
            <w:tcPrChange w:id="11290" w:author="Uli Dreifuerst" w:date="2015-12-15T13:07:00Z">
              <w:tcPr>
                <w:tcW w:w="1146" w:type="dxa"/>
              </w:tcPr>
            </w:tcPrChange>
          </w:tcPr>
          <w:p w:rsidR="00505175" w:rsidRPr="00044047" w:rsidRDefault="00B83E45">
            <w:pPr>
              <w:pStyle w:val="Body"/>
              <w:spacing w:beforeLines="20" w:before="48" w:afterLines="20" w:after="48"/>
              <w:jc w:val="center"/>
              <w:rPr>
                <w:rFonts w:cs="Arial"/>
                <w:sz w:val="20"/>
                <w:rPrChange w:id="11291" w:author="Uli Dreifuerst" w:date="2015-12-15T12:45:00Z">
                  <w:rPr>
                    <w:rFonts w:cs="Arial"/>
                    <w:sz w:val="18"/>
                    <w:szCs w:val="18"/>
                  </w:rPr>
                </w:rPrChange>
              </w:rPr>
              <w:pPrChange w:id="11292" w:author="Uli Dreifuerst" w:date="2015-12-15T12:45:00Z">
                <w:pPr>
                  <w:pStyle w:val="Body"/>
                  <w:jc w:val="center"/>
                </w:pPr>
              </w:pPrChange>
            </w:pPr>
            <w:r w:rsidRPr="00044047">
              <w:rPr>
                <w:rFonts w:cs="Arial"/>
                <w:sz w:val="20"/>
                <w:rPrChange w:id="11293" w:author="Uli Dreifuerst" w:date="2015-12-15T12:45:00Z">
                  <w:rPr>
                    <w:rFonts w:cs="Arial"/>
                    <w:sz w:val="18"/>
                    <w:szCs w:val="18"/>
                  </w:rPr>
                </w:rPrChange>
              </w:rPr>
              <w:t>51</w:t>
            </w:r>
          </w:p>
        </w:tc>
        <w:tc>
          <w:tcPr>
            <w:tcW w:w="2562" w:type="dxa"/>
            <w:tcPrChange w:id="11294" w:author="Uli Dreifuerst" w:date="2015-12-15T13:07:00Z">
              <w:tcPr>
                <w:tcW w:w="2364" w:type="dxa"/>
              </w:tcPr>
            </w:tcPrChange>
          </w:tcPr>
          <w:p w:rsidR="00505175" w:rsidRPr="00044047" w:rsidRDefault="00505175">
            <w:pPr>
              <w:pStyle w:val="Body"/>
              <w:spacing w:beforeLines="20" w:before="48" w:afterLines="20" w:after="48"/>
              <w:jc w:val="center"/>
              <w:rPr>
                <w:rFonts w:cs="Arial"/>
                <w:sz w:val="20"/>
                <w:rPrChange w:id="11295" w:author="Uli Dreifuerst" w:date="2015-12-15T12:45:00Z">
                  <w:rPr>
                    <w:rFonts w:cs="Arial"/>
                    <w:sz w:val="18"/>
                    <w:szCs w:val="18"/>
                  </w:rPr>
                </w:rPrChange>
              </w:rPr>
              <w:pPrChange w:id="11296" w:author="Uli Dreifuerst" w:date="2015-12-15T12:45:00Z">
                <w:pPr>
                  <w:pStyle w:val="Body"/>
                  <w:jc w:val="center"/>
                </w:pPr>
              </w:pPrChange>
            </w:pPr>
            <w:r w:rsidRPr="00044047">
              <w:rPr>
                <w:rFonts w:cs="Arial"/>
                <w:color w:val="000000"/>
                <w:sz w:val="20"/>
                <w:rPrChange w:id="11297" w:author="Uli Dreifuerst" w:date="2015-12-15T12:45:00Z">
                  <w:rPr>
                    <w:rFonts w:cs="Arial"/>
                    <w:color w:val="000000"/>
                    <w:sz w:val="18"/>
                    <w:szCs w:val="18"/>
                  </w:rPr>
                </w:rPrChange>
              </w:rPr>
              <w:t>abData</w:t>
            </w:r>
          </w:p>
        </w:tc>
        <w:tc>
          <w:tcPr>
            <w:tcW w:w="1080" w:type="dxa"/>
            <w:tcPrChange w:id="11298" w:author="Uli Dreifuerst" w:date="2015-12-15T13:07:00Z">
              <w:tcPr>
                <w:tcW w:w="1134" w:type="dxa"/>
              </w:tcPr>
            </w:tcPrChange>
          </w:tcPr>
          <w:p w:rsidR="00505175" w:rsidRPr="00044047" w:rsidRDefault="009A61C3">
            <w:pPr>
              <w:pStyle w:val="Body"/>
              <w:spacing w:beforeLines="20" w:before="48" w:afterLines="20" w:after="48"/>
              <w:jc w:val="center"/>
              <w:rPr>
                <w:rFonts w:cs="Arial"/>
                <w:sz w:val="20"/>
                <w:rPrChange w:id="11299" w:author="Uli Dreifuerst" w:date="2015-12-15T12:45:00Z">
                  <w:rPr>
                    <w:rFonts w:cs="Arial"/>
                    <w:sz w:val="18"/>
                    <w:szCs w:val="18"/>
                  </w:rPr>
                </w:rPrChange>
              </w:rPr>
              <w:pPrChange w:id="11300" w:author="Uli Dreifuerst" w:date="2015-12-15T12:45:00Z">
                <w:pPr>
                  <w:pStyle w:val="Body"/>
                  <w:jc w:val="center"/>
                </w:pPr>
              </w:pPrChange>
            </w:pPr>
            <w:r w:rsidRPr="00044047">
              <w:rPr>
                <w:rFonts w:cs="Arial"/>
                <w:sz w:val="20"/>
                <w:rPrChange w:id="11301" w:author="Uli Dreifuerst" w:date="2015-12-15T12:45:00Z">
                  <w:rPr>
                    <w:rFonts w:cs="Arial"/>
                    <w:sz w:val="18"/>
                    <w:szCs w:val="18"/>
                  </w:rPr>
                </w:rPrChange>
              </w:rPr>
              <w:t>BYTE[]</w:t>
            </w:r>
          </w:p>
        </w:tc>
        <w:tc>
          <w:tcPr>
            <w:tcW w:w="4068" w:type="dxa"/>
            <w:tcPrChange w:id="11302" w:author="Uli Dreifuerst" w:date="2015-12-15T13:07:00Z">
              <w:tcPr>
                <w:tcW w:w="4212" w:type="dxa"/>
              </w:tcPr>
            </w:tcPrChange>
          </w:tcPr>
          <w:p w:rsidR="00505175" w:rsidRPr="00044047" w:rsidRDefault="00505175">
            <w:pPr>
              <w:pStyle w:val="Body"/>
              <w:spacing w:beforeLines="20" w:before="48" w:afterLines="20" w:after="48"/>
              <w:jc w:val="left"/>
              <w:rPr>
                <w:rFonts w:cs="Arial"/>
                <w:sz w:val="20"/>
                <w:rPrChange w:id="11303" w:author="Uli Dreifuerst" w:date="2015-12-15T12:45:00Z">
                  <w:rPr>
                    <w:rFonts w:cs="Arial"/>
                  </w:rPr>
                </w:rPrChange>
              </w:rPr>
              <w:pPrChange w:id="11304" w:author="Uli Dreifuerst" w:date="2015-12-15T12:45:00Z">
                <w:pPr>
                  <w:pStyle w:val="Body"/>
                </w:pPr>
              </w:pPrChange>
            </w:pPr>
            <w:r w:rsidRPr="00044047">
              <w:rPr>
                <w:rFonts w:cs="Arial"/>
                <w:color w:val="000000"/>
                <w:sz w:val="20"/>
                <w:rPrChange w:id="11305" w:author="Uli Dreifuerst" w:date="2015-12-15T12:45:00Z">
                  <w:rPr>
                    <w:rFonts w:cs="Arial"/>
                    <w:color w:val="000000"/>
                    <w:sz w:val="18"/>
                  </w:rPr>
                </w:rPrChange>
              </w:rPr>
              <w:t>Data to send to the ICC</w:t>
            </w:r>
          </w:p>
        </w:tc>
      </w:tr>
    </w:tbl>
    <w:p w:rsidR="00505175" w:rsidRPr="00505175" w:rsidRDefault="00505175" w:rsidP="00505175">
      <w:pPr>
        <w:pStyle w:val="Body"/>
      </w:pPr>
    </w:p>
    <w:p w:rsidR="0088283B" w:rsidRDefault="0088283B">
      <w:r>
        <w:t xml:space="preserve">Detailed information about each structure element (except of bApplicationId and bimeout2) can be found </w:t>
      </w:r>
      <w:r w:rsidRPr="00271EEF">
        <w:rPr>
          <w:rPrChange w:id="11306" w:author="Uli Dreifuerst" w:date="2016-10-11T22:27:00Z">
            <w:rPr/>
          </w:rPrChange>
        </w:rPr>
        <w:t xml:space="preserve">in </w:t>
      </w:r>
      <w:ins w:id="11307" w:author="Uli Dreifuerst" w:date="2016-10-11T22:27:00Z">
        <w:r w:rsidR="00271EEF">
          <w:t xml:space="preserve">reference </w:t>
        </w:r>
      </w:ins>
      <w:r w:rsidRPr="00271EEF">
        <w:rPr>
          <w:rPrChange w:id="11308" w:author="Uli Dreifuerst" w:date="2016-10-11T22:27:00Z">
            <w:rPr/>
          </w:rPrChange>
        </w:rPr>
        <w:t>[4].</w:t>
      </w:r>
    </w:p>
    <w:p w:rsidR="0088283B" w:rsidRDefault="0088283B"/>
    <w:p w:rsidR="0088283B" w:rsidRDefault="0088283B" w:rsidP="00F052BA">
      <w:pPr>
        <w:pStyle w:val="Heading3"/>
      </w:pPr>
      <w:r>
        <w:rPr>
          <w:color w:val="000000"/>
        </w:rPr>
        <w:br w:type="page"/>
      </w:r>
      <w:bookmarkStart w:id="11309" w:name="_Ref463991725"/>
      <w:bookmarkStart w:id="11310" w:name="_Toc463995537"/>
      <w:r>
        <w:t>PIN</w:t>
      </w:r>
      <w:r w:rsidR="00F052BA">
        <w:t>_</w:t>
      </w:r>
      <w:r>
        <w:t>M</w:t>
      </w:r>
      <w:r w:rsidR="00F052BA">
        <w:t>ODIFY_APP_ID</w:t>
      </w:r>
      <w:bookmarkEnd w:id="11309"/>
      <w:bookmarkEnd w:id="11310"/>
    </w:p>
    <w:p w:rsidR="00136885" w:rsidRDefault="00136885" w:rsidP="0013688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1311" w:author="Uli Dreifuerst" w:date="2015-12-15T13: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652"/>
        <w:gridCol w:w="1080"/>
        <w:gridCol w:w="3978"/>
        <w:tblGridChange w:id="11312">
          <w:tblGrid>
            <w:gridCol w:w="1146"/>
            <w:gridCol w:w="2364"/>
            <w:gridCol w:w="1134"/>
            <w:gridCol w:w="4212"/>
          </w:tblGrid>
        </w:tblGridChange>
      </w:tblGrid>
      <w:tr w:rsidR="00136885" w:rsidRPr="00A42313" w:rsidTr="003A5A6A">
        <w:trPr>
          <w:tblHeader/>
        </w:trPr>
        <w:tc>
          <w:tcPr>
            <w:tcW w:w="1146" w:type="dxa"/>
            <w:shd w:val="clear" w:color="auto" w:fill="EEECE1" w:themeFill="background2"/>
            <w:tcPrChange w:id="11313" w:author="Uli Dreifuerst" w:date="2015-12-15T13:08:00Z">
              <w:tcPr>
                <w:tcW w:w="1146" w:type="dxa"/>
              </w:tcPr>
            </w:tcPrChange>
          </w:tcPr>
          <w:p w:rsidR="00136885" w:rsidRPr="00A42313" w:rsidRDefault="00136885">
            <w:pPr>
              <w:pStyle w:val="Body"/>
              <w:spacing w:beforeLines="20" w:before="48" w:afterLines="20" w:after="48"/>
              <w:jc w:val="center"/>
              <w:rPr>
                <w:rFonts w:cs="Arial"/>
                <w:b/>
                <w:bCs/>
                <w:sz w:val="20"/>
                <w:rPrChange w:id="11314" w:author="Uli Dreifuerst" w:date="2015-12-15T12:46:00Z">
                  <w:rPr>
                    <w:rFonts w:cs="Arial"/>
                    <w:b/>
                    <w:bCs/>
                  </w:rPr>
                </w:rPrChange>
              </w:rPr>
              <w:pPrChange w:id="11315" w:author="Uli Dreifuerst" w:date="2015-12-15T12:46:00Z">
                <w:pPr>
                  <w:pStyle w:val="Body"/>
                  <w:jc w:val="center"/>
                </w:pPr>
              </w:pPrChange>
            </w:pPr>
            <w:r w:rsidRPr="00A42313">
              <w:rPr>
                <w:rFonts w:cs="Arial"/>
                <w:b/>
                <w:bCs/>
                <w:sz w:val="20"/>
                <w:rPrChange w:id="11316" w:author="Uli Dreifuerst" w:date="2015-12-15T12:46:00Z">
                  <w:rPr>
                    <w:rFonts w:cs="Arial"/>
                    <w:b/>
                    <w:bCs/>
                  </w:rPr>
                </w:rPrChange>
              </w:rPr>
              <w:t>Byte offset</w:t>
            </w:r>
          </w:p>
        </w:tc>
        <w:tc>
          <w:tcPr>
            <w:tcW w:w="2652" w:type="dxa"/>
            <w:shd w:val="clear" w:color="auto" w:fill="EEECE1" w:themeFill="background2"/>
            <w:tcPrChange w:id="11317" w:author="Uli Dreifuerst" w:date="2015-12-15T13:08:00Z">
              <w:tcPr>
                <w:tcW w:w="2364" w:type="dxa"/>
              </w:tcPr>
            </w:tcPrChange>
          </w:tcPr>
          <w:p w:rsidR="00136885" w:rsidRPr="00A42313" w:rsidRDefault="00136885">
            <w:pPr>
              <w:pStyle w:val="Body"/>
              <w:spacing w:beforeLines="20" w:before="48" w:afterLines="20" w:after="48"/>
              <w:jc w:val="center"/>
              <w:rPr>
                <w:rFonts w:cs="Arial"/>
                <w:b/>
                <w:bCs/>
                <w:sz w:val="20"/>
                <w:rPrChange w:id="11318" w:author="Uli Dreifuerst" w:date="2015-12-15T12:46:00Z">
                  <w:rPr>
                    <w:rFonts w:cs="Arial"/>
                    <w:b/>
                    <w:bCs/>
                  </w:rPr>
                </w:rPrChange>
              </w:rPr>
              <w:pPrChange w:id="11319" w:author="Uli Dreifuerst" w:date="2015-12-15T12:46:00Z">
                <w:pPr>
                  <w:pStyle w:val="Body"/>
                  <w:jc w:val="center"/>
                </w:pPr>
              </w:pPrChange>
            </w:pPr>
            <w:r w:rsidRPr="00A42313">
              <w:rPr>
                <w:rFonts w:cs="Arial"/>
                <w:b/>
                <w:bCs/>
                <w:sz w:val="20"/>
                <w:rPrChange w:id="11320" w:author="Uli Dreifuerst" w:date="2015-12-15T12:46:00Z">
                  <w:rPr>
                    <w:rFonts w:cs="Arial"/>
                    <w:b/>
                    <w:bCs/>
                  </w:rPr>
                </w:rPrChange>
              </w:rPr>
              <w:t>Field</w:t>
            </w:r>
          </w:p>
        </w:tc>
        <w:tc>
          <w:tcPr>
            <w:tcW w:w="1080" w:type="dxa"/>
            <w:shd w:val="clear" w:color="auto" w:fill="EEECE1" w:themeFill="background2"/>
            <w:tcPrChange w:id="11321" w:author="Uli Dreifuerst" w:date="2015-12-15T13:08:00Z">
              <w:tcPr>
                <w:tcW w:w="1134" w:type="dxa"/>
              </w:tcPr>
            </w:tcPrChange>
          </w:tcPr>
          <w:p w:rsidR="00136885" w:rsidRPr="00A42313" w:rsidRDefault="009A61C3">
            <w:pPr>
              <w:pStyle w:val="Body"/>
              <w:spacing w:beforeLines="20" w:before="48" w:afterLines="20" w:after="48"/>
              <w:jc w:val="center"/>
              <w:rPr>
                <w:rFonts w:cs="Arial"/>
                <w:b/>
                <w:bCs/>
                <w:sz w:val="20"/>
                <w:rPrChange w:id="11322" w:author="Uli Dreifuerst" w:date="2015-12-15T12:46:00Z">
                  <w:rPr>
                    <w:rFonts w:cs="Arial"/>
                    <w:b/>
                    <w:bCs/>
                  </w:rPr>
                </w:rPrChange>
              </w:rPr>
              <w:pPrChange w:id="11323" w:author="Uli Dreifuerst" w:date="2015-12-15T12:46:00Z">
                <w:pPr>
                  <w:pStyle w:val="Body"/>
                  <w:jc w:val="center"/>
                </w:pPr>
              </w:pPrChange>
            </w:pPr>
            <w:r w:rsidRPr="00A42313">
              <w:rPr>
                <w:rFonts w:cs="Arial"/>
                <w:b/>
                <w:bCs/>
                <w:sz w:val="20"/>
                <w:rPrChange w:id="11324" w:author="Uli Dreifuerst" w:date="2015-12-15T12:46:00Z">
                  <w:rPr>
                    <w:rFonts w:cs="Arial"/>
                    <w:b/>
                    <w:bCs/>
                  </w:rPr>
                </w:rPrChange>
              </w:rPr>
              <w:t>Type</w:t>
            </w:r>
          </w:p>
        </w:tc>
        <w:tc>
          <w:tcPr>
            <w:tcW w:w="3978" w:type="dxa"/>
            <w:shd w:val="clear" w:color="auto" w:fill="EEECE1" w:themeFill="background2"/>
            <w:tcPrChange w:id="11325" w:author="Uli Dreifuerst" w:date="2015-12-15T13:08:00Z">
              <w:tcPr>
                <w:tcW w:w="4212" w:type="dxa"/>
              </w:tcPr>
            </w:tcPrChange>
          </w:tcPr>
          <w:p w:rsidR="00136885" w:rsidRPr="00A42313" w:rsidRDefault="00136885">
            <w:pPr>
              <w:pStyle w:val="Body"/>
              <w:spacing w:beforeLines="20" w:before="48" w:afterLines="20" w:after="48"/>
              <w:jc w:val="center"/>
              <w:rPr>
                <w:rFonts w:cs="Arial"/>
                <w:b/>
                <w:bCs/>
                <w:sz w:val="20"/>
                <w:rPrChange w:id="11326" w:author="Uli Dreifuerst" w:date="2015-12-15T12:46:00Z">
                  <w:rPr>
                    <w:rFonts w:cs="Arial"/>
                    <w:b/>
                    <w:bCs/>
                  </w:rPr>
                </w:rPrChange>
              </w:rPr>
              <w:pPrChange w:id="11327" w:author="Uli Dreifuerst" w:date="2015-12-15T12:46:00Z">
                <w:pPr>
                  <w:pStyle w:val="Body"/>
                  <w:jc w:val="center"/>
                </w:pPr>
              </w:pPrChange>
            </w:pPr>
            <w:r w:rsidRPr="00A42313">
              <w:rPr>
                <w:rFonts w:cs="Arial"/>
                <w:b/>
                <w:bCs/>
                <w:sz w:val="20"/>
                <w:rPrChange w:id="11328" w:author="Uli Dreifuerst" w:date="2015-12-15T12:46:00Z">
                  <w:rPr>
                    <w:rFonts w:cs="Arial"/>
                    <w:b/>
                    <w:bCs/>
                  </w:rPr>
                </w:rPrChange>
              </w:rPr>
              <w:t>Description</w:t>
            </w:r>
          </w:p>
        </w:tc>
      </w:tr>
      <w:tr w:rsidR="00136885" w:rsidRPr="00A42313" w:rsidTr="003A5A6A">
        <w:tc>
          <w:tcPr>
            <w:tcW w:w="1146" w:type="dxa"/>
            <w:tcPrChange w:id="11329" w:author="Uli Dreifuerst" w:date="2015-12-15T13:08:00Z">
              <w:tcPr>
                <w:tcW w:w="1146" w:type="dxa"/>
              </w:tcPr>
            </w:tcPrChange>
          </w:tcPr>
          <w:p w:rsidR="00136885" w:rsidRPr="00A42313" w:rsidRDefault="00136885">
            <w:pPr>
              <w:pStyle w:val="Body"/>
              <w:spacing w:beforeLines="20" w:before="48" w:afterLines="20" w:after="48"/>
              <w:jc w:val="center"/>
              <w:rPr>
                <w:rFonts w:cs="Arial"/>
                <w:sz w:val="20"/>
                <w:rPrChange w:id="11330" w:author="Uli Dreifuerst" w:date="2015-12-15T12:46:00Z">
                  <w:rPr>
                    <w:rFonts w:cs="Arial"/>
                    <w:sz w:val="18"/>
                    <w:szCs w:val="18"/>
                  </w:rPr>
                </w:rPrChange>
              </w:rPr>
              <w:pPrChange w:id="11331" w:author="Uli Dreifuerst" w:date="2015-12-15T12:46:00Z">
                <w:pPr>
                  <w:pStyle w:val="Body"/>
                  <w:jc w:val="center"/>
                </w:pPr>
              </w:pPrChange>
            </w:pPr>
            <w:r w:rsidRPr="00A42313">
              <w:rPr>
                <w:rFonts w:cs="Arial"/>
                <w:sz w:val="20"/>
                <w:rPrChange w:id="11332" w:author="Uli Dreifuerst" w:date="2015-12-15T12:46:00Z">
                  <w:rPr>
                    <w:rFonts w:cs="Arial"/>
                    <w:sz w:val="18"/>
                    <w:szCs w:val="18"/>
                  </w:rPr>
                </w:rPrChange>
              </w:rPr>
              <w:t>0</w:t>
            </w:r>
          </w:p>
        </w:tc>
        <w:tc>
          <w:tcPr>
            <w:tcW w:w="2652" w:type="dxa"/>
            <w:tcPrChange w:id="11333"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334" w:author="Uli Dreifuerst" w:date="2015-12-15T12:46:00Z">
                  <w:rPr>
                    <w:rFonts w:cs="Arial"/>
                    <w:sz w:val="18"/>
                    <w:szCs w:val="18"/>
                  </w:rPr>
                </w:rPrChange>
              </w:rPr>
              <w:pPrChange w:id="11335" w:author="Uli Dreifuerst" w:date="2015-12-15T12:46:00Z">
                <w:pPr>
                  <w:pStyle w:val="Body"/>
                  <w:jc w:val="center"/>
                </w:pPr>
              </w:pPrChange>
            </w:pPr>
            <w:r w:rsidRPr="00A42313">
              <w:rPr>
                <w:color w:val="000000"/>
                <w:sz w:val="20"/>
                <w:rPrChange w:id="11336" w:author="Uli Dreifuerst" w:date="2015-12-15T12:46:00Z">
                  <w:rPr>
                    <w:color w:val="000000"/>
                    <w:sz w:val="18"/>
                  </w:rPr>
                </w:rPrChange>
              </w:rPr>
              <w:t>bApplicationId</w:t>
            </w:r>
          </w:p>
        </w:tc>
        <w:tc>
          <w:tcPr>
            <w:tcW w:w="1080" w:type="dxa"/>
            <w:tcPrChange w:id="11337"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338" w:author="Uli Dreifuerst" w:date="2015-12-15T12:46:00Z">
                  <w:rPr>
                    <w:rFonts w:cs="Arial"/>
                    <w:sz w:val="18"/>
                    <w:szCs w:val="18"/>
                  </w:rPr>
                </w:rPrChange>
              </w:rPr>
              <w:pPrChange w:id="11339" w:author="Uli Dreifuerst" w:date="2015-12-15T12:46:00Z">
                <w:pPr>
                  <w:pStyle w:val="Body"/>
                  <w:jc w:val="center"/>
                </w:pPr>
              </w:pPrChange>
            </w:pPr>
            <w:r w:rsidRPr="00A42313">
              <w:rPr>
                <w:rFonts w:cs="Arial"/>
                <w:sz w:val="20"/>
                <w:rPrChange w:id="11340" w:author="Uli Dreifuerst" w:date="2015-12-15T12:46:00Z">
                  <w:rPr>
                    <w:rFonts w:cs="Arial"/>
                    <w:sz w:val="18"/>
                    <w:szCs w:val="18"/>
                  </w:rPr>
                </w:rPrChange>
              </w:rPr>
              <w:t>BYTE[</w:t>
            </w:r>
            <w:r w:rsidR="00136885" w:rsidRPr="00A42313">
              <w:rPr>
                <w:rFonts w:cs="Arial"/>
                <w:sz w:val="20"/>
                <w:rPrChange w:id="11341" w:author="Uli Dreifuerst" w:date="2015-12-15T12:46:00Z">
                  <w:rPr>
                    <w:rFonts w:cs="Arial"/>
                    <w:sz w:val="18"/>
                    <w:szCs w:val="18"/>
                  </w:rPr>
                </w:rPrChange>
              </w:rPr>
              <w:t>32</w:t>
            </w:r>
            <w:r w:rsidRPr="00A42313">
              <w:rPr>
                <w:rFonts w:cs="Arial"/>
                <w:sz w:val="20"/>
                <w:rPrChange w:id="11342" w:author="Uli Dreifuerst" w:date="2015-12-15T12:46:00Z">
                  <w:rPr>
                    <w:rFonts w:cs="Arial"/>
                    <w:sz w:val="18"/>
                    <w:szCs w:val="18"/>
                  </w:rPr>
                </w:rPrChange>
              </w:rPr>
              <w:t>]</w:t>
            </w:r>
          </w:p>
        </w:tc>
        <w:tc>
          <w:tcPr>
            <w:tcW w:w="3978" w:type="dxa"/>
            <w:tcPrChange w:id="11343"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344" w:author="Uli Dreifuerst" w:date="2015-12-15T12:46:00Z">
                  <w:rPr>
                    <w:rFonts w:cs="Arial"/>
                  </w:rPr>
                </w:rPrChange>
              </w:rPr>
              <w:pPrChange w:id="11345" w:author="Uli Dreifuerst" w:date="2015-12-15T12:46:00Z">
                <w:pPr>
                  <w:pStyle w:val="Body"/>
                </w:pPr>
              </w:pPrChange>
            </w:pPr>
            <w:r w:rsidRPr="00A42313">
              <w:rPr>
                <w:color w:val="000000"/>
                <w:sz w:val="20"/>
                <w:rPrChange w:id="11346" w:author="Uli Dreifuerst" w:date="2015-12-15T12:46:00Z">
                  <w:rPr>
                    <w:color w:val="000000"/>
                    <w:sz w:val="18"/>
                  </w:rPr>
                </w:rPrChange>
              </w:rPr>
              <w:t>unique application ID</w:t>
            </w:r>
          </w:p>
        </w:tc>
      </w:tr>
      <w:tr w:rsidR="00136885" w:rsidRPr="00A42313" w:rsidTr="003A5A6A">
        <w:tc>
          <w:tcPr>
            <w:tcW w:w="1146" w:type="dxa"/>
            <w:tcPrChange w:id="11347"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348" w:author="Uli Dreifuerst" w:date="2015-12-15T12:46:00Z">
                  <w:rPr>
                    <w:rFonts w:cs="Arial"/>
                    <w:sz w:val="18"/>
                    <w:szCs w:val="18"/>
                  </w:rPr>
                </w:rPrChange>
              </w:rPr>
              <w:pPrChange w:id="11349" w:author="Uli Dreifuerst" w:date="2015-12-15T12:46:00Z">
                <w:pPr>
                  <w:pStyle w:val="Body"/>
                  <w:jc w:val="center"/>
                </w:pPr>
              </w:pPrChange>
            </w:pPr>
            <w:r w:rsidRPr="00A42313">
              <w:rPr>
                <w:rFonts w:cs="Arial"/>
                <w:sz w:val="20"/>
                <w:rPrChange w:id="11350" w:author="Uli Dreifuerst" w:date="2015-12-15T12:46:00Z">
                  <w:rPr>
                    <w:rFonts w:cs="Arial"/>
                    <w:sz w:val="18"/>
                    <w:szCs w:val="18"/>
                  </w:rPr>
                </w:rPrChange>
              </w:rPr>
              <w:t>32</w:t>
            </w:r>
          </w:p>
        </w:tc>
        <w:tc>
          <w:tcPr>
            <w:tcW w:w="2652" w:type="dxa"/>
            <w:tcPrChange w:id="11351"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352" w:author="Uli Dreifuerst" w:date="2015-12-15T12:46:00Z">
                  <w:rPr>
                    <w:rFonts w:cs="Arial"/>
                    <w:sz w:val="18"/>
                    <w:szCs w:val="18"/>
                  </w:rPr>
                </w:rPrChange>
              </w:rPr>
              <w:pPrChange w:id="11353" w:author="Uli Dreifuerst" w:date="2015-12-15T12:46:00Z">
                <w:pPr>
                  <w:pStyle w:val="Body"/>
                  <w:jc w:val="center"/>
                </w:pPr>
              </w:pPrChange>
            </w:pPr>
            <w:r w:rsidRPr="00A42313">
              <w:rPr>
                <w:rFonts w:cs="Arial"/>
                <w:sz w:val="20"/>
                <w:rPrChange w:id="11354" w:author="Uli Dreifuerst" w:date="2015-12-15T12:46:00Z">
                  <w:rPr>
                    <w:rFonts w:cs="Arial"/>
                    <w:sz w:val="18"/>
                    <w:szCs w:val="18"/>
                  </w:rPr>
                </w:rPrChange>
              </w:rPr>
              <w:t>bTimeOut</w:t>
            </w:r>
          </w:p>
        </w:tc>
        <w:tc>
          <w:tcPr>
            <w:tcW w:w="1080" w:type="dxa"/>
            <w:tcPrChange w:id="11355"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356" w:author="Uli Dreifuerst" w:date="2015-12-15T12:46:00Z">
                  <w:rPr>
                    <w:rFonts w:cs="Arial"/>
                    <w:sz w:val="18"/>
                    <w:szCs w:val="18"/>
                  </w:rPr>
                </w:rPrChange>
              </w:rPr>
              <w:pPrChange w:id="11357" w:author="Uli Dreifuerst" w:date="2015-12-15T12:46:00Z">
                <w:pPr>
                  <w:pStyle w:val="Body"/>
                  <w:jc w:val="center"/>
                </w:pPr>
              </w:pPrChange>
            </w:pPr>
            <w:r w:rsidRPr="00A42313">
              <w:rPr>
                <w:rFonts w:cs="Arial"/>
                <w:sz w:val="20"/>
                <w:rPrChange w:id="11358" w:author="Uli Dreifuerst" w:date="2015-12-15T12:46:00Z">
                  <w:rPr>
                    <w:rFonts w:cs="Arial"/>
                    <w:sz w:val="18"/>
                    <w:szCs w:val="18"/>
                  </w:rPr>
                </w:rPrChange>
              </w:rPr>
              <w:t>BYTE</w:t>
            </w:r>
          </w:p>
        </w:tc>
        <w:tc>
          <w:tcPr>
            <w:tcW w:w="3978" w:type="dxa"/>
            <w:tcPrChange w:id="11359"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360" w:author="Uli Dreifuerst" w:date="2015-12-15T12:46:00Z">
                  <w:rPr>
                    <w:rFonts w:cs="Arial"/>
                  </w:rPr>
                </w:rPrChange>
              </w:rPr>
              <w:pPrChange w:id="11361" w:author="Uli Dreifuerst" w:date="2015-12-15T12:46:00Z">
                <w:pPr>
                  <w:pStyle w:val="Body"/>
                </w:pPr>
              </w:pPrChange>
            </w:pPr>
            <w:r w:rsidRPr="00A42313">
              <w:rPr>
                <w:rFonts w:cs="Arial"/>
                <w:color w:val="000000"/>
                <w:sz w:val="20"/>
                <w:rPrChange w:id="11362" w:author="Uli Dreifuerst" w:date="2015-12-15T12:46:00Z">
                  <w:rPr>
                    <w:rFonts w:cs="Arial"/>
                    <w:color w:val="000000"/>
                    <w:sz w:val="18"/>
                  </w:rPr>
                </w:rPrChange>
              </w:rPr>
              <w:t>timeout in seconds (00 means use default timeout)</w:t>
            </w:r>
          </w:p>
        </w:tc>
      </w:tr>
      <w:tr w:rsidR="00136885" w:rsidRPr="00A42313" w:rsidTr="003A5A6A">
        <w:tc>
          <w:tcPr>
            <w:tcW w:w="1146" w:type="dxa"/>
            <w:tcPrChange w:id="11363"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364" w:author="Uli Dreifuerst" w:date="2015-12-15T12:46:00Z">
                  <w:rPr>
                    <w:rFonts w:cs="Arial"/>
                    <w:sz w:val="18"/>
                    <w:szCs w:val="18"/>
                  </w:rPr>
                </w:rPrChange>
              </w:rPr>
              <w:pPrChange w:id="11365" w:author="Uli Dreifuerst" w:date="2015-12-15T12:46:00Z">
                <w:pPr>
                  <w:pStyle w:val="Body"/>
                  <w:jc w:val="center"/>
                </w:pPr>
              </w:pPrChange>
            </w:pPr>
            <w:r w:rsidRPr="00A42313">
              <w:rPr>
                <w:rFonts w:cs="Arial"/>
                <w:sz w:val="20"/>
                <w:rPrChange w:id="11366" w:author="Uli Dreifuerst" w:date="2015-12-15T12:46:00Z">
                  <w:rPr>
                    <w:rFonts w:cs="Arial"/>
                    <w:sz w:val="18"/>
                    <w:szCs w:val="18"/>
                  </w:rPr>
                </w:rPrChange>
              </w:rPr>
              <w:t>33</w:t>
            </w:r>
          </w:p>
        </w:tc>
        <w:tc>
          <w:tcPr>
            <w:tcW w:w="2652" w:type="dxa"/>
            <w:tcPrChange w:id="11367"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368" w:author="Uli Dreifuerst" w:date="2015-12-15T12:46:00Z">
                  <w:rPr>
                    <w:rFonts w:cs="Arial"/>
                    <w:sz w:val="18"/>
                    <w:szCs w:val="18"/>
                  </w:rPr>
                </w:rPrChange>
              </w:rPr>
              <w:pPrChange w:id="11369" w:author="Uli Dreifuerst" w:date="2015-12-15T12:46:00Z">
                <w:pPr>
                  <w:pStyle w:val="Body"/>
                  <w:jc w:val="center"/>
                </w:pPr>
              </w:pPrChange>
            </w:pPr>
            <w:r w:rsidRPr="00A42313">
              <w:rPr>
                <w:rFonts w:cs="Arial"/>
                <w:sz w:val="20"/>
                <w:rPrChange w:id="11370" w:author="Uli Dreifuerst" w:date="2015-12-15T12:46:00Z">
                  <w:rPr>
                    <w:rFonts w:cs="Arial"/>
                    <w:sz w:val="18"/>
                    <w:szCs w:val="18"/>
                  </w:rPr>
                </w:rPrChange>
              </w:rPr>
              <w:t>bTimeOut2</w:t>
            </w:r>
          </w:p>
        </w:tc>
        <w:tc>
          <w:tcPr>
            <w:tcW w:w="1080" w:type="dxa"/>
            <w:tcPrChange w:id="11371"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372" w:author="Uli Dreifuerst" w:date="2015-12-15T12:46:00Z">
                  <w:rPr>
                    <w:rFonts w:cs="Arial"/>
                    <w:sz w:val="18"/>
                    <w:szCs w:val="18"/>
                  </w:rPr>
                </w:rPrChange>
              </w:rPr>
              <w:pPrChange w:id="11373" w:author="Uli Dreifuerst" w:date="2015-12-15T12:46:00Z">
                <w:pPr>
                  <w:pStyle w:val="Body"/>
                  <w:jc w:val="center"/>
                </w:pPr>
              </w:pPrChange>
            </w:pPr>
            <w:r w:rsidRPr="00A42313">
              <w:rPr>
                <w:rFonts w:cs="Arial"/>
                <w:sz w:val="20"/>
                <w:rPrChange w:id="11374" w:author="Uli Dreifuerst" w:date="2015-12-15T12:46:00Z">
                  <w:rPr>
                    <w:rFonts w:cs="Arial"/>
                    <w:sz w:val="18"/>
                    <w:szCs w:val="18"/>
                  </w:rPr>
                </w:rPrChange>
              </w:rPr>
              <w:t>BYTE</w:t>
            </w:r>
          </w:p>
        </w:tc>
        <w:tc>
          <w:tcPr>
            <w:tcW w:w="3978" w:type="dxa"/>
            <w:tcPrChange w:id="11375"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376" w:author="Uli Dreifuerst" w:date="2015-12-15T12:46:00Z">
                  <w:rPr>
                    <w:rFonts w:cs="Arial"/>
                  </w:rPr>
                </w:rPrChange>
              </w:rPr>
              <w:pPrChange w:id="11377" w:author="Uli Dreifuerst" w:date="2015-12-15T12:46:00Z">
                <w:pPr>
                  <w:pStyle w:val="Body"/>
                </w:pPr>
              </w:pPrChange>
            </w:pPr>
            <w:r w:rsidRPr="00A42313">
              <w:rPr>
                <w:rFonts w:cs="Arial"/>
                <w:color w:val="000000"/>
                <w:sz w:val="20"/>
                <w:rPrChange w:id="11378" w:author="Uli Dreifuerst" w:date="2015-12-15T12:46:00Z">
                  <w:rPr>
                    <w:rFonts w:cs="Arial"/>
                    <w:color w:val="000000"/>
                    <w:sz w:val="18"/>
                  </w:rPr>
                </w:rPrChange>
              </w:rPr>
              <w:t>timeout in seconds after first key stroke</w:t>
            </w:r>
          </w:p>
        </w:tc>
      </w:tr>
      <w:tr w:rsidR="00136885" w:rsidRPr="00A42313" w:rsidTr="003A5A6A">
        <w:tc>
          <w:tcPr>
            <w:tcW w:w="1146" w:type="dxa"/>
            <w:tcPrChange w:id="11379"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380" w:author="Uli Dreifuerst" w:date="2015-12-15T12:46:00Z">
                  <w:rPr>
                    <w:rFonts w:cs="Arial"/>
                    <w:sz w:val="18"/>
                    <w:szCs w:val="18"/>
                  </w:rPr>
                </w:rPrChange>
              </w:rPr>
              <w:pPrChange w:id="11381" w:author="Uli Dreifuerst" w:date="2015-12-15T12:46:00Z">
                <w:pPr>
                  <w:pStyle w:val="Body"/>
                  <w:jc w:val="center"/>
                </w:pPr>
              </w:pPrChange>
            </w:pPr>
            <w:r w:rsidRPr="00A42313">
              <w:rPr>
                <w:rFonts w:cs="Arial"/>
                <w:sz w:val="20"/>
                <w:rPrChange w:id="11382" w:author="Uli Dreifuerst" w:date="2015-12-15T12:46:00Z">
                  <w:rPr>
                    <w:rFonts w:cs="Arial"/>
                    <w:sz w:val="18"/>
                    <w:szCs w:val="18"/>
                  </w:rPr>
                </w:rPrChange>
              </w:rPr>
              <w:t>34</w:t>
            </w:r>
          </w:p>
        </w:tc>
        <w:tc>
          <w:tcPr>
            <w:tcW w:w="2652" w:type="dxa"/>
            <w:tcPrChange w:id="11383"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384" w:author="Uli Dreifuerst" w:date="2015-12-15T12:46:00Z">
                  <w:rPr>
                    <w:rFonts w:cs="Arial"/>
                    <w:sz w:val="18"/>
                    <w:szCs w:val="18"/>
                  </w:rPr>
                </w:rPrChange>
              </w:rPr>
              <w:pPrChange w:id="11385" w:author="Uli Dreifuerst" w:date="2015-12-15T12:46:00Z">
                <w:pPr>
                  <w:pStyle w:val="Body"/>
                  <w:jc w:val="center"/>
                </w:pPr>
              </w:pPrChange>
            </w:pPr>
            <w:r w:rsidRPr="00A42313">
              <w:rPr>
                <w:rFonts w:cs="Arial"/>
                <w:sz w:val="20"/>
                <w:rPrChange w:id="11386" w:author="Uli Dreifuerst" w:date="2015-12-15T12:46:00Z">
                  <w:rPr>
                    <w:rFonts w:cs="Arial"/>
                    <w:sz w:val="18"/>
                    <w:szCs w:val="18"/>
                  </w:rPr>
                </w:rPrChange>
              </w:rPr>
              <w:t>bmFormatString</w:t>
            </w:r>
          </w:p>
        </w:tc>
        <w:tc>
          <w:tcPr>
            <w:tcW w:w="1080" w:type="dxa"/>
            <w:tcPrChange w:id="11387"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388" w:author="Uli Dreifuerst" w:date="2015-12-15T12:46:00Z">
                  <w:rPr>
                    <w:rFonts w:cs="Arial"/>
                    <w:sz w:val="18"/>
                    <w:szCs w:val="18"/>
                  </w:rPr>
                </w:rPrChange>
              </w:rPr>
              <w:pPrChange w:id="11389" w:author="Uli Dreifuerst" w:date="2015-12-15T12:46:00Z">
                <w:pPr>
                  <w:pStyle w:val="Body"/>
                  <w:jc w:val="center"/>
                </w:pPr>
              </w:pPrChange>
            </w:pPr>
            <w:r w:rsidRPr="00A42313">
              <w:rPr>
                <w:rFonts w:cs="Arial"/>
                <w:sz w:val="20"/>
                <w:rPrChange w:id="11390" w:author="Uli Dreifuerst" w:date="2015-12-15T12:46:00Z">
                  <w:rPr>
                    <w:rFonts w:cs="Arial"/>
                    <w:sz w:val="18"/>
                    <w:szCs w:val="18"/>
                  </w:rPr>
                </w:rPrChange>
              </w:rPr>
              <w:t>BYTE</w:t>
            </w:r>
          </w:p>
        </w:tc>
        <w:tc>
          <w:tcPr>
            <w:tcW w:w="3978" w:type="dxa"/>
            <w:tcPrChange w:id="11391"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392" w:author="Uli Dreifuerst" w:date="2015-12-15T12:46:00Z">
                  <w:rPr>
                    <w:rFonts w:cs="Arial"/>
                  </w:rPr>
                </w:rPrChange>
              </w:rPr>
              <w:pPrChange w:id="11393" w:author="Uli Dreifuerst" w:date="2015-12-15T12:46:00Z">
                <w:pPr>
                  <w:pStyle w:val="Body"/>
                </w:pPr>
              </w:pPrChange>
            </w:pPr>
            <w:r w:rsidRPr="00A42313">
              <w:rPr>
                <w:rFonts w:cs="Arial"/>
                <w:color w:val="000000"/>
                <w:sz w:val="20"/>
                <w:rPrChange w:id="11394" w:author="Uli Dreifuerst" w:date="2015-12-15T12:46:00Z">
                  <w:rPr>
                    <w:rFonts w:cs="Arial"/>
                    <w:color w:val="000000"/>
                    <w:sz w:val="18"/>
                  </w:rPr>
                </w:rPrChange>
              </w:rPr>
              <w:t xml:space="preserve">formatting options </w:t>
            </w:r>
            <w:r w:rsidRPr="00A42313">
              <w:rPr>
                <w:color w:val="000000"/>
                <w:sz w:val="20"/>
                <w:rPrChange w:id="11395" w:author="Uli Dreifuerst" w:date="2015-12-15T12:46:00Z">
                  <w:rPr>
                    <w:color w:val="000000"/>
                    <w:sz w:val="18"/>
                  </w:rPr>
                </w:rPrChange>
              </w:rPr>
              <w:t>USB_CCID_PIN_FORMAT_xxx</w:t>
            </w:r>
          </w:p>
        </w:tc>
      </w:tr>
      <w:tr w:rsidR="00136885" w:rsidRPr="00A42313" w:rsidTr="003A5A6A">
        <w:tc>
          <w:tcPr>
            <w:tcW w:w="1146" w:type="dxa"/>
            <w:tcPrChange w:id="11396"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397" w:author="Uli Dreifuerst" w:date="2015-12-15T12:46:00Z">
                  <w:rPr>
                    <w:rFonts w:cs="Arial"/>
                    <w:sz w:val="18"/>
                    <w:szCs w:val="18"/>
                  </w:rPr>
                </w:rPrChange>
              </w:rPr>
              <w:pPrChange w:id="11398" w:author="Uli Dreifuerst" w:date="2015-12-15T12:46:00Z">
                <w:pPr>
                  <w:pStyle w:val="Body"/>
                  <w:jc w:val="center"/>
                </w:pPr>
              </w:pPrChange>
            </w:pPr>
            <w:r w:rsidRPr="00A42313">
              <w:rPr>
                <w:rFonts w:cs="Arial"/>
                <w:sz w:val="20"/>
                <w:rPrChange w:id="11399" w:author="Uli Dreifuerst" w:date="2015-12-15T12:46:00Z">
                  <w:rPr>
                    <w:rFonts w:cs="Arial"/>
                    <w:sz w:val="18"/>
                    <w:szCs w:val="18"/>
                  </w:rPr>
                </w:rPrChange>
              </w:rPr>
              <w:t>35</w:t>
            </w:r>
          </w:p>
        </w:tc>
        <w:tc>
          <w:tcPr>
            <w:tcW w:w="2652" w:type="dxa"/>
            <w:tcPrChange w:id="11400"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401" w:author="Uli Dreifuerst" w:date="2015-12-15T12:46:00Z">
                  <w:rPr>
                    <w:rFonts w:cs="Arial"/>
                    <w:sz w:val="18"/>
                    <w:szCs w:val="18"/>
                  </w:rPr>
                </w:rPrChange>
              </w:rPr>
              <w:pPrChange w:id="11402" w:author="Uli Dreifuerst" w:date="2015-12-15T12:46:00Z">
                <w:pPr>
                  <w:pStyle w:val="Body"/>
                  <w:jc w:val="center"/>
                </w:pPr>
              </w:pPrChange>
            </w:pPr>
            <w:r w:rsidRPr="00A42313">
              <w:rPr>
                <w:rFonts w:cs="Arial"/>
                <w:sz w:val="20"/>
                <w:rPrChange w:id="11403" w:author="Uli Dreifuerst" w:date="2015-12-15T12:46:00Z">
                  <w:rPr>
                    <w:rFonts w:cs="Arial"/>
                    <w:sz w:val="18"/>
                    <w:szCs w:val="18"/>
                  </w:rPr>
                </w:rPrChange>
              </w:rPr>
              <w:t>bmPINBlockString</w:t>
            </w:r>
          </w:p>
        </w:tc>
        <w:tc>
          <w:tcPr>
            <w:tcW w:w="1080" w:type="dxa"/>
            <w:tcPrChange w:id="11404"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05" w:author="Uli Dreifuerst" w:date="2015-12-15T12:46:00Z">
                  <w:rPr>
                    <w:rFonts w:cs="Arial"/>
                    <w:sz w:val="18"/>
                    <w:szCs w:val="18"/>
                  </w:rPr>
                </w:rPrChange>
              </w:rPr>
              <w:pPrChange w:id="11406" w:author="Uli Dreifuerst" w:date="2015-12-15T12:46:00Z">
                <w:pPr>
                  <w:pStyle w:val="Body"/>
                  <w:jc w:val="center"/>
                </w:pPr>
              </w:pPrChange>
            </w:pPr>
            <w:r w:rsidRPr="00A42313">
              <w:rPr>
                <w:rFonts w:cs="Arial"/>
                <w:sz w:val="20"/>
                <w:rPrChange w:id="11407" w:author="Uli Dreifuerst" w:date="2015-12-15T12:46:00Z">
                  <w:rPr>
                    <w:rFonts w:cs="Arial"/>
                    <w:sz w:val="18"/>
                    <w:szCs w:val="18"/>
                  </w:rPr>
                </w:rPrChange>
              </w:rPr>
              <w:t>BYTE</w:t>
            </w:r>
          </w:p>
        </w:tc>
        <w:tc>
          <w:tcPr>
            <w:tcW w:w="3978" w:type="dxa"/>
            <w:tcPrChange w:id="11408" w:author="Uli Dreifuerst" w:date="2015-12-15T13:08:00Z">
              <w:tcPr>
                <w:tcW w:w="4212" w:type="dxa"/>
              </w:tcPr>
            </w:tcPrChange>
          </w:tcPr>
          <w:p w:rsidR="00136885" w:rsidRPr="00A42313" w:rsidRDefault="00136885">
            <w:pPr>
              <w:spacing w:beforeLines="20" w:before="48" w:afterLines="20" w:after="48"/>
              <w:rPr>
                <w:rFonts w:cs="Arial"/>
                <w:color w:val="000000"/>
                <w:sz w:val="20"/>
                <w:rPrChange w:id="11409" w:author="Uli Dreifuerst" w:date="2015-12-15T12:46:00Z">
                  <w:rPr>
                    <w:rFonts w:cs="Arial"/>
                    <w:color w:val="000000"/>
                    <w:sz w:val="18"/>
                  </w:rPr>
                </w:rPrChange>
              </w:rPr>
              <w:pPrChange w:id="11410" w:author="Uli Dreifuerst" w:date="2015-12-15T12:46:00Z">
                <w:pPr/>
              </w:pPrChange>
            </w:pPr>
            <w:r w:rsidRPr="00A42313">
              <w:rPr>
                <w:rFonts w:cs="Arial"/>
                <w:color w:val="000000"/>
                <w:sz w:val="20"/>
                <w:rPrChange w:id="11411" w:author="Uli Dreifuerst" w:date="2015-12-15T12:46:00Z">
                  <w:rPr>
                    <w:rFonts w:cs="Arial"/>
                    <w:color w:val="000000"/>
                    <w:sz w:val="18"/>
                  </w:rPr>
                </w:rPrChange>
              </w:rPr>
              <w:t>bits 7-4 bit size of PIN length in APDU</w:t>
            </w:r>
          </w:p>
          <w:p w:rsidR="00136885" w:rsidRPr="00A42313" w:rsidRDefault="00136885">
            <w:pPr>
              <w:pStyle w:val="Body"/>
              <w:spacing w:beforeLines="20" w:before="48" w:afterLines="20" w:after="48"/>
              <w:jc w:val="left"/>
              <w:rPr>
                <w:rFonts w:cs="Arial"/>
                <w:sz w:val="20"/>
                <w:rPrChange w:id="11412" w:author="Uli Dreifuerst" w:date="2015-12-15T12:46:00Z">
                  <w:rPr>
                    <w:rFonts w:cs="Arial"/>
                  </w:rPr>
                </w:rPrChange>
              </w:rPr>
              <w:pPrChange w:id="11413" w:author="Uli Dreifuerst" w:date="2015-12-15T12:46:00Z">
                <w:pPr>
                  <w:pStyle w:val="Body"/>
                </w:pPr>
              </w:pPrChange>
            </w:pPr>
            <w:r w:rsidRPr="00A42313">
              <w:rPr>
                <w:rFonts w:cs="Arial"/>
                <w:color w:val="000000"/>
                <w:sz w:val="20"/>
                <w:rPrChange w:id="11414" w:author="Uli Dreifuerst" w:date="2015-12-15T12:46:00Z">
                  <w:rPr>
                    <w:rFonts w:cs="Arial"/>
                    <w:color w:val="000000"/>
                    <w:sz w:val="18"/>
                  </w:rPr>
                </w:rPrChange>
              </w:rPr>
              <w:t>bits 3-0 PIN  block  size  in bytes after justification and formatting</w:t>
            </w:r>
          </w:p>
        </w:tc>
      </w:tr>
      <w:tr w:rsidR="00136885" w:rsidRPr="00A42313" w:rsidTr="003A5A6A">
        <w:tc>
          <w:tcPr>
            <w:tcW w:w="1146" w:type="dxa"/>
            <w:tcPrChange w:id="11415"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416" w:author="Uli Dreifuerst" w:date="2015-12-15T12:46:00Z">
                  <w:rPr>
                    <w:rFonts w:cs="Arial"/>
                    <w:sz w:val="18"/>
                    <w:szCs w:val="18"/>
                  </w:rPr>
                </w:rPrChange>
              </w:rPr>
              <w:pPrChange w:id="11417" w:author="Uli Dreifuerst" w:date="2015-12-15T12:46:00Z">
                <w:pPr>
                  <w:pStyle w:val="Body"/>
                  <w:jc w:val="center"/>
                </w:pPr>
              </w:pPrChange>
            </w:pPr>
            <w:r w:rsidRPr="00A42313">
              <w:rPr>
                <w:rFonts w:cs="Arial"/>
                <w:sz w:val="20"/>
                <w:rPrChange w:id="11418" w:author="Uli Dreifuerst" w:date="2015-12-15T12:46:00Z">
                  <w:rPr>
                    <w:rFonts w:cs="Arial"/>
                    <w:sz w:val="18"/>
                    <w:szCs w:val="18"/>
                  </w:rPr>
                </w:rPrChange>
              </w:rPr>
              <w:t>36</w:t>
            </w:r>
          </w:p>
        </w:tc>
        <w:tc>
          <w:tcPr>
            <w:tcW w:w="2652" w:type="dxa"/>
            <w:tcPrChange w:id="11419"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420" w:author="Uli Dreifuerst" w:date="2015-12-15T12:46:00Z">
                  <w:rPr>
                    <w:rFonts w:cs="Arial"/>
                    <w:sz w:val="18"/>
                    <w:szCs w:val="18"/>
                  </w:rPr>
                </w:rPrChange>
              </w:rPr>
              <w:pPrChange w:id="11421" w:author="Uli Dreifuerst" w:date="2015-12-15T12:46:00Z">
                <w:pPr>
                  <w:pStyle w:val="Body"/>
                  <w:jc w:val="center"/>
                </w:pPr>
              </w:pPrChange>
            </w:pPr>
            <w:r w:rsidRPr="00A42313">
              <w:rPr>
                <w:rFonts w:cs="Arial"/>
                <w:color w:val="000000"/>
                <w:sz w:val="20"/>
                <w:rPrChange w:id="11422" w:author="Uli Dreifuerst" w:date="2015-12-15T12:46:00Z">
                  <w:rPr>
                    <w:rFonts w:cs="Arial"/>
                    <w:color w:val="000000"/>
                    <w:sz w:val="18"/>
                    <w:szCs w:val="18"/>
                  </w:rPr>
                </w:rPrChange>
              </w:rPr>
              <w:t>bmPINLengthFormat</w:t>
            </w:r>
          </w:p>
        </w:tc>
        <w:tc>
          <w:tcPr>
            <w:tcW w:w="1080" w:type="dxa"/>
            <w:tcPrChange w:id="11423"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24" w:author="Uli Dreifuerst" w:date="2015-12-15T12:46:00Z">
                  <w:rPr>
                    <w:rFonts w:cs="Arial"/>
                    <w:sz w:val="18"/>
                    <w:szCs w:val="18"/>
                  </w:rPr>
                </w:rPrChange>
              </w:rPr>
              <w:pPrChange w:id="11425" w:author="Uli Dreifuerst" w:date="2015-12-15T12:46:00Z">
                <w:pPr>
                  <w:pStyle w:val="Body"/>
                  <w:jc w:val="center"/>
                </w:pPr>
              </w:pPrChange>
            </w:pPr>
            <w:r w:rsidRPr="00A42313">
              <w:rPr>
                <w:rFonts w:cs="Arial"/>
                <w:sz w:val="20"/>
                <w:rPrChange w:id="11426" w:author="Uli Dreifuerst" w:date="2015-12-15T12:46:00Z">
                  <w:rPr>
                    <w:rFonts w:cs="Arial"/>
                    <w:sz w:val="18"/>
                    <w:szCs w:val="18"/>
                  </w:rPr>
                </w:rPrChange>
              </w:rPr>
              <w:t>BYTE</w:t>
            </w:r>
          </w:p>
        </w:tc>
        <w:tc>
          <w:tcPr>
            <w:tcW w:w="3978" w:type="dxa"/>
            <w:tcPrChange w:id="11427" w:author="Uli Dreifuerst" w:date="2015-12-15T13:08:00Z">
              <w:tcPr>
                <w:tcW w:w="4212" w:type="dxa"/>
              </w:tcPr>
            </w:tcPrChange>
          </w:tcPr>
          <w:p w:rsidR="00136885" w:rsidRPr="00A42313" w:rsidRDefault="00136885">
            <w:pPr>
              <w:spacing w:beforeLines="20" w:before="48" w:afterLines="20" w:after="48"/>
              <w:rPr>
                <w:rFonts w:cs="Arial"/>
                <w:color w:val="000000"/>
                <w:sz w:val="20"/>
                <w:rPrChange w:id="11428" w:author="Uli Dreifuerst" w:date="2015-12-15T12:46:00Z">
                  <w:rPr>
                    <w:rFonts w:cs="Arial"/>
                    <w:color w:val="000000"/>
                    <w:sz w:val="18"/>
                  </w:rPr>
                </w:rPrChange>
              </w:rPr>
              <w:pPrChange w:id="11429" w:author="Uli Dreifuerst" w:date="2015-12-15T12:46:00Z">
                <w:pPr/>
              </w:pPrChange>
            </w:pPr>
            <w:r w:rsidRPr="00A42313">
              <w:rPr>
                <w:rFonts w:cs="Arial"/>
                <w:color w:val="000000"/>
                <w:sz w:val="20"/>
                <w:rPrChange w:id="11430" w:author="Uli Dreifuerst" w:date="2015-12-15T12:46:00Z">
                  <w:rPr>
                    <w:rFonts w:cs="Arial"/>
                    <w:color w:val="000000"/>
                    <w:sz w:val="18"/>
                  </w:rPr>
                </w:rPrChange>
              </w:rPr>
              <w:t>bits 7-5 RFU, bit 4 set if system units are bytes clear if system units are bits,</w:t>
            </w:r>
          </w:p>
          <w:p w:rsidR="00136885" w:rsidRPr="00A42313" w:rsidRDefault="00136885">
            <w:pPr>
              <w:spacing w:beforeLines="20" w:before="48" w:afterLines="20" w:after="48"/>
              <w:ind w:firstLine="21"/>
              <w:rPr>
                <w:rFonts w:cs="Arial"/>
                <w:color w:val="000000"/>
                <w:sz w:val="20"/>
                <w:rPrChange w:id="11431" w:author="Uli Dreifuerst" w:date="2015-12-15T12:46:00Z">
                  <w:rPr>
                    <w:rFonts w:cs="Arial"/>
                    <w:color w:val="000000"/>
                    <w:sz w:val="18"/>
                    <w:szCs w:val="18"/>
                  </w:rPr>
                </w:rPrChange>
              </w:rPr>
              <w:pPrChange w:id="11432" w:author="Uli Dreifuerst" w:date="2015-12-15T12:46:00Z">
                <w:pPr>
                  <w:ind w:firstLine="21"/>
                </w:pPr>
              </w:pPrChange>
            </w:pPr>
            <w:r w:rsidRPr="00A42313">
              <w:rPr>
                <w:sz w:val="20"/>
                <w:rPrChange w:id="11433" w:author="Uli Dreifuerst" w:date="2015-12-15T12:46:00Z">
                  <w:rPr>
                    <w:sz w:val="18"/>
                    <w:szCs w:val="18"/>
                  </w:rPr>
                </w:rPrChange>
              </w:rPr>
              <w:t>bits 3-0 PIN length position in system units</w:t>
            </w:r>
          </w:p>
        </w:tc>
      </w:tr>
      <w:tr w:rsidR="00136885" w:rsidRPr="00A42313" w:rsidTr="003A5A6A">
        <w:trPr>
          <w:trHeight w:val="741"/>
          <w:trPrChange w:id="11434" w:author="Uli Dreifuerst" w:date="2015-12-15T13:08:00Z">
            <w:trPr>
              <w:trHeight w:val="741"/>
            </w:trPr>
          </w:trPrChange>
        </w:trPr>
        <w:tc>
          <w:tcPr>
            <w:tcW w:w="1146" w:type="dxa"/>
            <w:tcPrChange w:id="11435"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436" w:author="Uli Dreifuerst" w:date="2015-12-15T12:46:00Z">
                  <w:rPr>
                    <w:rFonts w:cs="Arial"/>
                    <w:sz w:val="18"/>
                    <w:szCs w:val="18"/>
                  </w:rPr>
                </w:rPrChange>
              </w:rPr>
              <w:pPrChange w:id="11437" w:author="Uli Dreifuerst" w:date="2015-12-15T12:46:00Z">
                <w:pPr>
                  <w:pStyle w:val="Body"/>
                  <w:jc w:val="center"/>
                </w:pPr>
              </w:pPrChange>
            </w:pPr>
            <w:r w:rsidRPr="00A42313">
              <w:rPr>
                <w:rFonts w:cs="Arial"/>
                <w:sz w:val="20"/>
                <w:rPrChange w:id="11438" w:author="Uli Dreifuerst" w:date="2015-12-15T12:46:00Z">
                  <w:rPr>
                    <w:rFonts w:cs="Arial"/>
                    <w:sz w:val="18"/>
                    <w:szCs w:val="18"/>
                  </w:rPr>
                </w:rPrChange>
              </w:rPr>
              <w:t>37</w:t>
            </w:r>
          </w:p>
        </w:tc>
        <w:tc>
          <w:tcPr>
            <w:tcW w:w="2652" w:type="dxa"/>
            <w:tcPrChange w:id="11439" w:author="Uli Dreifuerst" w:date="2015-12-15T13:08:00Z">
              <w:tcPr>
                <w:tcW w:w="2364" w:type="dxa"/>
              </w:tcPr>
            </w:tcPrChange>
          </w:tcPr>
          <w:p w:rsidR="00136885" w:rsidRPr="00A42313" w:rsidRDefault="00136885">
            <w:pPr>
              <w:pStyle w:val="Body"/>
              <w:spacing w:beforeLines="20" w:before="48" w:afterLines="20" w:after="48"/>
              <w:jc w:val="center"/>
              <w:rPr>
                <w:rFonts w:cs="Arial"/>
                <w:color w:val="000000"/>
                <w:sz w:val="20"/>
                <w:rPrChange w:id="11440" w:author="Uli Dreifuerst" w:date="2015-12-15T12:46:00Z">
                  <w:rPr>
                    <w:rFonts w:cs="Arial"/>
                    <w:color w:val="000000"/>
                    <w:sz w:val="18"/>
                    <w:szCs w:val="18"/>
                  </w:rPr>
                </w:rPrChange>
              </w:rPr>
              <w:pPrChange w:id="11441" w:author="Uli Dreifuerst" w:date="2015-12-15T12:46:00Z">
                <w:pPr>
                  <w:pStyle w:val="Body"/>
                  <w:jc w:val="center"/>
                </w:pPr>
              </w:pPrChange>
            </w:pPr>
            <w:r w:rsidRPr="00A42313">
              <w:rPr>
                <w:color w:val="000000"/>
                <w:sz w:val="20"/>
                <w:rPrChange w:id="11442" w:author="Uli Dreifuerst" w:date="2015-12-15T12:46:00Z">
                  <w:rPr>
                    <w:color w:val="000000"/>
                    <w:sz w:val="18"/>
                  </w:rPr>
                </w:rPrChange>
              </w:rPr>
              <w:t>bInsertionOffsetOld</w:t>
            </w:r>
          </w:p>
        </w:tc>
        <w:tc>
          <w:tcPr>
            <w:tcW w:w="1080" w:type="dxa"/>
            <w:tcPrChange w:id="11443"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44" w:author="Uli Dreifuerst" w:date="2015-12-15T12:46:00Z">
                  <w:rPr>
                    <w:rFonts w:cs="Arial"/>
                    <w:sz w:val="18"/>
                    <w:szCs w:val="18"/>
                  </w:rPr>
                </w:rPrChange>
              </w:rPr>
              <w:pPrChange w:id="11445" w:author="Uli Dreifuerst" w:date="2015-12-15T12:46:00Z">
                <w:pPr>
                  <w:pStyle w:val="Body"/>
                  <w:jc w:val="center"/>
                </w:pPr>
              </w:pPrChange>
            </w:pPr>
            <w:r w:rsidRPr="00A42313">
              <w:rPr>
                <w:rFonts w:cs="Arial"/>
                <w:sz w:val="20"/>
                <w:rPrChange w:id="11446" w:author="Uli Dreifuerst" w:date="2015-12-15T12:46:00Z">
                  <w:rPr>
                    <w:rFonts w:cs="Arial"/>
                    <w:sz w:val="18"/>
                    <w:szCs w:val="18"/>
                  </w:rPr>
                </w:rPrChange>
              </w:rPr>
              <w:t>BYTE</w:t>
            </w:r>
          </w:p>
        </w:tc>
        <w:tc>
          <w:tcPr>
            <w:tcW w:w="3978" w:type="dxa"/>
            <w:tcPrChange w:id="11447" w:author="Uli Dreifuerst" w:date="2015-12-15T13:08:00Z">
              <w:tcPr>
                <w:tcW w:w="4212" w:type="dxa"/>
              </w:tcPr>
            </w:tcPrChange>
          </w:tcPr>
          <w:p w:rsidR="00136885" w:rsidRPr="00A42313" w:rsidRDefault="00136885">
            <w:pPr>
              <w:pStyle w:val="Body"/>
              <w:spacing w:beforeLines="20" w:before="48" w:afterLines="20" w:after="48"/>
              <w:jc w:val="left"/>
              <w:rPr>
                <w:rFonts w:cs="Arial"/>
                <w:color w:val="000000"/>
                <w:sz w:val="20"/>
                <w:rPrChange w:id="11448" w:author="Uli Dreifuerst" w:date="2015-12-15T12:46:00Z">
                  <w:rPr>
                    <w:rFonts w:cs="Arial"/>
                    <w:color w:val="000000"/>
                    <w:sz w:val="18"/>
                  </w:rPr>
                </w:rPrChange>
              </w:rPr>
              <w:pPrChange w:id="11449" w:author="Uli Dreifuerst" w:date="2015-12-15T12:46:00Z">
                <w:pPr>
                  <w:pStyle w:val="Body"/>
                </w:pPr>
              </w:pPrChange>
            </w:pPr>
            <w:r w:rsidRPr="00A42313">
              <w:rPr>
                <w:color w:val="000000"/>
                <w:sz w:val="20"/>
                <w:rPrChange w:id="11450" w:author="Uli Dreifuerst" w:date="2015-12-15T12:46:00Z">
                  <w:rPr>
                    <w:color w:val="000000"/>
                    <w:sz w:val="18"/>
                  </w:rPr>
                </w:rPrChange>
              </w:rPr>
              <w:t>Insertion position offset in bytes for the current PIN</w:t>
            </w:r>
          </w:p>
        </w:tc>
      </w:tr>
      <w:tr w:rsidR="00136885" w:rsidRPr="00A42313" w:rsidTr="003A5A6A">
        <w:trPr>
          <w:trHeight w:val="741"/>
          <w:trPrChange w:id="11451" w:author="Uli Dreifuerst" w:date="2015-12-15T13:08:00Z">
            <w:trPr>
              <w:trHeight w:val="741"/>
            </w:trPr>
          </w:trPrChange>
        </w:trPr>
        <w:tc>
          <w:tcPr>
            <w:tcW w:w="1146" w:type="dxa"/>
            <w:tcPrChange w:id="11452"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453" w:author="Uli Dreifuerst" w:date="2015-12-15T12:46:00Z">
                  <w:rPr>
                    <w:rFonts w:cs="Arial"/>
                    <w:sz w:val="18"/>
                    <w:szCs w:val="18"/>
                  </w:rPr>
                </w:rPrChange>
              </w:rPr>
              <w:pPrChange w:id="11454" w:author="Uli Dreifuerst" w:date="2015-12-15T12:46:00Z">
                <w:pPr>
                  <w:pStyle w:val="Body"/>
                  <w:jc w:val="center"/>
                </w:pPr>
              </w:pPrChange>
            </w:pPr>
            <w:r w:rsidRPr="00A42313">
              <w:rPr>
                <w:rFonts w:cs="Arial"/>
                <w:sz w:val="20"/>
                <w:rPrChange w:id="11455" w:author="Uli Dreifuerst" w:date="2015-12-15T12:46:00Z">
                  <w:rPr>
                    <w:rFonts w:cs="Arial"/>
                    <w:sz w:val="18"/>
                    <w:szCs w:val="18"/>
                  </w:rPr>
                </w:rPrChange>
              </w:rPr>
              <w:t>38</w:t>
            </w:r>
          </w:p>
        </w:tc>
        <w:tc>
          <w:tcPr>
            <w:tcW w:w="2652" w:type="dxa"/>
            <w:tcPrChange w:id="11456" w:author="Uli Dreifuerst" w:date="2015-12-15T13:08:00Z">
              <w:tcPr>
                <w:tcW w:w="2364" w:type="dxa"/>
              </w:tcPr>
            </w:tcPrChange>
          </w:tcPr>
          <w:p w:rsidR="00136885" w:rsidRPr="00A42313" w:rsidRDefault="00136885">
            <w:pPr>
              <w:pStyle w:val="Body"/>
              <w:spacing w:beforeLines="20" w:before="48" w:afterLines="20" w:after="48"/>
              <w:jc w:val="center"/>
              <w:rPr>
                <w:rFonts w:cs="Arial"/>
                <w:color w:val="000000"/>
                <w:sz w:val="20"/>
                <w:rPrChange w:id="11457" w:author="Uli Dreifuerst" w:date="2015-12-15T12:46:00Z">
                  <w:rPr>
                    <w:rFonts w:cs="Arial"/>
                    <w:color w:val="000000"/>
                    <w:sz w:val="18"/>
                    <w:szCs w:val="18"/>
                  </w:rPr>
                </w:rPrChange>
              </w:rPr>
              <w:pPrChange w:id="11458" w:author="Uli Dreifuerst" w:date="2015-12-15T12:46:00Z">
                <w:pPr>
                  <w:pStyle w:val="Body"/>
                  <w:jc w:val="center"/>
                </w:pPr>
              </w:pPrChange>
            </w:pPr>
            <w:r w:rsidRPr="00A42313">
              <w:rPr>
                <w:color w:val="000000"/>
                <w:sz w:val="20"/>
                <w:rPrChange w:id="11459" w:author="Uli Dreifuerst" w:date="2015-12-15T12:46:00Z">
                  <w:rPr>
                    <w:color w:val="000000"/>
                    <w:sz w:val="18"/>
                  </w:rPr>
                </w:rPrChange>
              </w:rPr>
              <w:t>bInsertionOffsetNew</w:t>
            </w:r>
          </w:p>
        </w:tc>
        <w:tc>
          <w:tcPr>
            <w:tcW w:w="1080" w:type="dxa"/>
            <w:tcPrChange w:id="11460"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61" w:author="Uli Dreifuerst" w:date="2015-12-15T12:46:00Z">
                  <w:rPr>
                    <w:rFonts w:cs="Arial"/>
                    <w:sz w:val="18"/>
                    <w:szCs w:val="18"/>
                  </w:rPr>
                </w:rPrChange>
              </w:rPr>
              <w:pPrChange w:id="11462" w:author="Uli Dreifuerst" w:date="2015-12-15T12:46:00Z">
                <w:pPr>
                  <w:pStyle w:val="Body"/>
                  <w:jc w:val="center"/>
                </w:pPr>
              </w:pPrChange>
            </w:pPr>
            <w:r w:rsidRPr="00A42313">
              <w:rPr>
                <w:rFonts w:cs="Arial"/>
                <w:sz w:val="20"/>
                <w:rPrChange w:id="11463" w:author="Uli Dreifuerst" w:date="2015-12-15T12:46:00Z">
                  <w:rPr>
                    <w:rFonts w:cs="Arial"/>
                    <w:sz w:val="18"/>
                    <w:szCs w:val="18"/>
                  </w:rPr>
                </w:rPrChange>
              </w:rPr>
              <w:t>BYTE</w:t>
            </w:r>
          </w:p>
        </w:tc>
        <w:tc>
          <w:tcPr>
            <w:tcW w:w="3978" w:type="dxa"/>
            <w:tcPrChange w:id="11464" w:author="Uli Dreifuerst" w:date="2015-12-15T13:08:00Z">
              <w:tcPr>
                <w:tcW w:w="4212" w:type="dxa"/>
              </w:tcPr>
            </w:tcPrChange>
          </w:tcPr>
          <w:p w:rsidR="00136885" w:rsidRPr="00A42313" w:rsidRDefault="00136885">
            <w:pPr>
              <w:pStyle w:val="Body"/>
              <w:spacing w:beforeLines="20" w:before="48" w:afterLines="20" w:after="48"/>
              <w:jc w:val="left"/>
              <w:rPr>
                <w:rFonts w:cs="Arial"/>
                <w:color w:val="000000"/>
                <w:sz w:val="20"/>
                <w:rPrChange w:id="11465" w:author="Uli Dreifuerst" w:date="2015-12-15T12:46:00Z">
                  <w:rPr>
                    <w:rFonts w:cs="Arial"/>
                    <w:color w:val="000000"/>
                    <w:sz w:val="18"/>
                  </w:rPr>
                </w:rPrChange>
              </w:rPr>
              <w:pPrChange w:id="11466" w:author="Uli Dreifuerst" w:date="2015-12-15T12:46:00Z">
                <w:pPr>
                  <w:pStyle w:val="Body"/>
                </w:pPr>
              </w:pPrChange>
            </w:pPr>
            <w:r w:rsidRPr="00A42313">
              <w:rPr>
                <w:color w:val="000000"/>
                <w:sz w:val="20"/>
                <w:rPrChange w:id="11467" w:author="Uli Dreifuerst" w:date="2015-12-15T12:46:00Z">
                  <w:rPr>
                    <w:color w:val="000000"/>
                    <w:sz w:val="18"/>
                  </w:rPr>
                </w:rPrChange>
              </w:rPr>
              <w:t>Insertion position offset in bytes for the new PIN</w:t>
            </w:r>
          </w:p>
        </w:tc>
      </w:tr>
      <w:tr w:rsidR="00136885" w:rsidRPr="00A42313" w:rsidTr="003A5A6A">
        <w:trPr>
          <w:trHeight w:val="741"/>
          <w:trPrChange w:id="11468" w:author="Uli Dreifuerst" w:date="2015-12-15T13:08:00Z">
            <w:trPr>
              <w:trHeight w:val="741"/>
            </w:trPr>
          </w:trPrChange>
        </w:trPr>
        <w:tc>
          <w:tcPr>
            <w:tcW w:w="1146" w:type="dxa"/>
            <w:tcPrChange w:id="11469"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470" w:author="Uli Dreifuerst" w:date="2015-12-15T12:46:00Z">
                  <w:rPr>
                    <w:rFonts w:cs="Arial"/>
                    <w:sz w:val="18"/>
                    <w:szCs w:val="18"/>
                  </w:rPr>
                </w:rPrChange>
              </w:rPr>
              <w:pPrChange w:id="11471" w:author="Uli Dreifuerst" w:date="2015-12-15T12:46:00Z">
                <w:pPr>
                  <w:pStyle w:val="Body"/>
                  <w:jc w:val="center"/>
                </w:pPr>
              </w:pPrChange>
            </w:pPr>
            <w:r w:rsidRPr="00A42313">
              <w:rPr>
                <w:rFonts w:cs="Arial"/>
                <w:sz w:val="20"/>
                <w:rPrChange w:id="11472" w:author="Uli Dreifuerst" w:date="2015-12-15T12:46:00Z">
                  <w:rPr>
                    <w:rFonts w:cs="Arial"/>
                    <w:sz w:val="18"/>
                    <w:szCs w:val="18"/>
                  </w:rPr>
                </w:rPrChange>
              </w:rPr>
              <w:t>39</w:t>
            </w:r>
          </w:p>
        </w:tc>
        <w:tc>
          <w:tcPr>
            <w:tcW w:w="2652" w:type="dxa"/>
            <w:tcPrChange w:id="11473"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474" w:author="Uli Dreifuerst" w:date="2015-12-15T12:46:00Z">
                  <w:rPr>
                    <w:rFonts w:cs="Arial"/>
                    <w:sz w:val="18"/>
                    <w:szCs w:val="18"/>
                  </w:rPr>
                </w:rPrChange>
              </w:rPr>
              <w:pPrChange w:id="11475" w:author="Uli Dreifuerst" w:date="2015-12-15T12:46:00Z">
                <w:pPr>
                  <w:pStyle w:val="Body"/>
                  <w:jc w:val="center"/>
                </w:pPr>
              </w:pPrChange>
            </w:pPr>
            <w:r w:rsidRPr="00A42313">
              <w:rPr>
                <w:rFonts w:cs="Arial"/>
                <w:color w:val="000000"/>
                <w:sz w:val="20"/>
                <w:rPrChange w:id="11476" w:author="Uli Dreifuerst" w:date="2015-12-15T12:46:00Z">
                  <w:rPr>
                    <w:rFonts w:cs="Arial"/>
                    <w:color w:val="000000"/>
                    <w:sz w:val="18"/>
                    <w:szCs w:val="18"/>
                  </w:rPr>
                </w:rPrChange>
              </w:rPr>
              <w:t>wPINMaxExtraDigit</w:t>
            </w:r>
          </w:p>
        </w:tc>
        <w:tc>
          <w:tcPr>
            <w:tcW w:w="1080" w:type="dxa"/>
            <w:tcPrChange w:id="11477"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78" w:author="Uli Dreifuerst" w:date="2015-12-15T12:46:00Z">
                  <w:rPr>
                    <w:rFonts w:cs="Arial"/>
                    <w:sz w:val="18"/>
                    <w:szCs w:val="18"/>
                  </w:rPr>
                </w:rPrChange>
              </w:rPr>
              <w:pPrChange w:id="11479" w:author="Uli Dreifuerst" w:date="2015-12-15T12:46:00Z">
                <w:pPr>
                  <w:pStyle w:val="Body"/>
                  <w:jc w:val="center"/>
                </w:pPr>
              </w:pPrChange>
            </w:pPr>
            <w:r w:rsidRPr="00A42313">
              <w:rPr>
                <w:rFonts w:cs="Arial"/>
                <w:sz w:val="20"/>
                <w:rPrChange w:id="11480" w:author="Uli Dreifuerst" w:date="2015-12-15T12:46:00Z">
                  <w:rPr>
                    <w:rFonts w:cs="Arial"/>
                    <w:sz w:val="18"/>
                    <w:szCs w:val="18"/>
                  </w:rPr>
                </w:rPrChange>
              </w:rPr>
              <w:t>USHORT</w:t>
            </w:r>
          </w:p>
        </w:tc>
        <w:tc>
          <w:tcPr>
            <w:tcW w:w="3978" w:type="dxa"/>
            <w:tcPrChange w:id="11481"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482" w:author="Uli Dreifuerst" w:date="2015-12-15T12:46:00Z">
                  <w:rPr>
                    <w:rFonts w:cs="Arial"/>
                  </w:rPr>
                </w:rPrChange>
              </w:rPr>
              <w:pPrChange w:id="11483" w:author="Uli Dreifuerst" w:date="2015-12-15T12:46:00Z">
                <w:pPr>
                  <w:pStyle w:val="Body"/>
                </w:pPr>
              </w:pPrChange>
            </w:pPr>
            <w:r w:rsidRPr="00A42313">
              <w:rPr>
                <w:rFonts w:cs="Arial"/>
                <w:color w:val="000000"/>
                <w:sz w:val="20"/>
                <w:rPrChange w:id="11484" w:author="Uli Dreifuerst" w:date="2015-12-15T12:46:00Z">
                  <w:rPr>
                    <w:rFonts w:cs="Arial"/>
                    <w:color w:val="000000"/>
                    <w:sz w:val="18"/>
                  </w:rPr>
                </w:rPrChange>
              </w:rPr>
              <w:t>XXYY, where XX is minimum PIN size in digits, YY is maximum</w:t>
            </w:r>
          </w:p>
        </w:tc>
      </w:tr>
      <w:tr w:rsidR="00136885" w:rsidRPr="00A42313" w:rsidTr="003A5A6A">
        <w:trPr>
          <w:trHeight w:val="741"/>
          <w:trPrChange w:id="11485" w:author="Uli Dreifuerst" w:date="2015-12-15T13:08:00Z">
            <w:trPr>
              <w:trHeight w:val="741"/>
            </w:trPr>
          </w:trPrChange>
        </w:trPr>
        <w:tc>
          <w:tcPr>
            <w:tcW w:w="1146" w:type="dxa"/>
            <w:tcPrChange w:id="11486"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487" w:author="Uli Dreifuerst" w:date="2015-12-15T12:46:00Z">
                  <w:rPr>
                    <w:rFonts w:cs="Arial"/>
                    <w:sz w:val="18"/>
                    <w:szCs w:val="18"/>
                  </w:rPr>
                </w:rPrChange>
              </w:rPr>
              <w:pPrChange w:id="11488" w:author="Uli Dreifuerst" w:date="2015-12-15T12:46:00Z">
                <w:pPr>
                  <w:pStyle w:val="Body"/>
                  <w:jc w:val="center"/>
                </w:pPr>
              </w:pPrChange>
            </w:pPr>
            <w:r w:rsidRPr="00A42313">
              <w:rPr>
                <w:rFonts w:cs="Arial"/>
                <w:sz w:val="20"/>
                <w:rPrChange w:id="11489" w:author="Uli Dreifuerst" w:date="2015-12-15T12:46:00Z">
                  <w:rPr>
                    <w:rFonts w:cs="Arial"/>
                    <w:sz w:val="18"/>
                    <w:szCs w:val="18"/>
                  </w:rPr>
                </w:rPrChange>
              </w:rPr>
              <w:t>41</w:t>
            </w:r>
          </w:p>
        </w:tc>
        <w:tc>
          <w:tcPr>
            <w:tcW w:w="2652" w:type="dxa"/>
            <w:tcPrChange w:id="11490" w:author="Uli Dreifuerst" w:date="2015-12-15T13:08:00Z">
              <w:tcPr>
                <w:tcW w:w="2364" w:type="dxa"/>
              </w:tcPr>
            </w:tcPrChange>
          </w:tcPr>
          <w:p w:rsidR="00136885" w:rsidRPr="00A42313" w:rsidRDefault="00136885">
            <w:pPr>
              <w:pStyle w:val="Body"/>
              <w:spacing w:beforeLines="20" w:before="48" w:afterLines="20" w:after="48"/>
              <w:jc w:val="center"/>
              <w:rPr>
                <w:rFonts w:cs="Arial"/>
                <w:color w:val="000000"/>
                <w:sz w:val="20"/>
                <w:rPrChange w:id="11491" w:author="Uli Dreifuerst" w:date="2015-12-15T12:46:00Z">
                  <w:rPr>
                    <w:rFonts w:cs="Arial"/>
                    <w:color w:val="000000"/>
                    <w:sz w:val="18"/>
                    <w:szCs w:val="18"/>
                  </w:rPr>
                </w:rPrChange>
              </w:rPr>
              <w:pPrChange w:id="11492" w:author="Uli Dreifuerst" w:date="2015-12-15T12:46:00Z">
                <w:pPr>
                  <w:pStyle w:val="Body"/>
                  <w:jc w:val="center"/>
                </w:pPr>
              </w:pPrChange>
            </w:pPr>
            <w:r w:rsidRPr="00A42313">
              <w:rPr>
                <w:color w:val="000000"/>
                <w:sz w:val="20"/>
                <w:rPrChange w:id="11493" w:author="Uli Dreifuerst" w:date="2015-12-15T12:46:00Z">
                  <w:rPr>
                    <w:color w:val="000000"/>
                    <w:sz w:val="18"/>
                  </w:rPr>
                </w:rPrChange>
              </w:rPr>
              <w:t>bConfirmPIN</w:t>
            </w:r>
          </w:p>
        </w:tc>
        <w:tc>
          <w:tcPr>
            <w:tcW w:w="1080" w:type="dxa"/>
            <w:tcPrChange w:id="11494"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495" w:author="Uli Dreifuerst" w:date="2015-12-15T12:46:00Z">
                  <w:rPr>
                    <w:rFonts w:cs="Arial"/>
                    <w:sz w:val="18"/>
                    <w:szCs w:val="18"/>
                  </w:rPr>
                </w:rPrChange>
              </w:rPr>
              <w:pPrChange w:id="11496" w:author="Uli Dreifuerst" w:date="2015-12-15T12:46:00Z">
                <w:pPr>
                  <w:pStyle w:val="Body"/>
                  <w:jc w:val="center"/>
                </w:pPr>
              </w:pPrChange>
            </w:pPr>
            <w:r w:rsidRPr="00A42313">
              <w:rPr>
                <w:rFonts w:cs="Arial"/>
                <w:sz w:val="20"/>
                <w:rPrChange w:id="11497" w:author="Uli Dreifuerst" w:date="2015-12-15T12:46:00Z">
                  <w:rPr>
                    <w:rFonts w:cs="Arial"/>
                    <w:sz w:val="18"/>
                    <w:szCs w:val="18"/>
                  </w:rPr>
                </w:rPrChange>
              </w:rPr>
              <w:t>BYTE</w:t>
            </w:r>
          </w:p>
        </w:tc>
        <w:tc>
          <w:tcPr>
            <w:tcW w:w="3978" w:type="dxa"/>
            <w:tcPrChange w:id="11498" w:author="Uli Dreifuerst" w:date="2015-12-15T13:08:00Z">
              <w:tcPr>
                <w:tcW w:w="4212" w:type="dxa"/>
              </w:tcPr>
            </w:tcPrChange>
          </w:tcPr>
          <w:p w:rsidR="00136885" w:rsidRPr="00A42313" w:rsidRDefault="00136885">
            <w:pPr>
              <w:pStyle w:val="Body"/>
              <w:spacing w:beforeLines="20" w:before="48" w:afterLines="20" w:after="48"/>
              <w:jc w:val="left"/>
              <w:rPr>
                <w:rFonts w:cs="Arial"/>
                <w:color w:val="000000"/>
                <w:sz w:val="20"/>
                <w:rPrChange w:id="11499" w:author="Uli Dreifuerst" w:date="2015-12-15T12:46:00Z">
                  <w:rPr>
                    <w:rFonts w:cs="Arial"/>
                    <w:color w:val="000000"/>
                    <w:sz w:val="18"/>
                  </w:rPr>
                </w:rPrChange>
              </w:rPr>
              <w:pPrChange w:id="11500" w:author="Uli Dreifuerst" w:date="2015-12-15T12:46:00Z">
                <w:pPr>
                  <w:pStyle w:val="Body"/>
                </w:pPr>
              </w:pPrChange>
            </w:pPr>
            <w:r w:rsidRPr="00A42313">
              <w:rPr>
                <w:color w:val="000000"/>
                <w:sz w:val="20"/>
                <w:rPrChange w:id="11501" w:author="Uli Dreifuerst" w:date="2015-12-15T12:46:00Z">
                  <w:rPr>
                    <w:color w:val="000000"/>
                    <w:sz w:val="18"/>
                  </w:rPr>
                </w:rPrChange>
              </w:rPr>
              <w:t>Flags governing need for confirmation of new PIN</w:t>
            </w:r>
          </w:p>
        </w:tc>
      </w:tr>
      <w:tr w:rsidR="00136885" w:rsidRPr="00A42313" w:rsidTr="003A5A6A">
        <w:tc>
          <w:tcPr>
            <w:tcW w:w="1146" w:type="dxa"/>
            <w:tcPrChange w:id="11502"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03" w:author="Uli Dreifuerst" w:date="2015-12-15T12:46:00Z">
                  <w:rPr>
                    <w:rFonts w:cs="Arial"/>
                    <w:sz w:val="18"/>
                    <w:szCs w:val="18"/>
                  </w:rPr>
                </w:rPrChange>
              </w:rPr>
              <w:pPrChange w:id="11504" w:author="Uli Dreifuerst" w:date="2015-12-15T12:46:00Z">
                <w:pPr>
                  <w:pStyle w:val="Body"/>
                  <w:jc w:val="center"/>
                </w:pPr>
              </w:pPrChange>
            </w:pPr>
            <w:r w:rsidRPr="00A42313">
              <w:rPr>
                <w:rFonts w:cs="Arial"/>
                <w:sz w:val="20"/>
                <w:rPrChange w:id="11505" w:author="Uli Dreifuerst" w:date="2015-12-15T12:46:00Z">
                  <w:rPr>
                    <w:rFonts w:cs="Arial"/>
                    <w:sz w:val="18"/>
                    <w:szCs w:val="18"/>
                  </w:rPr>
                </w:rPrChange>
              </w:rPr>
              <w:t>42</w:t>
            </w:r>
          </w:p>
        </w:tc>
        <w:tc>
          <w:tcPr>
            <w:tcW w:w="2652" w:type="dxa"/>
            <w:tcPrChange w:id="11506"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07" w:author="Uli Dreifuerst" w:date="2015-12-15T12:46:00Z">
                  <w:rPr>
                    <w:rFonts w:cs="Arial"/>
                    <w:sz w:val="18"/>
                    <w:szCs w:val="18"/>
                  </w:rPr>
                </w:rPrChange>
              </w:rPr>
              <w:pPrChange w:id="11508" w:author="Uli Dreifuerst" w:date="2015-12-15T12:46:00Z">
                <w:pPr>
                  <w:pStyle w:val="Body"/>
                  <w:jc w:val="center"/>
                </w:pPr>
              </w:pPrChange>
            </w:pPr>
            <w:r w:rsidRPr="00A42313">
              <w:rPr>
                <w:rFonts w:cs="Arial"/>
                <w:color w:val="000000"/>
                <w:sz w:val="20"/>
                <w:rPrChange w:id="11509" w:author="Uli Dreifuerst" w:date="2015-12-15T12:46:00Z">
                  <w:rPr>
                    <w:rFonts w:cs="Arial"/>
                    <w:color w:val="000000"/>
                    <w:sz w:val="18"/>
                    <w:szCs w:val="18"/>
                  </w:rPr>
                </w:rPrChange>
              </w:rPr>
              <w:t>bEntryValidationCondition</w:t>
            </w:r>
          </w:p>
        </w:tc>
        <w:tc>
          <w:tcPr>
            <w:tcW w:w="1080" w:type="dxa"/>
            <w:tcPrChange w:id="11510"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11" w:author="Uli Dreifuerst" w:date="2015-12-15T12:46:00Z">
                  <w:rPr>
                    <w:rFonts w:cs="Arial"/>
                    <w:sz w:val="18"/>
                    <w:szCs w:val="18"/>
                  </w:rPr>
                </w:rPrChange>
              </w:rPr>
              <w:pPrChange w:id="11512" w:author="Uli Dreifuerst" w:date="2015-12-15T12:46:00Z">
                <w:pPr>
                  <w:pStyle w:val="Body"/>
                  <w:jc w:val="center"/>
                </w:pPr>
              </w:pPrChange>
            </w:pPr>
            <w:r w:rsidRPr="00A42313">
              <w:rPr>
                <w:rFonts w:cs="Arial"/>
                <w:sz w:val="20"/>
                <w:rPrChange w:id="11513" w:author="Uli Dreifuerst" w:date="2015-12-15T12:46:00Z">
                  <w:rPr>
                    <w:rFonts w:cs="Arial"/>
                    <w:sz w:val="18"/>
                    <w:szCs w:val="18"/>
                  </w:rPr>
                </w:rPrChange>
              </w:rPr>
              <w:t>BYTE</w:t>
            </w:r>
          </w:p>
        </w:tc>
        <w:tc>
          <w:tcPr>
            <w:tcW w:w="3978" w:type="dxa"/>
            <w:tcPrChange w:id="11514" w:author="Uli Dreifuerst" w:date="2015-12-15T13:08:00Z">
              <w:tcPr>
                <w:tcW w:w="4212" w:type="dxa"/>
              </w:tcPr>
            </w:tcPrChange>
          </w:tcPr>
          <w:p w:rsidR="00136885" w:rsidRPr="00A42313" w:rsidRDefault="00136885">
            <w:pPr>
              <w:spacing w:beforeLines="20" w:before="48" w:afterLines="20" w:after="48"/>
              <w:rPr>
                <w:rFonts w:cs="Arial"/>
                <w:color w:val="000000"/>
                <w:sz w:val="20"/>
                <w:rPrChange w:id="11515" w:author="Uli Dreifuerst" w:date="2015-12-15T12:46:00Z">
                  <w:rPr>
                    <w:rFonts w:cs="Arial"/>
                    <w:color w:val="000000"/>
                    <w:sz w:val="18"/>
                  </w:rPr>
                </w:rPrChange>
              </w:rPr>
              <w:pPrChange w:id="11516" w:author="Uli Dreifuerst" w:date="2015-12-15T12:46:00Z">
                <w:pPr/>
              </w:pPrChange>
            </w:pPr>
            <w:r w:rsidRPr="00A42313">
              <w:rPr>
                <w:rFonts w:cs="Arial"/>
                <w:color w:val="000000"/>
                <w:sz w:val="20"/>
                <w:rPrChange w:id="11517" w:author="Uli Dreifuerst" w:date="2015-12-15T12:46:00Z">
                  <w:rPr>
                    <w:rFonts w:cs="Arial"/>
                    <w:color w:val="000000"/>
                    <w:sz w:val="18"/>
                  </w:rPr>
                </w:rPrChange>
              </w:rPr>
              <w:t xml:space="preserve">Conditions under which PIN entry should be </w:t>
            </w:r>
          </w:p>
          <w:p w:rsidR="00136885" w:rsidRPr="00A42313" w:rsidRDefault="00136885">
            <w:pPr>
              <w:spacing w:beforeLines="20" w:before="48" w:afterLines="20" w:after="48"/>
              <w:rPr>
                <w:rFonts w:cs="Arial"/>
                <w:color w:val="000000"/>
                <w:sz w:val="20"/>
                <w:rPrChange w:id="11518" w:author="Uli Dreifuerst" w:date="2015-12-15T12:46:00Z">
                  <w:rPr>
                    <w:rFonts w:cs="Arial"/>
                    <w:color w:val="000000"/>
                    <w:sz w:val="18"/>
                    <w:szCs w:val="18"/>
                  </w:rPr>
                </w:rPrChange>
              </w:rPr>
              <w:pPrChange w:id="11519" w:author="Uli Dreifuerst" w:date="2015-12-15T12:46:00Z">
                <w:pPr/>
              </w:pPrChange>
            </w:pPr>
            <w:r w:rsidRPr="00A42313">
              <w:rPr>
                <w:rFonts w:cs="Arial"/>
                <w:sz w:val="20"/>
                <w:rPrChange w:id="11520" w:author="Uli Dreifuerst" w:date="2015-12-15T12:46:00Z">
                  <w:rPr>
                    <w:rFonts w:cs="Arial"/>
                    <w:sz w:val="18"/>
                    <w:szCs w:val="18"/>
                  </w:rPr>
                </w:rPrChange>
              </w:rPr>
              <w:t xml:space="preserve">considered complete </w:t>
            </w:r>
          </w:p>
        </w:tc>
      </w:tr>
      <w:tr w:rsidR="00136885" w:rsidRPr="00A42313" w:rsidTr="003A5A6A">
        <w:tc>
          <w:tcPr>
            <w:tcW w:w="1146" w:type="dxa"/>
            <w:tcPrChange w:id="11521"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22" w:author="Uli Dreifuerst" w:date="2015-12-15T12:46:00Z">
                  <w:rPr>
                    <w:rFonts w:cs="Arial"/>
                    <w:sz w:val="18"/>
                    <w:szCs w:val="18"/>
                  </w:rPr>
                </w:rPrChange>
              </w:rPr>
              <w:pPrChange w:id="11523" w:author="Uli Dreifuerst" w:date="2015-12-15T12:46:00Z">
                <w:pPr>
                  <w:pStyle w:val="Body"/>
                  <w:jc w:val="center"/>
                </w:pPr>
              </w:pPrChange>
            </w:pPr>
            <w:r w:rsidRPr="00A42313">
              <w:rPr>
                <w:rFonts w:cs="Arial"/>
                <w:sz w:val="20"/>
                <w:rPrChange w:id="11524" w:author="Uli Dreifuerst" w:date="2015-12-15T12:46:00Z">
                  <w:rPr>
                    <w:rFonts w:cs="Arial"/>
                    <w:sz w:val="18"/>
                    <w:szCs w:val="18"/>
                  </w:rPr>
                </w:rPrChange>
              </w:rPr>
              <w:t>43</w:t>
            </w:r>
          </w:p>
        </w:tc>
        <w:tc>
          <w:tcPr>
            <w:tcW w:w="2652" w:type="dxa"/>
            <w:tcPrChange w:id="11525"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26" w:author="Uli Dreifuerst" w:date="2015-12-15T12:46:00Z">
                  <w:rPr>
                    <w:rFonts w:cs="Arial"/>
                    <w:sz w:val="18"/>
                    <w:szCs w:val="18"/>
                  </w:rPr>
                </w:rPrChange>
              </w:rPr>
              <w:pPrChange w:id="11527" w:author="Uli Dreifuerst" w:date="2015-12-15T12:46:00Z">
                <w:pPr>
                  <w:pStyle w:val="Body"/>
                  <w:jc w:val="center"/>
                </w:pPr>
              </w:pPrChange>
            </w:pPr>
            <w:r w:rsidRPr="00A42313">
              <w:rPr>
                <w:rFonts w:cs="Arial"/>
                <w:color w:val="000000"/>
                <w:sz w:val="20"/>
                <w:rPrChange w:id="11528" w:author="Uli Dreifuerst" w:date="2015-12-15T12:46:00Z">
                  <w:rPr>
                    <w:rFonts w:cs="Arial"/>
                    <w:color w:val="000000"/>
                    <w:sz w:val="18"/>
                    <w:szCs w:val="18"/>
                  </w:rPr>
                </w:rPrChange>
              </w:rPr>
              <w:t>bNumberMessage</w:t>
            </w:r>
          </w:p>
        </w:tc>
        <w:tc>
          <w:tcPr>
            <w:tcW w:w="1080" w:type="dxa"/>
            <w:tcPrChange w:id="11529"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30" w:author="Uli Dreifuerst" w:date="2015-12-15T12:46:00Z">
                  <w:rPr>
                    <w:rFonts w:cs="Arial"/>
                    <w:sz w:val="18"/>
                    <w:szCs w:val="18"/>
                  </w:rPr>
                </w:rPrChange>
              </w:rPr>
              <w:pPrChange w:id="11531" w:author="Uli Dreifuerst" w:date="2015-12-15T12:46:00Z">
                <w:pPr>
                  <w:pStyle w:val="Body"/>
                  <w:jc w:val="center"/>
                </w:pPr>
              </w:pPrChange>
            </w:pPr>
            <w:r w:rsidRPr="00A42313">
              <w:rPr>
                <w:rFonts w:cs="Arial"/>
                <w:sz w:val="20"/>
                <w:rPrChange w:id="11532" w:author="Uli Dreifuerst" w:date="2015-12-15T12:46:00Z">
                  <w:rPr>
                    <w:rFonts w:cs="Arial"/>
                    <w:sz w:val="18"/>
                    <w:szCs w:val="18"/>
                  </w:rPr>
                </w:rPrChange>
              </w:rPr>
              <w:t>BYTE</w:t>
            </w:r>
          </w:p>
        </w:tc>
        <w:tc>
          <w:tcPr>
            <w:tcW w:w="3978" w:type="dxa"/>
            <w:tcPrChange w:id="11533"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534" w:author="Uli Dreifuerst" w:date="2015-12-15T12:46:00Z">
                  <w:rPr>
                    <w:rFonts w:cs="Arial"/>
                  </w:rPr>
                </w:rPrChange>
              </w:rPr>
              <w:pPrChange w:id="11535" w:author="Uli Dreifuerst" w:date="2015-12-15T12:46:00Z">
                <w:pPr>
                  <w:pStyle w:val="Body"/>
                </w:pPr>
              </w:pPrChange>
            </w:pPr>
            <w:r w:rsidRPr="00A42313">
              <w:rPr>
                <w:rFonts w:cs="Arial"/>
                <w:color w:val="000000"/>
                <w:sz w:val="20"/>
                <w:rPrChange w:id="11536" w:author="Uli Dreifuerst" w:date="2015-12-15T12:46:00Z">
                  <w:rPr>
                    <w:rFonts w:cs="Arial"/>
                    <w:color w:val="000000"/>
                    <w:sz w:val="18"/>
                  </w:rPr>
                </w:rPrChange>
              </w:rPr>
              <w:t>Number of messages to display for PIN verification</w:t>
            </w:r>
          </w:p>
        </w:tc>
      </w:tr>
      <w:tr w:rsidR="00136885" w:rsidRPr="00A42313" w:rsidTr="003A5A6A">
        <w:tc>
          <w:tcPr>
            <w:tcW w:w="1146" w:type="dxa"/>
            <w:tcPrChange w:id="11537"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38" w:author="Uli Dreifuerst" w:date="2015-12-15T12:46:00Z">
                  <w:rPr>
                    <w:rFonts w:cs="Arial"/>
                    <w:sz w:val="18"/>
                    <w:szCs w:val="18"/>
                  </w:rPr>
                </w:rPrChange>
              </w:rPr>
              <w:pPrChange w:id="11539" w:author="Uli Dreifuerst" w:date="2015-12-15T12:46:00Z">
                <w:pPr>
                  <w:pStyle w:val="Body"/>
                  <w:jc w:val="center"/>
                </w:pPr>
              </w:pPrChange>
            </w:pPr>
            <w:r w:rsidRPr="00A42313">
              <w:rPr>
                <w:rFonts w:cs="Arial"/>
                <w:sz w:val="20"/>
                <w:rPrChange w:id="11540" w:author="Uli Dreifuerst" w:date="2015-12-15T12:46:00Z">
                  <w:rPr>
                    <w:rFonts w:cs="Arial"/>
                    <w:sz w:val="18"/>
                    <w:szCs w:val="18"/>
                  </w:rPr>
                </w:rPrChange>
              </w:rPr>
              <w:t>44</w:t>
            </w:r>
          </w:p>
        </w:tc>
        <w:tc>
          <w:tcPr>
            <w:tcW w:w="2652" w:type="dxa"/>
            <w:tcPrChange w:id="11541"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42" w:author="Uli Dreifuerst" w:date="2015-12-15T12:46:00Z">
                  <w:rPr>
                    <w:rFonts w:cs="Arial"/>
                    <w:sz w:val="18"/>
                    <w:szCs w:val="18"/>
                  </w:rPr>
                </w:rPrChange>
              </w:rPr>
              <w:pPrChange w:id="11543" w:author="Uli Dreifuerst" w:date="2015-12-15T12:46:00Z">
                <w:pPr>
                  <w:pStyle w:val="Body"/>
                  <w:jc w:val="center"/>
                </w:pPr>
              </w:pPrChange>
            </w:pPr>
            <w:r w:rsidRPr="00A42313">
              <w:rPr>
                <w:rFonts w:cs="Arial"/>
                <w:color w:val="000000"/>
                <w:sz w:val="20"/>
                <w:rPrChange w:id="11544" w:author="Uli Dreifuerst" w:date="2015-12-15T12:46:00Z">
                  <w:rPr>
                    <w:rFonts w:cs="Arial"/>
                    <w:color w:val="000000"/>
                    <w:sz w:val="18"/>
                    <w:szCs w:val="18"/>
                  </w:rPr>
                </w:rPrChange>
              </w:rPr>
              <w:t>wLangId</w:t>
            </w:r>
          </w:p>
        </w:tc>
        <w:tc>
          <w:tcPr>
            <w:tcW w:w="1080" w:type="dxa"/>
            <w:tcPrChange w:id="11545"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46" w:author="Uli Dreifuerst" w:date="2015-12-15T12:46:00Z">
                  <w:rPr>
                    <w:rFonts w:cs="Arial"/>
                    <w:sz w:val="18"/>
                    <w:szCs w:val="18"/>
                  </w:rPr>
                </w:rPrChange>
              </w:rPr>
              <w:pPrChange w:id="11547" w:author="Uli Dreifuerst" w:date="2015-12-15T12:46:00Z">
                <w:pPr>
                  <w:pStyle w:val="Body"/>
                  <w:jc w:val="center"/>
                </w:pPr>
              </w:pPrChange>
            </w:pPr>
            <w:r w:rsidRPr="00A42313">
              <w:rPr>
                <w:rFonts w:cs="Arial"/>
                <w:sz w:val="20"/>
                <w:rPrChange w:id="11548" w:author="Uli Dreifuerst" w:date="2015-12-15T12:46:00Z">
                  <w:rPr>
                    <w:rFonts w:cs="Arial"/>
                    <w:sz w:val="18"/>
                    <w:szCs w:val="18"/>
                  </w:rPr>
                </w:rPrChange>
              </w:rPr>
              <w:t>USHORT</w:t>
            </w:r>
          </w:p>
        </w:tc>
        <w:tc>
          <w:tcPr>
            <w:tcW w:w="3978" w:type="dxa"/>
            <w:tcPrChange w:id="11549"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550" w:author="Uli Dreifuerst" w:date="2015-12-15T12:46:00Z">
                  <w:rPr>
                    <w:rFonts w:cs="Arial"/>
                  </w:rPr>
                </w:rPrChange>
              </w:rPr>
              <w:pPrChange w:id="11551" w:author="Uli Dreifuerst" w:date="2015-12-15T12:46:00Z">
                <w:pPr>
                  <w:pStyle w:val="Body"/>
                </w:pPr>
              </w:pPrChange>
            </w:pPr>
            <w:r w:rsidRPr="00A42313">
              <w:rPr>
                <w:rFonts w:cs="Arial"/>
                <w:color w:val="000000"/>
                <w:sz w:val="20"/>
                <w:rPrChange w:id="11552" w:author="Uli Dreifuerst" w:date="2015-12-15T12:46:00Z">
                  <w:rPr>
                    <w:rFonts w:cs="Arial"/>
                    <w:color w:val="000000"/>
                    <w:sz w:val="18"/>
                  </w:rPr>
                </w:rPrChange>
              </w:rPr>
              <w:t>Language for messages</w:t>
            </w:r>
          </w:p>
        </w:tc>
      </w:tr>
      <w:tr w:rsidR="00136885" w:rsidRPr="00A42313" w:rsidTr="003A5A6A">
        <w:tc>
          <w:tcPr>
            <w:tcW w:w="1146" w:type="dxa"/>
            <w:tcPrChange w:id="11553"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54" w:author="Uli Dreifuerst" w:date="2015-12-15T12:46:00Z">
                  <w:rPr>
                    <w:rFonts w:cs="Arial"/>
                    <w:sz w:val="18"/>
                    <w:szCs w:val="18"/>
                  </w:rPr>
                </w:rPrChange>
              </w:rPr>
              <w:pPrChange w:id="11555" w:author="Uli Dreifuerst" w:date="2015-12-15T12:46:00Z">
                <w:pPr>
                  <w:pStyle w:val="Body"/>
                  <w:jc w:val="center"/>
                </w:pPr>
              </w:pPrChange>
            </w:pPr>
            <w:r w:rsidRPr="00A42313">
              <w:rPr>
                <w:rFonts w:cs="Arial"/>
                <w:sz w:val="20"/>
                <w:rPrChange w:id="11556" w:author="Uli Dreifuerst" w:date="2015-12-15T12:46:00Z">
                  <w:rPr>
                    <w:rFonts w:cs="Arial"/>
                    <w:sz w:val="18"/>
                    <w:szCs w:val="18"/>
                  </w:rPr>
                </w:rPrChange>
              </w:rPr>
              <w:t>46</w:t>
            </w:r>
          </w:p>
        </w:tc>
        <w:tc>
          <w:tcPr>
            <w:tcW w:w="2652" w:type="dxa"/>
            <w:tcPrChange w:id="11557"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58" w:author="Uli Dreifuerst" w:date="2015-12-15T12:46:00Z">
                  <w:rPr>
                    <w:rFonts w:cs="Arial"/>
                    <w:sz w:val="18"/>
                    <w:szCs w:val="18"/>
                  </w:rPr>
                </w:rPrChange>
              </w:rPr>
              <w:pPrChange w:id="11559" w:author="Uli Dreifuerst" w:date="2015-12-15T12:46:00Z">
                <w:pPr>
                  <w:pStyle w:val="Body"/>
                  <w:jc w:val="center"/>
                </w:pPr>
              </w:pPrChange>
            </w:pPr>
            <w:r w:rsidRPr="00A42313">
              <w:rPr>
                <w:rFonts w:cs="Arial"/>
                <w:color w:val="000000"/>
                <w:sz w:val="20"/>
                <w:rPrChange w:id="11560" w:author="Uli Dreifuerst" w:date="2015-12-15T12:46:00Z">
                  <w:rPr>
                    <w:rFonts w:cs="Arial"/>
                    <w:color w:val="000000"/>
                    <w:sz w:val="18"/>
                    <w:szCs w:val="18"/>
                  </w:rPr>
                </w:rPrChange>
              </w:rPr>
              <w:t>bMsgIndex1</w:t>
            </w:r>
          </w:p>
        </w:tc>
        <w:tc>
          <w:tcPr>
            <w:tcW w:w="1080" w:type="dxa"/>
            <w:tcPrChange w:id="11561"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62" w:author="Uli Dreifuerst" w:date="2015-12-15T12:46:00Z">
                  <w:rPr>
                    <w:rFonts w:cs="Arial"/>
                    <w:sz w:val="18"/>
                    <w:szCs w:val="18"/>
                  </w:rPr>
                </w:rPrChange>
              </w:rPr>
              <w:pPrChange w:id="11563" w:author="Uli Dreifuerst" w:date="2015-12-15T12:46:00Z">
                <w:pPr>
                  <w:pStyle w:val="Body"/>
                  <w:jc w:val="center"/>
                </w:pPr>
              </w:pPrChange>
            </w:pPr>
            <w:r w:rsidRPr="00A42313">
              <w:rPr>
                <w:rFonts w:cs="Arial"/>
                <w:sz w:val="20"/>
                <w:rPrChange w:id="11564" w:author="Uli Dreifuerst" w:date="2015-12-15T12:46:00Z">
                  <w:rPr>
                    <w:rFonts w:cs="Arial"/>
                    <w:sz w:val="18"/>
                    <w:szCs w:val="18"/>
                  </w:rPr>
                </w:rPrChange>
              </w:rPr>
              <w:t>BYTE</w:t>
            </w:r>
          </w:p>
        </w:tc>
        <w:tc>
          <w:tcPr>
            <w:tcW w:w="3978" w:type="dxa"/>
            <w:tcPrChange w:id="11565"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566" w:author="Uli Dreifuerst" w:date="2015-12-15T12:46:00Z">
                  <w:rPr>
                    <w:rFonts w:cs="Arial"/>
                  </w:rPr>
                </w:rPrChange>
              </w:rPr>
              <w:pPrChange w:id="11567" w:author="Uli Dreifuerst" w:date="2015-12-15T12:46:00Z">
                <w:pPr>
                  <w:pStyle w:val="Body"/>
                </w:pPr>
              </w:pPrChange>
            </w:pPr>
            <w:r w:rsidRPr="00A42313">
              <w:rPr>
                <w:color w:val="000000"/>
                <w:sz w:val="20"/>
                <w:rPrChange w:id="11568" w:author="Uli Dreifuerst" w:date="2015-12-15T12:46:00Z">
                  <w:rPr>
                    <w:color w:val="000000"/>
                    <w:sz w:val="18"/>
                  </w:rPr>
                </w:rPrChange>
              </w:rPr>
              <w:t>Index of 1st prompting message</w:t>
            </w:r>
          </w:p>
        </w:tc>
      </w:tr>
      <w:tr w:rsidR="00136885" w:rsidRPr="00A42313" w:rsidTr="003A5A6A">
        <w:tc>
          <w:tcPr>
            <w:tcW w:w="1146" w:type="dxa"/>
            <w:tcPrChange w:id="11569"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70" w:author="Uli Dreifuerst" w:date="2015-12-15T12:46:00Z">
                  <w:rPr>
                    <w:rFonts w:cs="Arial"/>
                    <w:sz w:val="18"/>
                    <w:szCs w:val="18"/>
                  </w:rPr>
                </w:rPrChange>
              </w:rPr>
              <w:pPrChange w:id="11571" w:author="Uli Dreifuerst" w:date="2015-12-15T12:46:00Z">
                <w:pPr>
                  <w:pStyle w:val="Body"/>
                  <w:jc w:val="center"/>
                </w:pPr>
              </w:pPrChange>
            </w:pPr>
            <w:r w:rsidRPr="00A42313">
              <w:rPr>
                <w:rFonts w:cs="Arial"/>
                <w:sz w:val="20"/>
                <w:rPrChange w:id="11572" w:author="Uli Dreifuerst" w:date="2015-12-15T12:46:00Z">
                  <w:rPr>
                    <w:rFonts w:cs="Arial"/>
                    <w:sz w:val="18"/>
                    <w:szCs w:val="18"/>
                  </w:rPr>
                </w:rPrChange>
              </w:rPr>
              <w:t>47</w:t>
            </w:r>
          </w:p>
        </w:tc>
        <w:tc>
          <w:tcPr>
            <w:tcW w:w="2652" w:type="dxa"/>
            <w:tcPrChange w:id="11573"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74" w:author="Uli Dreifuerst" w:date="2015-12-15T12:46:00Z">
                  <w:rPr>
                    <w:rFonts w:cs="Arial"/>
                    <w:sz w:val="18"/>
                    <w:szCs w:val="18"/>
                  </w:rPr>
                </w:rPrChange>
              </w:rPr>
              <w:pPrChange w:id="11575" w:author="Uli Dreifuerst" w:date="2015-12-15T12:46:00Z">
                <w:pPr>
                  <w:pStyle w:val="Body"/>
                  <w:jc w:val="center"/>
                </w:pPr>
              </w:pPrChange>
            </w:pPr>
            <w:r w:rsidRPr="00A42313">
              <w:rPr>
                <w:rFonts w:cs="Arial"/>
                <w:color w:val="000000"/>
                <w:sz w:val="20"/>
                <w:rPrChange w:id="11576" w:author="Uli Dreifuerst" w:date="2015-12-15T12:46:00Z">
                  <w:rPr>
                    <w:rFonts w:cs="Arial"/>
                    <w:color w:val="000000"/>
                    <w:sz w:val="18"/>
                    <w:szCs w:val="18"/>
                  </w:rPr>
                </w:rPrChange>
              </w:rPr>
              <w:t>bMsgIndex2</w:t>
            </w:r>
          </w:p>
        </w:tc>
        <w:tc>
          <w:tcPr>
            <w:tcW w:w="1080" w:type="dxa"/>
            <w:tcPrChange w:id="11577"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78" w:author="Uli Dreifuerst" w:date="2015-12-15T12:46:00Z">
                  <w:rPr>
                    <w:rFonts w:cs="Arial"/>
                    <w:sz w:val="18"/>
                    <w:szCs w:val="18"/>
                  </w:rPr>
                </w:rPrChange>
              </w:rPr>
              <w:pPrChange w:id="11579" w:author="Uli Dreifuerst" w:date="2015-12-15T12:46:00Z">
                <w:pPr>
                  <w:pStyle w:val="Body"/>
                  <w:jc w:val="center"/>
                </w:pPr>
              </w:pPrChange>
            </w:pPr>
            <w:r w:rsidRPr="00A42313">
              <w:rPr>
                <w:rFonts w:cs="Arial"/>
                <w:sz w:val="20"/>
                <w:rPrChange w:id="11580" w:author="Uli Dreifuerst" w:date="2015-12-15T12:46:00Z">
                  <w:rPr>
                    <w:rFonts w:cs="Arial"/>
                    <w:sz w:val="18"/>
                    <w:szCs w:val="18"/>
                  </w:rPr>
                </w:rPrChange>
              </w:rPr>
              <w:t>BYTE</w:t>
            </w:r>
          </w:p>
        </w:tc>
        <w:tc>
          <w:tcPr>
            <w:tcW w:w="3978" w:type="dxa"/>
            <w:tcPrChange w:id="11581"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582" w:author="Uli Dreifuerst" w:date="2015-12-15T12:46:00Z">
                  <w:rPr>
                    <w:rFonts w:cs="Arial"/>
                  </w:rPr>
                </w:rPrChange>
              </w:rPr>
              <w:pPrChange w:id="11583" w:author="Uli Dreifuerst" w:date="2015-12-15T12:46:00Z">
                <w:pPr>
                  <w:pStyle w:val="Body"/>
                </w:pPr>
              </w:pPrChange>
            </w:pPr>
            <w:r w:rsidRPr="00A42313">
              <w:rPr>
                <w:color w:val="000000"/>
                <w:sz w:val="20"/>
                <w:rPrChange w:id="11584" w:author="Uli Dreifuerst" w:date="2015-12-15T12:46:00Z">
                  <w:rPr>
                    <w:color w:val="000000"/>
                    <w:sz w:val="18"/>
                  </w:rPr>
                </w:rPrChange>
              </w:rPr>
              <w:t>Index of 2</w:t>
            </w:r>
            <w:r w:rsidRPr="00A42313">
              <w:rPr>
                <w:color w:val="000000"/>
                <w:sz w:val="20"/>
                <w:vertAlign w:val="superscript"/>
                <w:rPrChange w:id="11585" w:author="Uli Dreifuerst" w:date="2015-12-15T12:46:00Z">
                  <w:rPr>
                    <w:color w:val="000000"/>
                    <w:sz w:val="18"/>
                    <w:vertAlign w:val="superscript"/>
                  </w:rPr>
                </w:rPrChange>
              </w:rPr>
              <w:t>nd</w:t>
            </w:r>
            <w:r w:rsidRPr="00A42313">
              <w:rPr>
                <w:color w:val="000000"/>
                <w:sz w:val="20"/>
                <w:rPrChange w:id="11586" w:author="Uli Dreifuerst" w:date="2015-12-15T12:46:00Z">
                  <w:rPr>
                    <w:color w:val="000000"/>
                    <w:sz w:val="18"/>
                  </w:rPr>
                </w:rPrChange>
              </w:rPr>
              <w:t xml:space="preserve">  prompting message</w:t>
            </w:r>
          </w:p>
        </w:tc>
      </w:tr>
      <w:tr w:rsidR="00136885" w:rsidRPr="00A42313" w:rsidTr="003A5A6A">
        <w:tc>
          <w:tcPr>
            <w:tcW w:w="1146" w:type="dxa"/>
            <w:tcPrChange w:id="11587"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588" w:author="Uli Dreifuerst" w:date="2015-12-15T12:46:00Z">
                  <w:rPr>
                    <w:rFonts w:cs="Arial"/>
                    <w:sz w:val="18"/>
                    <w:szCs w:val="18"/>
                  </w:rPr>
                </w:rPrChange>
              </w:rPr>
              <w:pPrChange w:id="11589" w:author="Uli Dreifuerst" w:date="2015-12-15T12:46:00Z">
                <w:pPr>
                  <w:pStyle w:val="Body"/>
                  <w:jc w:val="center"/>
                </w:pPr>
              </w:pPrChange>
            </w:pPr>
            <w:r w:rsidRPr="00A42313">
              <w:rPr>
                <w:rFonts w:cs="Arial"/>
                <w:sz w:val="20"/>
                <w:rPrChange w:id="11590" w:author="Uli Dreifuerst" w:date="2015-12-15T12:46:00Z">
                  <w:rPr>
                    <w:rFonts w:cs="Arial"/>
                    <w:sz w:val="18"/>
                    <w:szCs w:val="18"/>
                  </w:rPr>
                </w:rPrChange>
              </w:rPr>
              <w:t>48</w:t>
            </w:r>
          </w:p>
        </w:tc>
        <w:tc>
          <w:tcPr>
            <w:tcW w:w="2652" w:type="dxa"/>
            <w:tcPrChange w:id="11591"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592" w:author="Uli Dreifuerst" w:date="2015-12-15T12:46:00Z">
                  <w:rPr>
                    <w:rFonts w:cs="Arial"/>
                    <w:sz w:val="18"/>
                    <w:szCs w:val="18"/>
                  </w:rPr>
                </w:rPrChange>
              </w:rPr>
              <w:pPrChange w:id="11593" w:author="Uli Dreifuerst" w:date="2015-12-15T12:46:00Z">
                <w:pPr>
                  <w:pStyle w:val="Body"/>
                  <w:jc w:val="center"/>
                </w:pPr>
              </w:pPrChange>
            </w:pPr>
            <w:r w:rsidRPr="00A42313">
              <w:rPr>
                <w:rFonts w:cs="Arial"/>
                <w:color w:val="000000"/>
                <w:sz w:val="20"/>
                <w:rPrChange w:id="11594" w:author="Uli Dreifuerst" w:date="2015-12-15T12:46:00Z">
                  <w:rPr>
                    <w:rFonts w:cs="Arial"/>
                    <w:color w:val="000000"/>
                    <w:sz w:val="18"/>
                    <w:szCs w:val="18"/>
                  </w:rPr>
                </w:rPrChange>
              </w:rPr>
              <w:t>bMsgIndex3</w:t>
            </w:r>
          </w:p>
        </w:tc>
        <w:tc>
          <w:tcPr>
            <w:tcW w:w="1080" w:type="dxa"/>
            <w:tcPrChange w:id="11595"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596" w:author="Uli Dreifuerst" w:date="2015-12-15T12:46:00Z">
                  <w:rPr>
                    <w:rFonts w:cs="Arial"/>
                    <w:sz w:val="18"/>
                    <w:szCs w:val="18"/>
                  </w:rPr>
                </w:rPrChange>
              </w:rPr>
              <w:pPrChange w:id="11597" w:author="Uli Dreifuerst" w:date="2015-12-15T12:46:00Z">
                <w:pPr>
                  <w:pStyle w:val="Body"/>
                  <w:jc w:val="center"/>
                </w:pPr>
              </w:pPrChange>
            </w:pPr>
            <w:r w:rsidRPr="00A42313">
              <w:rPr>
                <w:rFonts w:cs="Arial"/>
                <w:sz w:val="20"/>
                <w:rPrChange w:id="11598" w:author="Uli Dreifuerst" w:date="2015-12-15T12:46:00Z">
                  <w:rPr>
                    <w:rFonts w:cs="Arial"/>
                    <w:sz w:val="18"/>
                    <w:szCs w:val="18"/>
                  </w:rPr>
                </w:rPrChange>
              </w:rPr>
              <w:t>BYTE</w:t>
            </w:r>
          </w:p>
        </w:tc>
        <w:tc>
          <w:tcPr>
            <w:tcW w:w="3978" w:type="dxa"/>
            <w:tcPrChange w:id="11599"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600" w:author="Uli Dreifuerst" w:date="2015-12-15T12:46:00Z">
                  <w:rPr>
                    <w:rFonts w:cs="Arial"/>
                  </w:rPr>
                </w:rPrChange>
              </w:rPr>
              <w:pPrChange w:id="11601" w:author="Uli Dreifuerst" w:date="2015-12-15T12:46:00Z">
                <w:pPr>
                  <w:pStyle w:val="Body"/>
                </w:pPr>
              </w:pPrChange>
            </w:pPr>
            <w:r w:rsidRPr="00A42313">
              <w:rPr>
                <w:color w:val="000000"/>
                <w:sz w:val="20"/>
                <w:rPrChange w:id="11602" w:author="Uli Dreifuerst" w:date="2015-12-15T12:46:00Z">
                  <w:rPr>
                    <w:color w:val="000000"/>
                    <w:sz w:val="18"/>
                  </w:rPr>
                </w:rPrChange>
              </w:rPr>
              <w:t>Index of 3</w:t>
            </w:r>
            <w:r w:rsidRPr="00A42313">
              <w:rPr>
                <w:color w:val="000000"/>
                <w:sz w:val="20"/>
                <w:vertAlign w:val="superscript"/>
                <w:rPrChange w:id="11603" w:author="Uli Dreifuerst" w:date="2015-12-15T12:46:00Z">
                  <w:rPr>
                    <w:color w:val="000000"/>
                    <w:sz w:val="18"/>
                    <w:vertAlign w:val="superscript"/>
                  </w:rPr>
                </w:rPrChange>
              </w:rPr>
              <w:t>rd</w:t>
            </w:r>
            <w:r w:rsidRPr="00A42313">
              <w:rPr>
                <w:color w:val="000000"/>
                <w:sz w:val="20"/>
                <w:rPrChange w:id="11604" w:author="Uli Dreifuerst" w:date="2015-12-15T12:46:00Z">
                  <w:rPr>
                    <w:color w:val="000000"/>
                    <w:sz w:val="18"/>
                  </w:rPr>
                </w:rPrChange>
              </w:rPr>
              <w:t xml:space="preserve">  prompting message</w:t>
            </w:r>
          </w:p>
        </w:tc>
      </w:tr>
      <w:tr w:rsidR="00136885" w:rsidRPr="00A42313" w:rsidTr="003A5A6A">
        <w:tc>
          <w:tcPr>
            <w:tcW w:w="1146" w:type="dxa"/>
            <w:tcPrChange w:id="11605"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606" w:author="Uli Dreifuerst" w:date="2015-12-15T12:46:00Z">
                  <w:rPr>
                    <w:rFonts w:cs="Arial"/>
                    <w:sz w:val="18"/>
                    <w:szCs w:val="18"/>
                  </w:rPr>
                </w:rPrChange>
              </w:rPr>
              <w:pPrChange w:id="11607" w:author="Uli Dreifuerst" w:date="2015-12-15T12:46:00Z">
                <w:pPr>
                  <w:pStyle w:val="Body"/>
                  <w:jc w:val="center"/>
                </w:pPr>
              </w:pPrChange>
            </w:pPr>
            <w:r w:rsidRPr="00A42313">
              <w:rPr>
                <w:rFonts w:cs="Arial"/>
                <w:sz w:val="20"/>
                <w:rPrChange w:id="11608" w:author="Uli Dreifuerst" w:date="2015-12-15T12:46:00Z">
                  <w:rPr>
                    <w:rFonts w:cs="Arial"/>
                    <w:sz w:val="18"/>
                    <w:szCs w:val="18"/>
                  </w:rPr>
                </w:rPrChange>
              </w:rPr>
              <w:t>49</w:t>
            </w:r>
          </w:p>
        </w:tc>
        <w:tc>
          <w:tcPr>
            <w:tcW w:w="2652" w:type="dxa"/>
            <w:tcPrChange w:id="11609"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610" w:author="Uli Dreifuerst" w:date="2015-12-15T12:46:00Z">
                  <w:rPr>
                    <w:rFonts w:cs="Arial"/>
                    <w:sz w:val="18"/>
                    <w:szCs w:val="18"/>
                  </w:rPr>
                </w:rPrChange>
              </w:rPr>
              <w:pPrChange w:id="11611" w:author="Uli Dreifuerst" w:date="2015-12-15T12:46:00Z">
                <w:pPr>
                  <w:pStyle w:val="Body"/>
                  <w:jc w:val="center"/>
                </w:pPr>
              </w:pPrChange>
            </w:pPr>
            <w:r w:rsidRPr="00A42313">
              <w:rPr>
                <w:rFonts w:cs="Arial"/>
                <w:color w:val="000000"/>
                <w:sz w:val="20"/>
                <w:rPrChange w:id="11612" w:author="Uli Dreifuerst" w:date="2015-12-15T12:46:00Z">
                  <w:rPr>
                    <w:rFonts w:cs="Arial"/>
                    <w:color w:val="000000"/>
                    <w:sz w:val="18"/>
                    <w:szCs w:val="18"/>
                  </w:rPr>
                </w:rPrChange>
              </w:rPr>
              <w:t>bTeoPrologue</w:t>
            </w:r>
          </w:p>
        </w:tc>
        <w:tc>
          <w:tcPr>
            <w:tcW w:w="1080" w:type="dxa"/>
            <w:tcPrChange w:id="11613"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614" w:author="Uli Dreifuerst" w:date="2015-12-15T12:46:00Z">
                  <w:rPr>
                    <w:rFonts w:cs="Arial"/>
                    <w:sz w:val="18"/>
                    <w:szCs w:val="18"/>
                  </w:rPr>
                </w:rPrChange>
              </w:rPr>
              <w:pPrChange w:id="11615" w:author="Uli Dreifuerst" w:date="2015-12-15T12:46:00Z">
                <w:pPr>
                  <w:pStyle w:val="Body"/>
                  <w:jc w:val="center"/>
                </w:pPr>
              </w:pPrChange>
            </w:pPr>
            <w:r w:rsidRPr="00A42313">
              <w:rPr>
                <w:rFonts w:cs="Arial"/>
                <w:sz w:val="20"/>
                <w:rPrChange w:id="11616" w:author="Uli Dreifuerst" w:date="2015-12-15T12:46:00Z">
                  <w:rPr>
                    <w:rFonts w:cs="Arial"/>
                    <w:sz w:val="18"/>
                    <w:szCs w:val="18"/>
                  </w:rPr>
                </w:rPrChange>
              </w:rPr>
              <w:t>BYTE[3]</w:t>
            </w:r>
          </w:p>
        </w:tc>
        <w:tc>
          <w:tcPr>
            <w:tcW w:w="3978" w:type="dxa"/>
            <w:tcPrChange w:id="11617"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618" w:author="Uli Dreifuerst" w:date="2015-12-15T12:46:00Z">
                  <w:rPr>
                    <w:rFonts w:cs="Arial"/>
                  </w:rPr>
                </w:rPrChange>
              </w:rPr>
              <w:pPrChange w:id="11619" w:author="Uli Dreifuerst" w:date="2015-12-15T12:46:00Z">
                <w:pPr>
                  <w:pStyle w:val="Body"/>
                </w:pPr>
              </w:pPrChange>
            </w:pPr>
            <w:r w:rsidRPr="00A42313">
              <w:rPr>
                <w:rFonts w:cs="Arial"/>
                <w:color w:val="000000"/>
                <w:sz w:val="20"/>
                <w:rPrChange w:id="11620" w:author="Uli Dreifuerst" w:date="2015-12-15T12:46:00Z">
                  <w:rPr>
                    <w:rFonts w:cs="Arial"/>
                    <w:color w:val="000000"/>
                    <w:sz w:val="18"/>
                  </w:rPr>
                </w:rPrChange>
              </w:rPr>
              <w:t>T=1 I-block prologue field to use (fill with 00)</w:t>
            </w:r>
          </w:p>
        </w:tc>
      </w:tr>
      <w:tr w:rsidR="00136885" w:rsidRPr="00A42313" w:rsidTr="003A5A6A">
        <w:tc>
          <w:tcPr>
            <w:tcW w:w="1146" w:type="dxa"/>
            <w:tcPrChange w:id="11621"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622" w:author="Uli Dreifuerst" w:date="2015-12-15T12:46:00Z">
                  <w:rPr>
                    <w:rFonts w:cs="Arial"/>
                    <w:sz w:val="18"/>
                    <w:szCs w:val="18"/>
                  </w:rPr>
                </w:rPrChange>
              </w:rPr>
              <w:pPrChange w:id="11623" w:author="Uli Dreifuerst" w:date="2015-12-15T12:46:00Z">
                <w:pPr>
                  <w:pStyle w:val="Body"/>
                  <w:jc w:val="center"/>
                </w:pPr>
              </w:pPrChange>
            </w:pPr>
            <w:r w:rsidRPr="00A42313">
              <w:rPr>
                <w:rFonts w:cs="Arial"/>
                <w:sz w:val="20"/>
                <w:rPrChange w:id="11624" w:author="Uli Dreifuerst" w:date="2015-12-15T12:46:00Z">
                  <w:rPr>
                    <w:rFonts w:cs="Arial"/>
                    <w:sz w:val="18"/>
                    <w:szCs w:val="18"/>
                  </w:rPr>
                </w:rPrChange>
              </w:rPr>
              <w:t>52</w:t>
            </w:r>
          </w:p>
        </w:tc>
        <w:tc>
          <w:tcPr>
            <w:tcW w:w="2652" w:type="dxa"/>
            <w:tcPrChange w:id="11625"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626" w:author="Uli Dreifuerst" w:date="2015-12-15T12:46:00Z">
                  <w:rPr>
                    <w:rFonts w:cs="Arial"/>
                    <w:sz w:val="18"/>
                    <w:szCs w:val="18"/>
                  </w:rPr>
                </w:rPrChange>
              </w:rPr>
              <w:pPrChange w:id="11627" w:author="Uli Dreifuerst" w:date="2015-12-15T12:46:00Z">
                <w:pPr>
                  <w:pStyle w:val="Body"/>
                  <w:jc w:val="center"/>
                </w:pPr>
              </w:pPrChange>
            </w:pPr>
            <w:r w:rsidRPr="00A42313">
              <w:rPr>
                <w:rFonts w:cs="Arial"/>
                <w:color w:val="000000"/>
                <w:sz w:val="20"/>
                <w:rPrChange w:id="11628" w:author="Uli Dreifuerst" w:date="2015-12-15T12:46:00Z">
                  <w:rPr>
                    <w:rFonts w:cs="Arial"/>
                    <w:color w:val="000000"/>
                    <w:sz w:val="18"/>
                    <w:szCs w:val="18"/>
                  </w:rPr>
                </w:rPrChange>
              </w:rPr>
              <w:t>ulDataLength</w:t>
            </w:r>
          </w:p>
        </w:tc>
        <w:tc>
          <w:tcPr>
            <w:tcW w:w="1080" w:type="dxa"/>
            <w:tcPrChange w:id="11629"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630" w:author="Uli Dreifuerst" w:date="2015-12-15T12:46:00Z">
                  <w:rPr>
                    <w:rFonts w:cs="Arial"/>
                    <w:sz w:val="18"/>
                    <w:szCs w:val="18"/>
                  </w:rPr>
                </w:rPrChange>
              </w:rPr>
              <w:pPrChange w:id="11631" w:author="Uli Dreifuerst" w:date="2015-12-15T12:46:00Z">
                <w:pPr>
                  <w:pStyle w:val="Body"/>
                  <w:jc w:val="center"/>
                </w:pPr>
              </w:pPrChange>
            </w:pPr>
            <w:r w:rsidRPr="00A42313">
              <w:rPr>
                <w:rFonts w:cs="Arial"/>
                <w:sz w:val="20"/>
                <w:rPrChange w:id="11632" w:author="Uli Dreifuerst" w:date="2015-12-15T12:46:00Z">
                  <w:rPr>
                    <w:rFonts w:cs="Arial"/>
                    <w:sz w:val="18"/>
                    <w:szCs w:val="18"/>
                  </w:rPr>
                </w:rPrChange>
              </w:rPr>
              <w:t>ULONG</w:t>
            </w:r>
          </w:p>
        </w:tc>
        <w:tc>
          <w:tcPr>
            <w:tcW w:w="3978" w:type="dxa"/>
            <w:tcPrChange w:id="11633"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634" w:author="Uli Dreifuerst" w:date="2015-12-15T12:46:00Z">
                  <w:rPr>
                    <w:rFonts w:cs="Arial"/>
                  </w:rPr>
                </w:rPrChange>
              </w:rPr>
              <w:pPrChange w:id="11635" w:author="Uli Dreifuerst" w:date="2015-12-15T12:46:00Z">
                <w:pPr>
                  <w:pStyle w:val="Body"/>
                </w:pPr>
              </w:pPrChange>
            </w:pPr>
            <w:r w:rsidRPr="00A42313">
              <w:rPr>
                <w:rFonts w:cs="Arial"/>
                <w:color w:val="000000"/>
                <w:sz w:val="20"/>
                <w:rPrChange w:id="11636" w:author="Uli Dreifuerst" w:date="2015-12-15T12:46:00Z">
                  <w:rPr>
                    <w:rFonts w:cs="Arial"/>
                    <w:color w:val="000000"/>
                    <w:sz w:val="18"/>
                  </w:rPr>
                </w:rPrChange>
              </w:rPr>
              <w:t>length of Data to be sent to the ICC</w:t>
            </w:r>
          </w:p>
        </w:tc>
      </w:tr>
      <w:tr w:rsidR="00136885" w:rsidRPr="00A42313" w:rsidTr="003A5A6A">
        <w:tc>
          <w:tcPr>
            <w:tcW w:w="1146" w:type="dxa"/>
            <w:tcPrChange w:id="11637" w:author="Uli Dreifuerst" w:date="2015-12-15T13:08:00Z">
              <w:tcPr>
                <w:tcW w:w="1146" w:type="dxa"/>
              </w:tcPr>
            </w:tcPrChange>
          </w:tcPr>
          <w:p w:rsidR="00136885" w:rsidRPr="00A42313" w:rsidRDefault="001C47A7">
            <w:pPr>
              <w:pStyle w:val="Body"/>
              <w:spacing w:beforeLines="20" w:before="48" w:afterLines="20" w:after="48"/>
              <w:jc w:val="center"/>
              <w:rPr>
                <w:rFonts w:cs="Arial"/>
                <w:sz w:val="20"/>
                <w:rPrChange w:id="11638" w:author="Uli Dreifuerst" w:date="2015-12-15T12:46:00Z">
                  <w:rPr>
                    <w:rFonts w:cs="Arial"/>
                    <w:sz w:val="18"/>
                    <w:szCs w:val="18"/>
                  </w:rPr>
                </w:rPrChange>
              </w:rPr>
              <w:pPrChange w:id="11639" w:author="Uli Dreifuerst" w:date="2015-12-15T12:46:00Z">
                <w:pPr>
                  <w:pStyle w:val="Body"/>
                  <w:jc w:val="center"/>
                </w:pPr>
              </w:pPrChange>
            </w:pPr>
            <w:r w:rsidRPr="00A42313">
              <w:rPr>
                <w:rFonts w:cs="Arial"/>
                <w:sz w:val="20"/>
                <w:rPrChange w:id="11640" w:author="Uli Dreifuerst" w:date="2015-12-15T12:46:00Z">
                  <w:rPr>
                    <w:rFonts w:cs="Arial"/>
                    <w:sz w:val="18"/>
                    <w:szCs w:val="18"/>
                  </w:rPr>
                </w:rPrChange>
              </w:rPr>
              <w:t>56</w:t>
            </w:r>
          </w:p>
        </w:tc>
        <w:tc>
          <w:tcPr>
            <w:tcW w:w="2652" w:type="dxa"/>
            <w:tcPrChange w:id="11641" w:author="Uli Dreifuerst" w:date="2015-12-15T13:08:00Z">
              <w:tcPr>
                <w:tcW w:w="2364" w:type="dxa"/>
              </w:tcPr>
            </w:tcPrChange>
          </w:tcPr>
          <w:p w:rsidR="00136885" w:rsidRPr="00A42313" w:rsidRDefault="00136885">
            <w:pPr>
              <w:pStyle w:val="Body"/>
              <w:spacing w:beforeLines="20" w:before="48" w:afterLines="20" w:after="48"/>
              <w:jc w:val="center"/>
              <w:rPr>
                <w:rFonts w:cs="Arial"/>
                <w:sz w:val="20"/>
                <w:rPrChange w:id="11642" w:author="Uli Dreifuerst" w:date="2015-12-15T12:46:00Z">
                  <w:rPr>
                    <w:rFonts w:cs="Arial"/>
                    <w:sz w:val="18"/>
                    <w:szCs w:val="18"/>
                  </w:rPr>
                </w:rPrChange>
              </w:rPr>
              <w:pPrChange w:id="11643" w:author="Uli Dreifuerst" w:date="2015-12-15T12:46:00Z">
                <w:pPr>
                  <w:pStyle w:val="Body"/>
                  <w:jc w:val="center"/>
                </w:pPr>
              </w:pPrChange>
            </w:pPr>
            <w:r w:rsidRPr="00A42313">
              <w:rPr>
                <w:rFonts w:cs="Arial"/>
                <w:color w:val="000000"/>
                <w:sz w:val="20"/>
                <w:rPrChange w:id="11644" w:author="Uli Dreifuerst" w:date="2015-12-15T12:46:00Z">
                  <w:rPr>
                    <w:rFonts w:cs="Arial"/>
                    <w:color w:val="000000"/>
                    <w:sz w:val="18"/>
                    <w:szCs w:val="18"/>
                  </w:rPr>
                </w:rPrChange>
              </w:rPr>
              <w:t>abData</w:t>
            </w:r>
          </w:p>
        </w:tc>
        <w:tc>
          <w:tcPr>
            <w:tcW w:w="1080" w:type="dxa"/>
            <w:tcPrChange w:id="11645" w:author="Uli Dreifuerst" w:date="2015-12-15T13:08:00Z">
              <w:tcPr>
                <w:tcW w:w="1134" w:type="dxa"/>
              </w:tcPr>
            </w:tcPrChange>
          </w:tcPr>
          <w:p w:rsidR="00136885" w:rsidRPr="00A42313" w:rsidRDefault="009A61C3">
            <w:pPr>
              <w:pStyle w:val="Body"/>
              <w:spacing w:beforeLines="20" w:before="48" w:afterLines="20" w:after="48"/>
              <w:jc w:val="center"/>
              <w:rPr>
                <w:rFonts w:cs="Arial"/>
                <w:sz w:val="20"/>
                <w:rPrChange w:id="11646" w:author="Uli Dreifuerst" w:date="2015-12-15T12:46:00Z">
                  <w:rPr>
                    <w:rFonts w:cs="Arial"/>
                    <w:sz w:val="18"/>
                    <w:szCs w:val="18"/>
                  </w:rPr>
                </w:rPrChange>
              </w:rPr>
              <w:pPrChange w:id="11647" w:author="Uli Dreifuerst" w:date="2015-12-15T12:46:00Z">
                <w:pPr>
                  <w:pStyle w:val="Body"/>
                  <w:jc w:val="center"/>
                </w:pPr>
              </w:pPrChange>
            </w:pPr>
            <w:r w:rsidRPr="00A42313">
              <w:rPr>
                <w:rFonts w:cs="Arial"/>
                <w:sz w:val="20"/>
                <w:rPrChange w:id="11648" w:author="Uli Dreifuerst" w:date="2015-12-15T12:46:00Z">
                  <w:rPr>
                    <w:rFonts w:cs="Arial"/>
                    <w:sz w:val="18"/>
                    <w:szCs w:val="18"/>
                  </w:rPr>
                </w:rPrChange>
              </w:rPr>
              <w:t>BYTE[]</w:t>
            </w:r>
          </w:p>
        </w:tc>
        <w:tc>
          <w:tcPr>
            <w:tcW w:w="3978" w:type="dxa"/>
            <w:tcPrChange w:id="11649" w:author="Uli Dreifuerst" w:date="2015-12-15T13:08:00Z">
              <w:tcPr>
                <w:tcW w:w="4212" w:type="dxa"/>
              </w:tcPr>
            </w:tcPrChange>
          </w:tcPr>
          <w:p w:rsidR="00136885" w:rsidRPr="00A42313" w:rsidRDefault="00136885">
            <w:pPr>
              <w:pStyle w:val="Body"/>
              <w:spacing w:beforeLines="20" w:before="48" w:afterLines="20" w:after="48"/>
              <w:jc w:val="left"/>
              <w:rPr>
                <w:rFonts w:cs="Arial"/>
                <w:sz w:val="20"/>
                <w:rPrChange w:id="11650" w:author="Uli Dreifuerst" w:date="2015-12-15T12:46:00Z">
                  <w:rPr>
                    <w:rFonts w:cs="Arial"/>
                  </w:rPr>
                </w:rPrChange>
              </w:rPr>
              <w:pPrChange w:id="11651" w:author="Uli Dreifuerst" w:date="2015-12-15T12:46:00Z">
                <w:pPr>
                  <w:pStyle w:val="Body"/>
                </w:pPr>
              </w:pPrChange>
            </w:pPr>
            <w:r w:rsidRPr="00A42313">
              <w:rPr>
                <w:rFonts w:cs="Arial"/>
                <w:color w:val="000000"/>
                <w:sz w:val="20"/>
                <w:rPrChange w:id="11652" w:author="Uli Dreifuerst" w:date="2015-12-15T12:46:00Z">
                  <w:rPr>
                    <w:rFonts w:cs="Arial"/>
                    <w:color w:val="000000"/>
                    <w:sz w:val="18"/>
                  </w:rPr>
                </w:rPrChange>
              </w:rPr>
              <w:t>Data to send to the ICC</w:t>
            </w:r>
          </w:p>
        </w:tc>
      </w:tr>
    </w:tbl>
    <w:p w:rsidR="003A5A6A" w:rsidRDefault="003A5A6A">
      <w:pPr>
        <w:rPr>
          <w:ins w:id="11653" w:author="Uli Dreifuerst" w:date="2015-12-15T13:08:00Z"/>
        </w:rPr>
      </w:pPr>
    </w:p>
    <w:p w:rsidR="0088283B" w:rsidRDefault="001C47A7">
      <w:pPr>
        <w:rPr>
          <w:color w:val="000000"/>
        </w:rPr>
      </w:pPr>
      <w:r>
        <w:t>Detailed information about each structure element (except of bApplicationId and b</w:t>
      </w:r>
      <w:r w:rsidR="000E0465">
        <w:t>T</w:t>
      </w:r>
      <w:r>
        <w:t>imeout2) can be found in [4].</w:t>
      </w:r>
    </w:p>
    <w:p w:rsidR="0088283B" w:rsidRDefault="0088283B" w:rsidP="00F052BA">
      <w:pPr>
        <w:pStyle w:val="Heading3"/>
      </w:pPr>
      <w:r>
        <w:rPr>
          <w:color w:val="000000"/>
        </w:rPr>
        <w:br w:type="page"/>
      </w:r>
      <w:bookmarkStart w:id="11654" w:name="_Ref463991638"/>
      <w:bookmarkStart w:id="11655" w:name="_Toc463995538"/>
      <w:r>
        <w:t>W</w:t>
      </w:r>
      <w:r w:rsidR="00F052BA">
        <w:t>RITE_DISPLAY</w:t>
      </w:r>
      <w:bookmarkEnd w:id="11654"/>
      <w:bookmarkEnd w:id="11655"/>
    </w:p>
    <w:p w:rsidR="009C0F44" w:rsidRPr="009C0F44" w:rsidRDefault="009C0F44" w:rsidP="009C0F44">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1656" w:author="Uli Dreifuerst" w:date="2015-12-15T12:4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364"/>
        <w:gridCol w:w="1134"/>
        <w:gridCol w:w="4212"/>
        <w:tblGridChange w:id="11657">
          <w:tblGrid>
            <w:gridCol w:w="1146"/>
            <w:gridCol w:w="2364"/>
            <w:gridCol w:w="1134"/>
            <w:gridCol w:w="4212"/>
          </w:tblGrid>
        </w:tblGridChange>
      </w:tblGrid>
      <w:tr w:rsidR="00B74A40" w:rsidRPr="00A42313" w:rsidTr="00A42313">
        <w:tc>
          <w:tcPr>
            <w:tcW w:w="1146" w:type="dxa"/>
            <w:shd w:val="clear" w:color="auto" w:fill="EEECE1" w:themeFill="background2"/>
            <w:tcPrChange w:id="11658" w:author="Uli Dreifuerst" w:date="2015-12-15T12:46:00Z">
              <w:tcPr>
                <w:tcW w:w="1146" w:type="dxa"/>
              </w:tcPr>
            </w:tcPrChange>
          </w:tcPr>
          <w:p w:rsidR="00B74A40" w:rsidRPr="00A42313" w:rsidRDefault="00B74A40">
            <w:pPr>
              <w:pStyle w:val="Body"/>
              <w:spacing w:beforeLines="20" w:before="48" w:after="20"/>
              <w:jc w:val="center"/>
              <w:rPr>
                <w:rFonts w:cs="Arial"/>
                <w:b/>
                <w:bCs/>
                <w:sz w:val="20"/>
                <w:rPrChange w:id="11659" w:author="Uli Dreifuerst" w:date="2015-12-15T12:46:00Z">
                  <w:rPr>
                    <w:rFonts w:cs="Arial"/>
                    <w:b/>
                    <w:bCs/>
                  </w:rPr>
                </w:rPrChange>
              </w:rPr>
              <w:pPrChange w:id="11660" w:author="Uli Dreifuerst" w:date="2015-12-15T12:47:00Z">
                <w:pPr>
                  <w:pStyle w:val="Body"/>
                  <w:jc w:val="center"/>
                </w:pPr>
              </w:pPrChange>
            </w:pPr>
            <w:r w:rsidRPr="00A42313">
              <w:rPr>
                <w:rFonts w:cs="Arial"/>
                <w:b/>
                <w:bCs/>
                <w:sz w:val="20"/>
                <w:rPrChange w:id="11661" w:author="Uli Dreifuerst" w:date="2015-12-15T12:46:00Z">
                  <w:rPr>
                    <w:rFonts w:cs="Arial"/>
                    <w:b/>
                    <w:bCs/>
                  </w:rPr>
                </w:rPrChange>
              </w:rPr>
              <w:t>Byte offset</w:t>
            </w:r>
          </w:p>
        </w:tc>
        <w:tc>
          <w:tcPr>
            <w:tcW w:w="2364" w:type="dxa"/>
            <w:shd w:val="clear" w:color="auto" w:fill="EEECE1" w:themeFill="background2"/>
            <w:tcPrChange w:id="11662" w:author="Uli Dreifuerst" w:date="2015-12-15T12:46:00Z">
              <w:tcPr>
                <w:tcW w:w="2364" w:type="dxa"/>
              </w:tcPr>
            </w:tcPrChange>
          </w:tcPr>
          <w:p w:rsidR="00B74A40" w:rsidRPr="00A42313" w:rsidRDefault="00B74A40">
            <w:pPr>
              <w:pStyle w:val="Body"/>
              <w:spacing w:beforeLines="20" w:before="48" w:after="20"/>
              <w:jc w:val="center"/>
              <w:rPr>
                <w:rFonts w:cs="Arial"/>
                <w:b/>
                <w:bCs/>
                <w:sz w:val="20"/>
                <w:rPrChange w:id="11663" w:author="Uli Dreifuerst" w:date="2015-12-15T12:46:00Z">
                  <w:rPr>
                    <w:rFonts w:cs="Arial"/>
                    <w:b/>
                    <w:bCs/>
                  </w:rPr>
                </w:rPrChange>
              </w:rPr>
              <w:pPrChange w:id="11664" w:author="Uli Dreifuerst" w:date="2015-12-15T12:47:00Z">
                <w:pPr>
                  <w:pStyle w:val="Body"/>
                  <w:jc w:val="center"/>
                </w:pPr>
              </w:pPrChange>
            </w:pPr>
            <w:r w:rsidRPr="00A42313">
              <w:rPr>
                <w:rFonts w:cs="Arial"/>
                <w:b/>
                <w:bCs/>
                <w:sz w:val="20"/>
                <w:rPrChange w:id="11665" w:author="Uli Dreifuerst" w:date="2015-12-15T12:46:00Z">
                  <w:rPr>
                    <w:rFonts w:cs="Arial"/>
                    <w:b/>
                    <w:bCs/>
                  </w:rPr>
                </w:rPrChange>
              </w:rPr>
              <w:t>Field</w:t>
            </w:r>
          </w:p>
        </w:tc>
        <w:tc>
          <w:tcPr>
            <w:tcW w:w="1134" w:type="dxa"/>
            <w:shd w:val="clear" w:color="auto" w:fill="EEECE1" w:themeFill="background2"/>
            <w:tcPrChange w:id="11666" w:author="Uli Dreifuerst" w:date="2015-12-15T12:46:00Z">
              <w:tcPr>
                <w:tcW w:w="1134" w:type="dxa"/>
              </w:tcPr>
            </w:tcPrChange>
          </w:tcPr>
          <w:p w:rsidR="00B74A40" w:rsidRPr="00A42313" w:rsidRDefault="000C0F78">
            <w:pPr>
              <w:pStyle w:val="Body"/>
              <w:spacing w:beforeLines="20" w:before="48" w:after="20"/>
              <w:jc w:val="center"/>
              <w:rPr>
                <w:rFonts w:cs="Arial"/>
                <w:b/>
                <w:bCs/>
                <w:sz w:val="20"/>
                <w:rPrChange w:id="11667" w:author="Uli Dreifuerst" w:date="2015-12-15T12:46:00Z">
                  <w:rPr>
                    <w:rFonts w:cs="Arial"/>
                    <w:b/>
                    <w:bCs/>
                  </w:rPr>
                </w:rPrChange>
              </w:rPr>
              <w:pPrChange w:id="11668" w:author="Uli Dreifuerst" w:date="2015-12-15T12:47:00Z">
                <w:pPr>
                  <w:pStyle w:val="Body"/>
                  <w:jc w:val="center"/>
                </w:pPr>
              </w:pPrChange>
            </w:pPr>
            <w:r w:rsidRPr="00A42313">
              <w:rPr>
                <w:rFonts w:cs="Arial"/>
                <w:b/>
                <w:bCs/>
                <w:sz w:val="20"/>
                <w:rPrChange w:id="11669" w:author="Uli Dreifuerst" w:date="2015-12-15T12:46:00Z">
                  <w:rPr>
                    <w:rFonts w:cs="Arial"/>
                    <w:b/>
                    <w:bCs/>
                  </w:rPr>
                </w:rPrChange>
              </w:rPr>
              <w:t>Type</w:t>
            </w:r>
          </w:p>
        </w:tc>
        <w:tc>
          <w:tcPr>
            <w:tcW w:w="4212" w:type="dxa"/>
            <w:shd w:val="clear" w:color="auto" w:fill="EEECE1" w:themeFill="background2"/>
            <w:tcPrChange w:id="11670" w:author="Uli Dreifuerst" w:date="2015-12-15T12:46:00Z">
              <w:tcPr>
                <w:tcW w:w="4212" w:type="dxa"/>
              </w:tcPr>
            </w:tcPrChange>
          </w:tcPr>
          <w:p w:rsidR="00B74A40" w:rsidRPr="00A42313" w:rsidRDefault="00B74A40">
            <w:pPr>
              <w:pStyle w:val="Body"/>
              <w:spacing w:beforeLines="20" w:before="48" w:after="20"/>
              <w:jc w:val="center"/>
              <w:rPr>
                <w:rFonts w:cs="Arial"/>
                <w:b/>
                <w:bCs/>
                <w:sz w:val="20"/>
                <w:rPrChange w:id="11671" w:author="Uli Dreifuerst" w:date="2015-12-15T12:46:00Z">
                  <w:rPr>
                    <w:rFonts w:cs="Arial"/>
                    <w:b/>
                    <w:bCs/>
                  </w:rPr>
                </w:rPrChange>
              </w:rPr>
              <w:pPrChange w:id="11672" w:author="Uli Dreifuerst" w:date="2015-12-15T12:47:00Z">
                <w:pPr>
                  <w:pStyle w:val="Body"/>
                  <w:jc w:val="center"/>
                </w:pPr>
              </w:pPrChange>
            </w:pPr>
            <w:r w:rsidRPr="00A42313">
              <w:rPr>
                <w:rFonts w:cs="Arial"/>
                <w:b/>
                <w:bCs/>
                <w:sz w:val="20"/>
                <w:rPrChange w:id="11673" w:author="Uli Dreifuerst" w:date="2015-12-15T12:46:00Z">
                  <w:rPr>
                    <w:rFonts w:cs="Arial"/>
                    <w:b/>
                    <w:bCs/>
                  </w:rPr>
                </w:rPrChange>
              </w:rPr>
              <w:t>Description</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674" w:author="Uli Dreifuerst" w:date="2015-12-15T12:46:00Z">
                  <w:rPr>
                    <w:rFonts w:cs="Arial"/>
                    <w:sz w:val="18"/>
                    <w:szCs w:val="18"/>
                  </w:rPr>
                </w:rPrChange>
              </w:rPr>
              <w:pPrChange w:id="11675" w:author="Uli Dreifuerst" w:date="2015-12-15T12:47:00Z">
                <w:pPr>
                  <w:pStyle w:val="Body"/>
                  <w:jc w:val="center"/>
                </w:pPr>
              </w:pPrChange>
            </w:pPr>
            <w:r w:rsidRPr="00A42313">
              <w:rPr>
                <w:rFonts w:cs="Arial"/>
                <w:sz w:val="20"/>
                <w:rPrChange w:id="11676" w:author="Uli Dreifuerst" w:date="2015-12-15T12:46:00Z">
                  <w:rPr>
                    <w:rFonts w:cs="Arial"/>
                    <w:sz w:val="18"/>
                    <w:szCs w:val="18"/>
                  </w:rPr>
                </w:rPrChange>
              </w:rPr>
              <w:t>0</w:t>
            </w:r>
          </w:p>
        </w:tc>
        <w:tc>
          <w:tcPr>
            <w:tcW w:w="2364" w:type="dxa"/>
          </w:tcPr>
          <w:p w:rsidR="00B74A40" w:rsidRPr="00A42313" w:rsidRDefault="00B74A40">
            <w:pPr>
              <w:pStyle w:val="Body"/>
              <w:spacing w:beforeLines="20" w:before="48" w:after="20"/>
              <w:jc w:val="center"/>
              <w:rPr>
                <w:rFonts w:cs="Arial"/>
                <w:sz w:val="20"/>
                <w:rPrChange w:id="11677" w:author="Uli Dreifuerst" w:date="2015-12-15T12:46:00Z">
                  <w:rPr>
                    <w:rFonts w:cs="Arial"/>
                    <w:sz w:val="18"/>
                    <w:szCs w:val="18"/>
                  </w:rPr>
                </w:rPrChange>
              </w:rPr>
              <w:pPrChange w:id="11678" w:author="Uli Dreifuerst" w:date="2015-12-15T12:47:00Z">
                <w:pPr>
                  <w:pStyle w:val="Body"/>
                  <w:jc w:val="center"/>
                </w:pPr>
              </w:pPrChange>
            </w:pPr>
            <w:r w:rsidRPr="00A42313">
              <w:rPr>
                <w:color w:val="000000"/>
                <w:sz w:val="20"/>
                <w:rPrChange w:id="11679" w:author="Uli Dreifuerst" w:date="2015-12-15T12:46:00Z">
                  <w:rPr>
                    <w:color w:val="000000"/>
                    <w:sz w:val="18"/>
                  </w:rPr>
                </w:rPrChange>
              </w:rPr>
              <w:t>wDisplayTime</w:t>
            </w:r>
          </w:p>
        </w:tc>
        <w:tc>
          <w:tcPr>
            <w:tcW w:w="1134" w:type="dxa"/>
          </w:tcPr>
          <w:p w:rsidR="00B74A40" w:rsidRPr="00A42313" w:rsidRDefault="000C0F78">
            <w:pPr>
              <w:pStyle w:val="Body"/>
              <w:spacing w:beforeLines="20" w:before="48" w:after="20"/>
              <w:jc w:val="center"/>
              <w:rPr>
                <w:rFonts w:cs="Arial"/>
                <w:sz w:val="20"/>
                <w:rPrChange w:id="11680" w:author="Uli Dreifuerst" w:date="2015-12-15T12:46:00Z">
                  <w:rPr>
                    <w:rFonts w:cs="Arial"/>
                    <w:sz w:val="18"/>
                    <w:szCs w:val="18"/>
                  </w:rPr>
                </w:rPrChange>
              </w:rPr>
              <w:pPrChange w:id="11681" w:author="Uli Dreifuerst" w:date="2015-12-15T12:47:00Z">
                <w:pPr>
                  <w:pStyle w:val="Body"/>
                  <w:jc w:val="center"/>
                </w:pPr>
              </w:pPrChange>
            </w:pPr>
            <w:r w:rsidRPr="00A42313">
              <w:rPr>
                <w:rFonts w:cs="Arial"/>
                <w:sz w:val="20"/>
                <w:rPrChange w:id="11682" w:author="Uli Dreifuerst" w:date="2015-12-15T12:46:00Z">
                  <w:rPr>
                    <w:rFonts w:cs="Arial"/>
                    <w:sz w:val="18"/>
                    <w:szCs w:val="18"/>
                  </w:rPr>
                </w:rPrChange>
              </w:rPr>
              <w:t>USHORT</w:t>
            </w:r>
          </w:p>
        </w:tc>
        <w:tc>
          <w:tcPr>
            <w:tcW w:w="4212" w:type="dxa"/>
          </w:tcPr>
          <w:p w:rsidR="00B74A40" w:rsidRPr="00A42313" w:rsidRDefault="00B74A40">
            <w:pPr>
              <w:pStyle w:val="Body"/>
              <w:spacing w:beforeLines="20" w:before="48" w:after="20"/>
              <w:rPr>
                <w:rFonts w:cs="Arial"/>
                <w:sz w:val="20"/>
                <w:rPrChange w:id="11683" w:author="Uli Dreifuerst" w:date="2015-12-15T12:46:00Z">
                  <w:rPr>
                    <w:rFonts w:cs="Arial"/>
                  </w:rPr>
                </w:rPrChange>
              </w:rPr>
              <w:pPrChange w:id="11684" w:author="Uli Dreifuerst" w:date="2015-12-15T12:47:00Z">
                <w:pPr>
                  <w:pStyle w:val="Body"/>
                </w:pPr>
              </w:pPrChange>
            </w:pPr>
            <w:r w:rsidRPr="00A42313">
              <w:rPr>
                <w:color w:val="000000"/>
                <w:sz w:val="20"/>
                <w:rPrChange w:id="11685" w:author="Uli Dreifuerst" w:date="2015-12-15T12:46:00Z">
                  <w:rPr>
                    <w:color w:val="000000"/>
                    <w:sz w:val="18"/>
                  </w:rPr>
                </w:rPrChange>
              </w:rPr>
              <w:t>Display time in ms</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686" w:author="Uli Dreifuerst" w:date="2015-12-15T12:46:00Z">
                  <w:rPr>
                    <w:rFonts w:cs="Arial"/>
                    <w:sz w:val="18"/>
                    <w:szCs w:val="18"/>
                  </w:rPr>
                </w:rPrChange>
              </w:rPr>
              <w:pPrChange w:id="11687" w:author="Uli Dreifuerst" w:date="2015-12-15T12:47:00Z">
                <w:pPr>
                  <w:pStyle w:val="Body"/>
                  <w:jc w:val="center"/>
                </w:pPr>
              </w:pPrChange>
            </w:pPr>
            <w:r w:rsidRPr="00A42313">
              <w:rPr>
                <w:rFonts w:cs="Arial"/>
                <w:sz w:val="20"/>
                <w:rPrChange w:id="11688" w:author="Uli Dreifuerst" w:date="2015-12-15T12:46:00Z">
                  <w:rPr>
                    <w:rFonts w:cs="Arial"/>
                    <w:sz w:val="18"/>
                    <w:szCs w:val="18"/>
                  </w:rPr>
                </w:rPrChange>
              </w:rPr>
              <w:t>2</w:t>
            </w:r>
          </w:p>
        </w:tc>
        <w:tc>
          <w:tcPr>
            <w:tcW w:w="2364" w:type="dxa"/>
          </w:tcPr>
          <w:p w:rsidR="00B74A40" w:rsidRPr="00A42313" w:rsidRDefault="00B74A40">
            <w:pPr>
              <w:pStyle w:val="Body"/>
              <w:spacing w:beforeLines="20" w:before="48" w:after="20"/>
              <w:jc w:val="center"/>
              <w:rPr>
                <w:rFonts w:cs="Arial"/>
                <w:sz w:val="20"/>
                <w:rPrChange w:id="11689" w:author="Uli Dreifuerst" w:date="2015-12-15T12:46:00Z">
                  <w:rPr>
                    <w:rFonts w:cs="Arial"/>
                    <w:sz w:val="18"/>
                    <w:szCs w:val="18"/>
                  </w:rPr>
                </w:rPrChange>
              </w:rPr>
              <w:pPrChange w:id="11690" w:author="Uli Dreifuerst" w:date="2015-12-15T12:47:00Z">
                <w:pPr>
                  <w:pStyle w:val="Body"/>
                  <w:jc w:val="center"/>
                </w:pPr>
              </w:pPrChange>
            </w:pPr>
            <w:r w:rsidRPr="00A42313">
              <w:rPr>
                <w:color w:val="000000"/>
                <w:sz w:val="20"/>
                <w:rPrChange w:id="11691" w:author="Uli Dreifuerst" w:date="2015-12-15T12:46:00Z">
                  <w:rPr>
                    <w:color w:val="000000"/>
                    <w:sz w:val="18"/>
                  </w:rPr>
                </w:rPrChange>
              </w:rPr>
              <w:t>bPosX</w:t>
            </w:r>
          </w:p>
        </w:tc>
        <w:tc>
          <w:tcPr>
            <w:tcW w:w="1134" w:type="dxa"/>
          </w:tcPr>
          <w:p w:rsidR="00B74A40" w:rsidRPr="00A42313" w:rsidRDefault="000C0F78">
            <w:pPr>
              <w:pStyle w:val="Body"/>
              <w:spacing w:beforeLines="20" w:before="48" w:after="20"/>
              <w:jc w:val="center"/>
              <w:rPr>
                <w:rFonts w:cs="Arial"/>
                <w:sz w:val="20"/>
                <w:rPrChange w:id="11692" w:author="Uli Dreifuerst" w:date="2015-12-15T12:46:00Z">
                  <w:rPr>
                    <w:rFonts w:cs="Arial"/>
                    <w:sz w:val="18"/>
                    <w:szCs w:val="18"/>
                  </w:rPr>
                </w:rPrChange>
              </w:rPr>
              <w:pPrChange w:id="11693" w:author="Uli Dreifuerst" w:date="2015-12-15T12:47:00Z">
                <w:pPr>
                  <w:pStyle w:val="Body"/>
                  <w:jc w:val="center"/>
                </w:pPr>
              </w:pPrChange>
            </w:pPr>
            <w:r w:rsidRPr="00A42313">
              <w:rPr>
                <w:rFonts w:cs="Arial"/>
                <w:sz w:val="20"/>
                <w:rPrChange w:id="11694" w:author="Uli Dreifuerst" w:date="2015-12-15T12:46:00Z">
                  <w:rPr>
                    <w:rFonts w:cs="Arial"/>
                    <w:sz w:val="18"/>
                    <w:szCs w:val="18"/>
                  </w:rPr>
                </w:rPrChange>
              </w:rPr>
              <w:t>BYTE</w:t>
            </w:r>
          </w:p>
        </w:tc>
        <w:tc>
          <w:tcPr>
            <w:tcW w:w="4212" w:type="dxa"/>
          </w:tcPr>
          <w:p w:rsidR="00B74A40" w:rsidRPr="00A42313" w:rsidRDefault="00B74A40">
            <w:pPr>
              <w:pStyle w:val="Body"/>
              <w:spacing w:beforeLines="20" w:before="48" w:after="20"/>
              <w:rPr>
                <w:rFonts w:cs="Arial"/>
                <w:sz w:val="20"/>
                <w:rPrChange w:id="11695" w:author="Uli Dreifuerst" w:date="2015-12-15T12:46:00Z">
                  <w:rPr>
                    <w:rFonts w:cs="Arial"/>
                  </w:rPr>
                </w:rPrChange>
              </w:rPr>
              <w:pPrChange w:id="11696" w:author="Uli Dreifuerst" w:date="2015-12-15T12:47:00Z">
                <w:pPr>
                  <w:pStyle w:val="Body"/>
                </w:pPr>
              </w:pPrChange>
            </w:pPr>
            <w:r w:rsidRPr="00A42313">
              <w:rPr>
                <w:color w:val="000000"/>
                <w:sz w:val="20"/>
                <w:rPrChange w:id="11697" w:author="Uli Dreifuerst" w:date="2015-12-15T12:46:00Z">
                  <w:rPr>
                    <w:color w:val="000000"/>
                    <w:sz w:val="18"/>
                  </w:rPr>
                </w:rPrChange>
              </w:rPr>
              <w:t>Column</w:t>
            </w:r>
            <w:r w:rsidR="00B46AB3" w:rsidRPr="00A42313">
              <w:rPr>
                <w:color w:val="000000"/>
                <w:sz w:val="20"/>
                <w:rPrChange w:id="11698" w:author="Uli Dreifuerst" w:date="2015-12-15T12:46:00Z">
                  <w:rPr>
                    <w:color w:val="000000"/>
                    <w:sz w:val="18"/>
                  </w:rPr>
                </w:rPrChange>
              </w:rPr>
              <w:t xml:space="preserve"> (starting at 0)</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699" w:author="Uli Dreifuerst" w:date="2015-12-15T12:46:00Z">
                  <w:rPr>
                    <w:rFonts w:cs="Arial"/>
                    <w:sz w:val="18"/>
                    <w:szCs w:val="18"/>
                  </w:rPr>
                </w:rPrChange>
              </w:rPr>
              <w:pPrChange w:id="11700" w:author="Uli Dreifuerst" w:date="2015-12-15T12:47:00Z">
                <w:pPr>
                  <w:pStyle w:val="Body"/>
                  <w:jc w:val="center"/>
                </w:pPr>
              </w:pPrChange>
            </w:pPr>
            <w:r w:rsidRPr="00A42313">
              <w:rPr>
                <w:rFonts w:cs="Arial"/>
                <w:sz w:val="20"/>
                <w:rPrChange w:id="11701" w:author="Uli Dreifuerst" w:date="2015-12-15T12:46:00Z">
                  <w:rPr>
                    <w:rFonts w:cs="Arial"/>
                    <w:sz w:val="18"/>
                    <w:szCs w:val="18"/>
                  </w:rPr>
                </w:rPrChange>
              </w:rPr>
              <w:t>3</w:t>
            </w:r>
          </w:p>
        </w:tc>
        <w:tc>
          <w:tcPr>
            <w:tcW w:w="2364" w:type="dxa"/>
          </w:tcPr>
          <w:p w:rsidR="00B74A40" w:rsidRPr="00A42313" w:rsidRDefault="00B74A40">
            <w:pPr>
              <w:pStyle w:val="Body"/>
              <w:spacing w:beforeLines="20" w:before="48" w:after="20"/>
              <w:jc w:val="center"/>
              <w:rPr>
                <w:rFonts w:cs="Arial"/>
                <w:sz w:val="20"/>
                <w:rPrChange w:id="11702" w:author="Uli Dreifuerst" w:date="2015-12-15T12:46:00Z">
                  <w:rPr>
                    <w:rFonts w:cs="Arial"/>
                    <w:sz w:val="18"/>
                    <w:szCs w:val="18"/>
                  </w:rPr>
                </w:rPrChange>
              </w:rPr>
              <w:pPrChange w:id="11703" w:author="Uli Dreifuerst" w:date="2015-12-15T12:47:00Z">
                <w:pPr>
                  <w:pStyle w:val="Body"/>
                  <w:jc w:val="center"/>
                </w:pPr>
              </w:pPrChange>
            </w:pPr>
            <w:r w:rsidRPr="00A42313">
              <w:rPr>
                <w:color w:val="000000"/>
                <w:sz w:val="20"/>
                <w:rPrChange w:id="11704" w:author="Uli Dreifuerst" w:date="2015-12-15T12:46:00Z">
                  <w:rPr>
                    <w:color w:val="000000"/>
                    <w:sz w:val="18"/>
                  </w:rPr>
                </w:rPrChange>
              </w:rPr>
              <w:t>bPosY</w:t>
            </w:r>
          </w:p>
        </w:tc>
        <w:tc>
          <w:tcPr>
            <w:tcW w:w="1134" w:type="dxa"/>
          </w:tcPr>
          <w:p w:rsidR="00B74A40" w:rsidRPr="00A42313" w:rsidRDefault="000C0F78">
            <w:pPr>
              <w:pStyle w:val="Body"/>
              <w:spacing w:beforeLines="20" w:before="48" w:after="20"/>
              <w:jc w:val="center"/>
              <w:rPr>
                <w:rFonts w:cs="Arial"/>
                <w:sz w:val="20"/>
                <w:rPrChange w:id="11705" w:author="Uli Dreifuerst" w:date="2015-12-15T12:46:00Z">
                  <w:rPr>
                    <w:rFonts w:cs="Arial"/>
                    <w:sz w:val="18"/>
                    <w:szCs w:val="18"/>
                  </w:rPr>
                </w:rPrChange>
              </w:rPr>
              <w:pPrChange w:id="11706" w:author="Uli Dreifuerst" w:date="2015-12-15T12:47:00Z">
                <w:pPr>
                  <w:pStyle w:val="Body"/>
                  <w:jc w:val="center"/>
                </w:pPr>
              </w:pPrChange>
            </w:pPr>
            <w:r w:rsidRPr="00A42313">
              <w:rPr>
                <w:rFonts w:cs="Arial"/>
                <w:sz w:val="20"/>
                <w:rPrChange w:id="11707" w:author="Uli Dreifuerst" w:date="2015-12-15T12:46:00Z">
                  <w:rPr>
                    <w:rFonts w:cs="Arial"/>
                    <w:sz w:val="18"/>
                    <w:szCs w:val="18"/>
                  </w:rPr>
                </w:rPrChange>
              </w:rPr>
              <w:t>BYTE</w:t>
            </w:r>
          </w:p>
        </w:tc>
        <w:tc>
          <w:tcPr>
            <w:tcW w:w="4212" w:type="dxa"/>
          </w:tcPr>
          <w:p w:rsidR="00B74A40" w:rsidRPr="00A42313" w:rsidRDefault="00B74A40">
            <w:pPr>
              <w:pStyle w:val="Body"/>
              <w:spacing w:beforeLines="20" w:before="48" w:after="20"/>
              <w:rPr>
                <w:rFonts w:cs="Arial"/>
                <w:sz w:val="20"/>
                <w:rPrChange w:id="11708" w:author="Uli Dreifuerst" w:date="2015-12-15T12:46:00Z">
                  <w:rPr>
                    <w:rFonts w:cs="Arial"/>
                  </w:rPr>
                </w:rPrChange>
              </w:rPr>
              <w:pPrChange w:id="11709" w:author="Uli Dreifuerst" w:date="2015-12-15T12:47:00Z">
                <w:pPr>
                  <w:pStyle w:val="Body"/>
                </w:pPr>
              </w:pPrChange>
            </w:pPr>
            <w:r w:rsidRPr="00A42313">
              <w:rPr>
                <w:color w:val="000000"/>
                <w:sz w:val="20"/>
                <w:rPrChange w:id="11710" w:author="Uli Dreifuerst" w:date="2015-12-15T12:46:00Z">
                  <w:rPr>
                    <w:color w:val="000000"/>
                    <w:sz w:val="18"/>
                  </w:rPr>
                </w:rPrChange>
              </w:rPr>
              <w:t>Row</w:t>
            </w:r>
            <w:r w:rsidR="00B46AB3" w:rsidRPr="00A42313">
              <w:rPr>
                <w:color w:val="000000"/>
                <w:sz w:val="20"/>
                <w:rPrChange w:id="11711" w:author="Uli Dreifuerst" w:date="2015-12-15T12:46:00Z">
                  <w:rPr>
                    <w:color w:val="000000"/>
                    <w:sz w:val="18"/>
                  </w:rPr>
                </w:rPrChange>
              </w:rPr>
              <w:t xml:space="preserve"> (starting at 0)</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712" w:author="Uli Dreifuerst" w:date="2015-12-15T12:46:00Z">
                  <w:rPr>
                    <w:rFonts w:cs="Arial"/>
                    <w:sz w:val="18"/>
                    <w:szCs w:val="18"/>
                  </w:rPr>
                </w:rPrChange>
              </w:rPr>
              <w:pPrChange w:id="11713" w:author="Uli Dreifuerst" w:date="2015-12-15T12:47:00Z">
                <w:pPr>
                  <w:pStyle w:val="Body"/>
                  <w:jc w:val="center"/>
                </w:pPr>
              </w:pPrChange>
            </w:pPr>
            <w:r w:rsidRPr="00A42313">
              <w:rPr>
                <w:rFonts w:cs="Arial"/>
                <w:sz w:val="20"/>
                <w:rPrChange w:id="11714" w:author="Uli Dreifuerst" w:date="2015-12-15T12:46:00Z">
                  <w:rPr>
                    <w:rFonts w:cs="Arial"/>
                    <w:sz w:val="18"/>
                    <w:szCs w:val="18"/>
                  </w:rPr>
                </w:rPrChange>
              </w:rPr>
              <w:t>4</w:t>
            </w:r>
          </w:p>
        </w:tc>
        <w:tc>
          <w:tcPr>
            <w:tcW w:w="2364" w:type="dxa"/>
          </w:tcPr>
          <w:p w:rsidR="00B74A40" w:rsidRPr="00A42313" w:rsidRDefault="00B74A40">
            <w:pPr>
              <w:pStyle w:val="Body"/>
              <w:spacing w:beforeLines="20" w:before="48" w:after="20"/>
              <w:jc w:val="center"/>
              <w:rPr>
                <w:rFonts w:cs="Arial"/>
                <w:sz w:val="20"/>
                <w:rPrChange w:id="11715" w:author="Uli Dreifuerst" w:date="2015-12-15T12:46:00Z">
                  <w:rPr>
                    <w:rFonts w:cs="Arial"/>
                    <w:sz w:val="18"/>
                    <w:szCs w:val="18"/>
                  </w:rPr>
                </w:rPrChange>
              </w:rPr>
              <w:pPrChange w:id="11716" w:author="Uli Dreifuerst" w:date="2015-12-15T12:47:00Z">
                <w:pPr>
                  <w:pStyle w:val="Body"/>
                  <w:jc w:val="center"/>
                </w:pPr>
              </w:pPrChange>
            </w:pPr>
            <w:r w:rsidRPr="00A42313">
              <w:rPr>
                <w:sz w:val="20"/>
                <w:rPrChange w:id="11717" w:author="Uli Dreifuerst" w:date="2015-12-15T12:46:00Z">
                  <w:rPr>
                    <w:sz w:val="18"/>
                  </w:rPr>
                </w:rPrChange>
              </w:rPr>
              <w:t>wLangId</w:t>
            </w:r>
          </w:p>
        </w:tc>
        <w:tc>
          <w:tcPr>
            <w:tcW w:w="1134" w:type="dxa"/>
          </w:tcPr>
          <w:p w:rsidR="00B74A40" w:rsidRPr="00A42313" w:rsidRDefault="000C0F78">
            <w:pPr>
              <w:pStyle w:val="Body"/>
              <w:spacing w:beforeLines="20" w:before="48" w:after="20"/>
              <w:jc w:val="center"/>
              <w:rPr>
                <w:rFonts w:cs="Arial"/>
                <w:sz w:val="20"/>
                <w:rPrChange w:id="11718" w:author="Uli Dreifuerst" w:date="2015-12-15T12:46:00Z">
                  <w:rPr>
                    <w:rFonts w:cs="Arial"/>
                    <w:sz w:val="18"/>
                    <w:szCs w:val="18"/>
                  </w:rPr>
                </w:rPrChange>
              </w:rPr>
              <w:pPrChange w:id="11719" w:author="Uli Dreifuerst" w:date="2015-12-15T12:47:00Z">
                <w:pPr>
                  <w:pStyle w:val="Body"/>
                  <w:jc w:val="center"/>
                </w:pPr>
              </w:pPrChange>
            </w:pPr>
            <w:r w:rsidRPr="00A42313">
              <w:rPr>
                <w:rFonts w:cs="Arial"/>
                <w:sz w:val="20"/>
                <w:rPrChange w:id="11720" w:author="Uli Dreifuerst" w:date="2015-12-15T12:46:00Z">
                  <w:rPr>
                    <w:rFonts w:cs="Arial"/>
                    <w:sz w:val="18"/>
                    <w:szCs w:val="18"/>
                  </w:rPr>
                </w:rPrChange>
              </w:rPr>
              <w:t>USHORT</w:t>
            </w:r>
          </w:p>
        </w:tc>
        <w:tc>
          <w:tcPr>
            <w:tcW w:w="4212" w:type="dxa"/>
          </w:tcPr>
          <w:p w:rsidR="00B74A40" w:rsidRPr="00A42313" w:rsidRDefault="00B74A40">
            <w:pPr>
              <w:pStyle w:val="Body"/>
              <w:spacing w:beforeLines="20" w:before="48" w:after="20"/>
              <w:rPr>
                <w:rFonts w:cs="Arial"/>
                <w:sz w:val="20"/>
                <w:rPrChange w:id="11721" w:author="Uli Dreifuerst" w:date="2015-12-15T12:46:00Z">
                  <w:rPr>
                    <w:rFonts w:cs="Arial"/>
                  </w:rPr>
                </w:rPrChange>
              </w:rPr>
              <w:pPrChange w:id="11722" w:author="Uli Dreifuerst" w:date="2015-12-15T12:47:00Z">
                <w:pPr>
                  <w:pStyle w:val="Body"/>
                </w:pPr>
              </w:pPrChange>
            </w:pPr>
            <w:r w:rsidRPr="00A42313">
              <w:rPr>
                <w:sz w:val="20"/>
                <w:rPrChange w:id="11723" w:author="Uli Dreifuerst" w:date="2015-12-15T12:46:00Z">
                  <w:rPr>
                    <w:sz w:val="18"/>
                  </w:rPr>
                </w:rPrChange>
              </w:rPr>
              <w:t>Language ID of the message</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724" w:author="Uli Dreifuerst" w:date="2015-12-15T12:46:00Z">
                  <w:rPr>
                    <w:rFonts w:cs="Arial"/>
                    <w:sz w:val="18"/>
                    <w:szCs w:val="18"/>
                  </w:rPr>
                </w:rPrChange>
              </w:rPr>
              <w:pPrChange w:id="11725" w:author="Uli Dreifuerst" w:date="2015-12-15T12:47:00Z">
                <w:pPr>
                  <w:pStyle w:val="Body"/>
                  <w:jc w:val="center"/>
                </w:pPr>
              </w:pPrChange>
            </w:pPr>
            <w:r w:rsidRPr="00A42313">
              <w:rPr>
                <w:rFonts w:cs="Arial"/>
                <w:sz w:val="20"/>
                <w:rPrChange w:id="11726" w:author="Uli Dreifuerst" w:date="2015-12-15T12:46:00Z">
                  <w:rPr>
                    <w:rFonts w:cs="Arial"/>
                    <w:sz w:val="18"/>
                    <w:szCs w:val="18"/>
                  </w:rPr>
                </w:rPrChange>
              </w:rPr>
              <w:t>6</w:t>
            </w:r>
          </w:p>
        </w:tc>
        <w:tc>
          <w:tcPr>
            <w:tcW w:w="2364" w:type="dxa"/>
          </w:tcPr>
          <w:p w:rsidR="00B74A40" w:rsidRPr="00A42313" w:rsidRDefault="00B74A40">
            <w:pPr>
              <w:pStyle w:val="Body"/>
              <w:spacing w:beforeLines="20" w:before="48" w:after="20"/>
              <w:jc w:val="center"/>
              <w:rPr>
                <w:rFonts w:cs="Arial"/>
                <w:sz w:val="20"/>
                <w:rPrChange w:id="11727" w:author="Uli Dreifuerst" w:date="2015-12-15T12:46:00Z">
                  <w:rPr>
                    <w:rFonts w:cs="Arial"/>
                    <w:sz w:val="18"/>
                    <w:szCs w:val="18"/>
                  </w:rPr>
                </w:rPrChange>
              </w:rPr>
              <w:pPrChange w:id="11728" w:author="Uli Dreifuerst" w:date="2015-12-15T12:47:00Z">
                <w:pPr>
                  <w:pStyle w:val="Body"/>
                  <w:jc w:val="center"/>
                </w:pPr>
              </w:pPrChange>
            </w:pPr>
            <w:r w:rsidRPr="00A42313">
              <w:rPr>
                <w:color w:val="000000"/>
                <w:sz w:val="20"/>
                <w:rPrChange w:id="11729" w:author="Uli Dreifuerst" w:date="2015-12-15T12:46:00Z">
                  <w:rPr>
                    <w:color w:val="000000"/>
                    <w:sz w:val="18"/>
                  </w:rPr>
                </w:rPrChange>
              </w:rPr>
              <w:t>bStringLength</w:t>
            </w:r>
          </w:p>
        </w:tc>
        <w:tc>
          <w:tcPr>
            <w:tcW w:w="1134" w:type="dxa"/>
          </w:tcPr>
          <w:p w:rsidR="00B74A40" w:rsidRPr="00A42313" w:rsidRDefault="000C0F78">
            <w:pPr>
              <w:pStyle w:val="Body"/>
              <w:spacing w:beforeLines="20" w:before="48" w:after="20"/>
              <w:jc w:val="center"/>
              <w:rPr>
                <w:rFonts w:cs="Arial"/>
                <w:sz w:val="20"/>
                <w:rPrChange w:id="11730" w:author="Uli Dreifuerst" w:date="2015-12-15T12:46:00Z">
                  <w:rPr>
                    <w:rFonts w:cs="Arial"/>
                    <w:sz w:val="18"/>
                    <w:szCs w:val="18"/>
                  </w:rPr>
                </w:rPrChange>
              </w:rPr>
              <w:pPrChange w:id="11731" w:author="Uli Dreifuerst" w:date="2015-12-15T12:47:00Z">
                <w:pPr>
                  <w:pStyle w:val="Body"/>
                  <w:jc w:val="center"/>
                </w:pPr>
              </w:pPrChange>
            </w:pPr>
            <w:r w:rsidRPr="00A42313">
              <w:rPr>
                <w:rFonts w:cs="Arial"/>
                <w:sz w:val="20"/>
                <w:rPrChange w:id="11732" w:author="Uli Dreifuerst" w:date="2015-12-15T12:46:00Z">
                  <w:rPr>
                    <w:rFonts w:cs="Arial"/>
                    <w:sz w:val="18"/>
                    <w:szCs w:val="18"/>
                  </w:rPr>
                </w:rPrChange>
              </w:rPr>
              <w:t>BYTE</w:t>
            </w:r>
          </w:p>
        </w:tc>
        <w:tc>
          <w:tcPr>
            <w:tcW w:w="4212" w:type="dxa"/>
          </w:tcPr>
          <w:p w:rsidR="00B74A40" w:rsidRPr="00A42313" w:rsidRDefault="00B74A40">
            <w:pPr>
              <w:pStyle w:val="Body"/>
              <w:spacing w:beforeLines="20" w:before="48" w:after="20"/>
              <w:rPr>
                <w:rFonts w:cs="Arial"/>
                <w:sz w:val="20"/>
                <w:rPrChange w:id="11733" w:author="Uli Dreifuerst" w:date="2015-12-15T12:46:00Z">
                  <w:rPr>
                    <w:rFonts w:cs="Arial"/>
                  </w:rPr>
                </w:rPrChange>
              </w:rPr>
              <w:pPrChange w:id="11734" w:author="Uli Dreifuerst" w:date="2015-12-15T12:47:00Z">
                <w:pPr>
                  <w:pStyle w:val="Body"/>
                </w:pPr>
              </w:pPrChange>
            </w:pPr>
            <w:r w:rsidRPr="00A42313">
              <w:rPr>
                <w:color w:val="000000"/>
                <w:sz w:val="20"/>
                <w:rPrChange w:id="11735" w:author="Uli Dreifuerst" w:date="2015-12-15T12:46:00Z">
                  <w:rPr>
                    <w:color w:val="000000"/>
                    <w:sz w:val="18"/>
                  </w:rPr>
                </w:rPrChange>
              </w:rPr>
              <w:t>Length of message, in bytes</w:t>
            </w:r>
          </w:p>
        </w:tc>
      </w:tr>
      <w:tr w:rsidR="00B74A40" w:rsidRPr="00A42313" w:rsidTr="00056ADA">
        <w:tc>
          <w:tcPr>
            <w:tcW w:w="1146" w:type="dxa"/>
          </w:tcPr>
          <w:p w:rsidR="00B74A40" w:rsidRPr="00A42313" w:rsidRDefault="00B74A40">
            <w:pPr>
              <w:pStyle w:val="Body"/>
              <w:spacing w:beforeLines="20" w:before="48" w:after="20"/>
              <w:jc w:val="center"/>
              <w:rPr>
                <w:rFonts w:cs="Arial"/>
                <w:sz w:val="20"/>
                <w:rPrChange w:id="11736" w:author="Uli Dreifuerst" w:date="2015-12-15T12:46:00Z">
                  <w:rPr>
                    <w:rFonts w:cs="Arial"/>
                    <w:sz w:val="18"/>
                    <w:szCs w:val="18"/>
                  </w:rPr>
                </w:rPrChange>
              </w:rPr>
              <w:pPrChange w:id="11737" w:author="Uli Dreifuerst" w:date="2015-12-15T12:47:00Z">
                <w:pPr>
                  <w:pStyle w:val="Body"/>
                  <w:jc w:val="center"/>
                </w:pPr>
              </w:pPrChange>
            </w:pPr>
            <w:r w:rsidRPr="00A42313">
              <w:rPr>
                <w:rFonts w:cs="Arial"/>
                <w:sz w:val="20"/>
                <w:rPrChange w:id="11738" w:author="Uli Dreifuerst" w:date="2015-12-15T12:46:00Z">
                  <w:rPr>
                    <w:rFonts w:cs="Arial"/>
                    <w:sz w:val="18"/>
                    <w:szCs w:val="18"/>
                  </w:rPr>
                </w:rPrChange>
              </w:rPr>
              <w:t>7</w:t>
            </w:r>
          </w:p>
        </w:tc>
        <w:tc>
          <w:tcPr>
            <w:tcW w:w="2364" w:type="dxa"/>
          </w:tcPr>
          <w:p w:rsidR="00B74A40" w:rsidRPr="00A42313" w:rsidRDefault="00B74A40">
            <w:pPr>
              <w:pStyle w:val="Body"/>
              <w:spacing w:beforeLines="20" w:before="48" w:after="20"/>
              <w:jc w:val="center"/>
              <w:rPr>
                <w:rFonts w:cs="Arial"/>
                <w:sz w:val="20"/>
                <w:rPrChange w:id="11739" w:author="Uli Dreifuerst" w:date="2015-12-15T12:46:00Z">
                  <w:rPr>
                    <w:rFonts w:cs="Arial"/>
                    <w:sz w:val="18"/>
                    <w:szCs w:val="18"/>
                  </w:rPr>
                </w:rPrChange>
              </w:rPr>
              <w:pPrChange w:id="11740" w:author="Uli Dreifuerst" w:date="2015-12-15T12:47:00Z">
                <w:pPr>
                  <w:pStyle w:val="Body"/>
                  <w:jc w:val="center"/>
                </w:pPr>
              </w:pPrChange>
            </w:pPr>
            <w:r w:rsidRPr="00A42313">
              <w:rPr>
                <w:color w:val="000000"/>
                <w:sz w:val="20"/>
                <w:rPrChange w:id="11741" w:author="Uli Dreifuerst" w:date="2015-12-15T12:46:00Z">
                  <w:rPr>
                    <w:color w:val="000000"/>
                    <w:sz w:val="18"/>
                  </w:rPr>
                </w:rPrChange>
              </w:rPr>
              <w:t>bString</w:t>
            </w:r>
          </w:p>
        </w:tc>
        <w:tc>
          <w:tcPr>
            <w:tcW w:w="1134" w:type="dxa"/>
          </w:tcPr>
          <w:p w:rsidR="00B74A40" w:rsidRPr="00A42313" w:rsidRDefault="000C0F78">
            <w:pPr>
              <w:pStyle w:val="Body"/>
              <w:spacing w:beforeLines="20" w:before="48" w:after="20"/>
              <w:jc w:val="center"/>
              <w:rPr>
                <w:rFonts w:cs="Arial"/>
                <w:sz w:val="20"/>
                <w:rPrChange w:id="11742" w:author="Uli Dreifuerst" w:date="2015-12-15T12:46:00Z">
                  <w:rPr>
                    <w:rFonts w:cs="Arial"/>
                    <w:sz w:val="18"/>
                    <w:szCs w:val="18"/>
                  </w:rPr>
                </w:rPrChange>
              </w:rPr>
              <w:pPrChange w:id="11743" w:author="Uli Dreifuerst" w:date="2015-12-15T12:47:00Z">
                <w:pPr>
                  <w:pStyle w:val="Body"/>
                  <w:jc w:val="center"/>
                </w:pPr>
              </w:pPrChange>
            </w:pPr>
            <w:r w:rsidRPr="00A42313">
              <w:rPr>
                <w:rFonts w:cs="Arial"/>
                <w:sz w:val="20"/>
                <w:rPrChange w:id="11744" w:author="Uli Dreifuerst" w:date="2015-12-15T12:46:00Z">
                  <w:rPr>
                    <w:rFonts w:cs="Arial"/>
                    <w:sz w:val="18"/>
                    <w:szCs w:val="18"/>
                  </w:rPr>
                </w:rPrChange>
              </w:rPr>
              <w:t>BYTE[]</w:t>
            </w:r>
          </w:p>
        </w:tc>
        <w:tc>
          <w:tcPr>
            <w:tcW w:w="4212" w:type="dxa"/>
            <w:vAlign w:val="bottom"/>
          </w:tcPr>
          <w:p w:rsidR="00B74A40" w:rsidRPr="00A42313" w:rsidRDefault="00B74A40">
            <w:pPr>
              <w:spacing w:beforeLines="20" w:before="48" w:after="20"/>
              <w:ind w:firstLine="21"/>
              <w:rPr>
                <w:rFonts w:cs="Arial"/>
                <w:color w:val="000000"/>
                <w:sz w:val="20"/>
                <w:rPrChange w:id="11745" w:author="Uli Dreifuerst" w:date="2015-12-15T12:46:00Z">
                  <w:rPr>
                    <w:rFonts w:cs="Arial"/>
                    <w:color w:val="000000"/>
                    <w:sz w:val="18"/>
                    <w:szCs w:val="18"/>
                  </w:rPr>
                </w:rPrChange>
              </w:rPr>
              <w:pPrChange w:id="11746" w:author="Uli Dreifuerst" w:date="2015-12-15T12:47:00Z">
                <w:pPr>
                  <w:ind w:firstLine="21"/>
                </w:pPr>
              </w:pPrChange>
            </w:pPr>
            <w:r w:rsidRPr="00A42313">
              <w:rPr>
                <w:color w:val="000000"/>
                <w:sz w:val="20"/>
                <w:rPrChange w:id="11747" w:author="Uli Dreifuerst" w:date="2015-12-15T12:46:00Z">
                  <w:rPr>
                    <w:color w:val="000000"/>
                    <w:sz w:val="18"/>
                  </w:rPr>
                </w:rPrChange>
              </w:rPr>
              <w:t>message string in UTF-8</w:t>
            </w:r>
          </w:p>
        </w:tc>
      </w:tr>
    </w:tbl>
    <w:p w:rsidR="0088283B" w:rsidRDefault="0088283B">
      <w:pPr>
        <w:rPr>
          <w:color w:val="000000"/>
          <w:sz w:val="18"/>
        </w:rPr>
      </w:pPr>
    </w:p>
    <w:p w:rsidR="0088283B" w:rsidRDefault="00566ED1" w:rsidP="009C0F44">
      <w:pPr>
        <w:rPr>
          <w:color w:val="000000"/>
        </w:rPr>
      </w:pPr>
      <w:r>
        <w:rPr>
          <w:color w:val="000000"/>
        </w:rPr>
        <w:t>bPosX and bPosY must within the boundaries specified by</w:t>
      </w:r>
      <w:del w:id="11748" w:author="Uli Dreifuerst" w:date="2015-12-15T13:18:00Z">
        <w:r w:rsidDel="008600D2">
          <w:rPr>
            <w:color w:val="000000"/>
          </w:rPr>
          <w:delText xml:space="preserve"> </w:delText>
        </w:r>
      </w:del>
      <w:r>
        <w:rPr>
          <w:color w:val="000000"/>
        </w:rPr>
        <w:t xml:space="preserve"> </w:t>
      </w:r>
      <w:r w:rsidR="009C0F44">
        <w:rPr>
          <w:color w:val="000000"/>
        </w:rPr>
        <w:t>F</w:t>
      </w:r>
      <w:r>
        <w:rPr>
          <w:color w:val="000000"/>
        </w:rPr>
        <w:t>EATURE_IFD_</w:t>
      </w:r>
      <w:r w:rsidR="007C3F71">
        <w:rPr>
          <w:color w:val="000000"/>
        </w:rPr>
        <w:t>DISPLAY_PROPERTIES</w:t>
      </w:r>
      <w:r>
        <w:rPr>
          <w:color w:val="000000"/>
        </w:rPr>
        <w:t>.</w:t>
      </w:r>
    </w:p>
    <w:p w:rsidR="007E05B0" w:rsidRDefault="007E05B0" w:rsidP="009C0F44">
      <w:pPr>
        <w:rPr>
          <w:color w:val="000000"/>
        </w:rPr>
      </w:pPr>
    </w:p>
    <w:p w:rsidR="009C0F44" w:rsidRDefault="00F052BA" w:rsidP="000C0F78">
      <w:pPr>
        <w:pStyle w:val="Heading3"/>
      </w:pPr>
      <w:bookmarkStart w:id="11749" w:name="_Ref463991659"/>
      <w:bookmarkStart w:id="11750" w:name="_Toc463995539"/>
      <w:r>
        <w:t>GET_KEY</w:t>
      </w:r>
      <w:bookmarkEnd w:id="11749"/>
      <w:bookmarkEnd w:id="11750"/>
    </w:p>
    <w:p w:rsidR="009C0F44" w:rsidRPr="009C0F44" w:rsidRDefault="009C0F44" w:rsidP="009C0F44">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1751" w:author="Uli Dreifuerst" w:date="2015-12-15T12:4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6"/>
        <w:gridCol w:w="2364"/>
        <w:gridCol w:w="1134"/>
        <w:gridCol w:w="4212"/>
        <w:tblGridChange w:id="11752">
          <w:tblGrid>
            <w:gridCol w:w="1146"/>
            <w:gridCol w:w="2364"/>
            <w:gridCol w:w="1134"/>
            <w:gridCol w:w="4212"/>
          </w:tblGrid>
        </w:tblGridChange>
      </w:tblGrid>
      <w:tr w:rsidR="009C0F44" w:rsidRPr="00A42313" w:rsidTr="00A42313">
        <w:tc>
          <w:tcPr>
            <w:tcW w:w="1146" w:type="dxa"/>
            <w:shd w:val="clear" w:color="auto" w:fill="EEECE1" w:themeFill="background2"/>
            <w:tcPrChange w:id="11753" w:author="Uli Dreifuerst" w:date="2015-12-15T12:47:00Z">
              <w:tcPr>
                <w:tcW w:w="1146" w:type="dxa"/>
              </w:tcPr>
            </w:tcPrChange>
          </w:tcPr>
          <w:p w:rsidR="009C0F44" w:rsidRPr="00A42313" w:rsidRDefault="009C0F44">
            <w:pPr>
              <w:pStyle w:val="Body"/>
              <w:spacing w:before="20" w:after="20" w:line="221" w:lineRule="auto"/>
              <w:jc w:val="center"/>
              <w:rPr>
                <w:rFonts w:cs="Arial"/>
                <w:b/>
                <w:bCs/>
                <w:sz w:val="20"/>
                <w:rPrChange w:id="11754" w:author="Uli Dreifuerst" w:date="2015-12-15T12:47:00Z">
                  <w:rPr>
                    <w:rFonts w:cs="Arial"/>
                    <w:b/>
                    <w:bCs/>
                  </w:rPr>
                </w:rPrChange>
              </w:rPr>
              <w:pPrChange w:id="11755" w:author="Uli Dreifuerst" w:date="2015-12-15T12:47:00Z">
                <w:pPr>
                  <w:pStyle w:val="Body"/>
                  <w:jc w:val="center"/>
                </w:pPr>
              </w:pPrChange>
            </w:pPr>
            <w:r w:rsidRPr="00A42313">
              <w:rPr>
                <w:rFonts w:cs="Arial"/>
                <w:b/>
                <w:bCs/>
                <w:sz w:val="20"/>
                <w:rPrChange w:id="11756" w:author="Uli Dreifuerst" w:date="2015-12-15T12:47:00Z">
                  <w:rPr>
                    <w:rFonts w:cs="Arial"/>
                    <w:b/>
                    <w:bCs/>
                  </w:rPr>
                </w:rPrChange>
              </w:rPr>
              <w:t>Byte offset</w:t>
            </w:r>
          </w:p>
        </w:tc>
        <w:tc>
          <w:tcPr>
            <w:tcW w:w="2364" w:type="dxa"/>
            <w:shd w:val="clear" w:color="auto" w:fill="EEECE1" w:themeFill="background2"/>
            <w:tcPrChange w:id="11757" w:author="Uli Dreifuerst" w:date="2015-12-15T12:47:00Z">
              <w:tcPr>
                <w:tcW w:w="2364" w:type="dxa"/>
              </w:tcPr>
            </w:tcPrChange>
          </w:tcPr>
          <w:p w:rsidR="009C0F44" w:rsidRPr="00A42313" w:rsidRDefault="009C0F44">
            <w:pPr>
              <w:pStyle w:val="Body"/>
              <w:spacing w:before="20" w:after="20" w:line="221" w:lineRule="auto"/>
              <w:jc w:val="center"/>
              <w:rPr>
                <w:rFonts w:cs="Arial"/>
                <w:b/>
                <w:bCs/>
                <w:sz w:val="20"/>
                <w:rPrChange w:id="11758" w:author="Uli Dreifuerst" w:date="2015-12-15T12:47:00Z">
                  <w:rPr>
                    <w:rFonts w:cs="Arial"/>
                    <w:b/>
                    <w:bCs/>
                  </w:rPr>
                </w:rPrChange>
              </w:rPr>
              <w:pPrChange w:id="11759" w:author="Uli Dreifuerst" w:date="2015-12-15T12:47:00Z">
                <w:pPr>
                  <w:pStyle w:val="Body"/>
                  <w:jc w:val="center"/>
                </w:pPr>
              </w:pPrChange>
            </w:pPr>
            <w:r w:rsidRPr="00A42313">
              <w:rPr>
                <w:rFonts w:cs="Arial"/>
                <w:b/>
                <w:bCs/>
                <w:sz w:val="20"/>
                <w:rPrChange w:id="11760" w:author="Uli Dreifuerst" w:date="2015-12-15T12:47:00Z">
                  <w:rPr>
                    <w:rFonts w:cs="Arial"/>
                    <w:b/>
                    <w:bCs/>
                  </w:rPr>
                </w:rPrChange>
              </w:rPr>
              <w:t>Field</w:t>
            </w:r>
          </w:p>
        </w:tc>
        <w:tc>
          <w:tcPr>
            <w:tcW w:w="1134" w:type="dxa"/>
            <w:shd w:val="clear" w:color="auto" w:fill="EEECE1" w:themeFill="background2"/>
            <w:tcPrChange w:id="11761" w:author="Uli Dreifuerst" w:date="2015-12-15T12:47:00Z">
              <w:tcPr>
                <w:tcW w:w="1134" w:type="dxa"/>
              </w:tcPr>
            </w:tcPrChange>
          </w:tcPr>
          <w:p w:rsidR="009C0F44" w:rsidRPr="00A42313" w:rsidRDefault="00F467D2">
            <w:pPr>
              <w:pStyle w:val="Body"/>
              <w:spacing w:before="20" w:after="20" w:line="221" w:lineRule="auto"/>
              <w:jc w:val="center"/>
              <w:rPr>
                <w:rFonts w:cs="Arial"/>
                <w:b/>
                <w:bCs/>
                <w:sz w:val="20"/>
                <w:rPrChange w:id="11762" w:author="Uli Dreifuerst" w:date="2015-12-15T12:47:00Z">
                  <w:rPr>
                    <w:rFonts w:cs="Arial"/>
                    <w:b/>
                    <w:bCs/>
                  </w:rPr>
                </w:rPrChange>
              </w:rPr>
              <w:pPrChange w:id="11763" w:author="Uli Dreifuerst" w:date="2015-12-15T12:47:00Z">
                <w:pPr>
                  <w:pStyle w:val="Body"/>
                  <w:jc w:val="center"/>
                </w:pPr>
              </w:pPrChange>
            </w:pPr>
            <w:r w:rsidRPr="00A42313">
              <w:rPr>
                <w:rFonts w:cs="Arial"/>
                <w:b/>
                <w:bCs/>
                <w:sz w:val="20"/>
                <w:rPrChange w:id="11764" w:author="Uli Dreifuerst" w:date="2015-12-15T12:47:00Z">
                  <w:rPr>
                    <w:rFonts w:cs="Arial"/>
                    <w:b/>
                    <w:bCs/>
                  </w:rPr>
                </w:rPrChange>
              </w:rPr>
              <w:t>Type</w:t>
            </w:r>
          </w:p>
        </w:tc>
        <w:tc>
          <w:tcPr>
            <w:tcW w:w="4212" w:type="dxa"/>
            <w:shd w:val="clear" w:color="auto" w:fill="EEECE1" w:themeFill="background2"/>
            <w:tcPrChange w:id="11765" w:author="Uli Dreifuerst" w:date="2015-12-15T12:47:00Z">
              <w:tcPr>
                <w:tcW w:w="4212" w:type="dxa"/>
              </w:tcPr>
            </w:tcPrChange>
          </w:tcPr>
          <w:p w:rsidR="009C0F44" w:rsidRPr="00A42313" w:rsidRDefault="009C0F44">
            <w:pPr>
              <w:pStyle w:val="Body"/>
              <w:spacing w:before="20" w:after="20" w:line="221" w:lineRule="auto"/>
              <w:jc w:val="center"/>
              <w:rPr>
                <w:rFonts w:cs="Arial"/>
                <w:b/>
                <w:bCs/>
                <w:sz w:val="20"/>
                <w:rPrChange w:id="11766" w:author="Uli Dreifuerst" w:date="2015-12-15T12:47:00Z">
                  <w:rPr>
                    <w:rFonts w:cs="Arial"/>
                    <w:b/>
                    <w:bCs/>
                  </w:rPr>
                </w:rPrChange>
              </w:rPr>
              <w:pPrChange w:id="11767" w:author="Uli Dreifuerst" w:date="2015-12-15T12:47:00Z">
                <w:pPr>
                  <w:pStyle w:val="Body"/>
                  <w:jc w:val="center"/>
                </w:pPr>
              </w:pPrChange>
            </w:pPr>
            <w:r w:rsidRPr="00A42313">
              <w:rPr>
                <w:rFonts w:cs="Arial"/>
                <w:b/>
                <w:bCs/>
                <w:sz w:val="20"/>
                <w:rPrChange w:id="11768" w:author="Uli Dreifuerst" w:date="2015-12-15T12:47:00Z">
                  <w:rPr>
                    <w:rFonts w:cs="Arial"/>
                    <w:b/>
                    <w:bCs/>
                  </w:rPr>
                </w:rPrChange>
              </w:rPr>
              <w:t>Description</w:t>
            </w:r>
          </w:p>
        </w:tc>
      </w:tr>
      <w:tr w:rsidR="009C0F44" w:rsidRPr="00A42313" w:rsidTr="00056ADA">
        <w:tc>
          <w:tcPr>
            <w:tcW w:w="1146" w:type="dxa"/>
          </w:tcPr>
          <w:p w:rsidR="009C0F44" w:rsidRPr="00A42313" w:rsidRDefault="009C0F44">
            <w:pPr>
              <w:pStyle w:val="Body"/>
              <w:spacing w:before="20" w:after="20" w:line="221" w:lineRule="auto"/>
              <w:jc w:val="center"/>
              <w:rPr>
                <w:rFonts w:cs="Arial"/>
                <w:sz w:val="20"/>
                <w:rPrChange w:id="11769" w:author="Uli Dreifuerst" w:date="2015-12-15T12:47:00Z">
                  <w:rPr>
                    <w:rFonts w:cs="Arial"/>
                    <w:sz w:val="18"/>
                    <w:szCs w:val="18"/>
                  </w:rPr>
                </w:rPrChange>
              </w:rPr>
              <w:pPrChange w:id="11770" w:author="Uli Dreifuerst" w:date="2015-12-15T12:47:00Z">
                <w:pPr>
                  <w:pStyle w:val="Body"/>
                  <w:jc w:val="center"/>
                </w:pPr>
              </w:pPrChange>
            </w:pPr>
            <w:r w:rsidRPr="00A42313">
              <w:rPr>
                <w:rFonts w:cs="Arial"/>
                <w:sz w:val="20"/>
                <w:rPrChange w:id="11771" w:author="Uli Dreifuerst" w:date="2015-12-15T12:47:00Z">
                  <w:rPr>
                    <w:rFonts w:cs="Arial"/>
                    <w:sz w:val="18"/>
                    <w:szCs w:val="18"/>
                  </w:rPr>
                </w:rPrChange>
              </w:rPr>
              <w:t>0</w:t>
            </w:r>
          </w:p>
        </w:tc>
        <w:tc>
          <w:tcPr>
            <w:tcW w:w="2364" w:type="dxa"/>
          </w:tcPr>
          <w:p w:rsidR="009C0F44" w:rsidRPr="00A42313" w:rsidRDefault="009C0F44">
            <w:pPr>
              <w:pStyle w:val="Body"/>
              <w:spacing w:before="20" w:after="20" w:line="221" w:lineRule="auto"/>
              <w:jc w:val="center"/>
              <w:rPr>
                <w:rFonts w:cs="Arial"/>
                <w:sz w:val="20"/>
                <w:rPrChange w:id="11772" w:author="Uli Dreifuerst" w:date="2015-12-15T12:47:00Z">
                  <w:rPr>
                    <w:rFonts w:cs="Arial"/>
                    <w:sz w:val="18"/>
                    <w:szCs w:val="18"/>
                  </w:rPr>
                </w:rPrChange>
              </w:rPr>
              <w:pPrChange w:id="11773" w:author="Uli Dreifuerst" w:date="2015-12-15T12:47:00Z">
                <w:pPr>
                  <w:pStyle w:val="Body"/>
                  <w:jc w:val="center"/>
                </w:pPr>
              </w:pPrChange>
            </w:pPr>
            <w:r w:rsidRPr="00A42313">
              <w:rPr>
                <w:color w:val="000000"/>
                <w:sz w:val="20"/>
                <w:rPrChange w:id="11774" w:author="Uli Dreifuerst" w:date="2015-12-15T12:47:00Z">
                  <w:rPr>
                    <w:color w:val="000000"/>
                    <w:sz w:val="18"/>
                  </w:rPr>
                </w:rPrChange>
              </w:rPr>
              <w:t>wWaitTime</w:t>
            </w:r>
          </w:p>
        </w:tc>
        <w:tc>
          <w:tcPr>
            <w:tcW w:w="1134" w:type="dxa"/>
          </w:tcPr>
          <w:p w:rsidR="009C0F44" w:rsidRPr="00A42313" w:rsidRDefault="000C0F78">
            <w:pPr>
              <w:pStyle w:val="Body"/>
              <w:spacing w:before="20" w:after="20" w:line="221" w:lineRule="auto"/>
              <w:jc w:val="center"/>
              <w:rPr>
                <w:rFonts w:cs="Arial"/>
                <w:sz w:val="20"/>
                <w:rPrChange w:id="11775" w:author="Uli Dreifuerst" w:date="2015-12-15T12:47:00Z">
                  <w:rPr>
                    <w:rFonts w:cs="Arial"/>
                    <w:sz w:val="18"/>
                    <w:szCs w:val="18"/>
                  </w:rPr>
                </w:rPrChange>
              </w:rPr>
              <w:pPrChange w:id="11776" w:author="Uli Dreifuerst" w:date="2015-12-15T12:47:00Z">
                <w:pPr>
                  <w:pStyle w:val="Body"/>
                  <w:jc w:val="center"/>
                </w:pPr>
              </w:pPrChange>
            </w:pPr>
            <w:r w:rsidRPr="00A42313">
              <w:rPr>
                <w:rFonts w:cs="Arial"/>
                <w:sz w:val="20"/>
                <w:rPrChange w:id="11777" w:author="Uli Dreifuerst" w:date="2015-12-15T12:47:00Z">
                  <w:rPr>
                    <w:rFonts w:cs="Arial"/>
                    <w:sz w:val="18"/>
                    <w:szCs w:val="18"/>
                  </w:rPr>
                </w:rPrChange>
              </w:rPr>
              <w:t>USHORT</w:t>
            </w:r>
          </w:p>
        </w:tc>
        <w:tc>
          <w:tcPr>
            <w:tcW w:w="4212" w:type="dxa"/>
          </w:tcPr>
          <w:p w:rsidR="009C0F44" w:rsidRPr="00A42313" w:rsidRDefault="009C0F44">
            <w:pPr>
              <w:pStyle w:val="Body"/>
              <w:spacing w:before="20" w:after="20" w:line="221" w:lineRule="auto"/>
              <w:rPr>
                <w:rFonts w:cs="Arial"/>
                <w:sz w:val="20"/>
                <w:rPrChange w:id="11778" w:author="Uli Dreifuerst" w:date="2015-12-15T12:47:00Z">
                  <w:rPr>
                    <w:rFonts w:cs="Arial"/>
                  </w:rPr>
                </w:rPrChange>
              </w:rPr>
              <w:pPrChange w:id="11779" w:author="Uli Dreifuerst" w:date="2015-12-15T12:47:00Z">
                <w:pPr>
                  <w:pStyle w:val="Body"/>
                </w:pPr>
              </w:pPrChange>
            </w:pPr>
            <w:r w:rsidRPr="00A42313">
              <w:rPr>
                <w:color w:val="000000"/>
                <w:sz w:val="20"/>
                <w:rPrChange w:id="11780" w:author="Uli Dreifuerst" w:date="2015-12-15T12:47:00Z">
                  <w:rPr>
                    <w:color w:val="000000"/>
                    <w:sz w:val="18"/>
                  </w:rPr>
                </w:rPrChange>
              </w:rPr>
              <w:t>Time in seconds to wait for a key to be hit</w:t>
            </w:r>
          </w:p>
        </w:tc>
      </w:tr>
      <w:tr w:rsidR="009C0F44" w:rsidRPr="00A42313" w:rsidTr="00056ADA">
        <w:tc>
          <w:tcPr>
            <w:tcW w:w="1146" w:type="dxa"/>
          </w:tcPr>
          <w:p w:rsidR="009C0F44" w:rsidRPr="00A42313" w:rsidRDefault="009C0F44">
            <w:pPr>
              <w:pStyle w:val="Body"/>
              <w:spacing w:before="20" w:after="20" w:line="221" w:lineRule="auto"/>
              <w:jc w:val="center"/>
              <w:rPr>
                <w:rFonts w:cs="Arial"/>
                <w:sz w:val="20"/>
                <w:rPrChange w:id="11781" w:author="Uli Dreifuerst" w:date="2015-12-15T12:47:00Z">
                  <w:rPr>
                    <w:rFonts w:cs="Arial"/>
                    <w:sz w:val="18"/>
                    <w:szCs w:val="18"/>
                  </w:rPr>
                </w:rPrChange>
              </w:rPr>
              <w:pPrChange w:id="11782" w:author="Uli Dreifuerst" w:date="2015-12-15T12:47:00Z">
                <w:pPr>
                  <w:pStyle w:val="Body"/>
                  <w:jc w:val="center"/>
                </w:pPr>
              </w:pPrChange>
            </w:pPr>
            <w:r w:rsidRPr="00A42313">
              <w:rPr>
                <w:rFonts w:cs="Arial"/>
                <w:sz w:val="20"/>
                <w:rPrChange w:id="11783" w:author="Uli Dreifuerst" w:date="2015-12-15T12:47:00Z">
                  <w:rPr>
                    <w:rFonts w:cs="Arial"/>
                    <w:sz w:val="18"/>
                    <w:szCs w:val="18"/>
                  </w:rPr>
                </w:rPrChange>
              </w:rPr>
              <w:t>2</w:t>
            </w:r>
          </w:p>
        </w:tc>
        <w:tc>
          <w:tcPr>
            <w:tcW w:w="2364" w:type="dxa"/>
          </w:tcPr>
          <w:p w:rsidR="009C0F44" w:rsidRPr="00A42313" w:rsidRDefault="009C0F44">
            <w:pPr>
              <w:pStyle w:val="Body"/>
              <w:spacing w:before="20" w:after="20" w:line="221" w:lineRule="auto"/>
              <w:jc w:val="center"/>
              <w:rPr>
                <w:rFonts w:cs="Arial"/>
                <w:sz w:val="20"/>
                <w:rPrChange w:id="11784" w:author="Uli Dreifuerst" w:date="2015-12-15T12:47:00Z">
                  <w:rPr>
                    <w:rFonts w:cs="Arial"/>
                    <w:sz w:val="18"/>
                    <w:szCs w:val="18"/>
                  </w:rPr>
                </w:rPrChange>
              </w:rPr>
              <w:pPrChange w:id="11785" w:author="Uli Dreifuerst" w:date="2015-12-15T12:47:00Z">
                <w:pPr>
                  <w:pStyle w:val="Body"/>
                  <w:jc w:val="center"/>
                </w:pPr>
              </w:pPrChange>
            </w:pPr>
            <w:r w:rsidRPr="00A42313">
              <w:rPr>
                <w:color w:val="000000"/>
                <w:sz w:val="20"/>
                <w:rPrChange w:id="11786" w:author="Uli Dreifuerst" w:date="2015-12-15T12:47:00Z">
                  <w:rPr>
                    <w:color w:val="000000"/>
                    <w:sz w:val="18"/>
                  </w:rPr>
                </w:rPrChange>
              </w:rPr>
              <w:t>bMode</w:t>
            </w:r>
          </w:p>
        </w:tc>
        <w:tc>
          <w:tcPr>
            <w:tcW w:w="1134" w:type="dxa"/>
          </w:tcPr>
          <w:p w:rsidR="009C0F44" w:rsidRPr="00A42313" w:rsidRDefault="000C0F78">
            <w:pPr>
              <w:pStyle w:val="Body"/>
              <w:spacing w:before="20" w:after="20" w:line="221" w:lineRule="auto"/>
              <w:jc w:val="center"/>
              <w:rPr>
                <w:rFonts w:cs="Arial"/>
                <w:sz w:val="20"/>
                <w:rPrChange w:id="11787" w:author="Uli Dreifuerst" w:date="2015-12-15T12:47:00Z">
                  <w:rPr>
                    <w:rFonts w:cs="Arial"/>
                    <w:sz w:val="18"/>
                    <w:szCs w:val="18"/>
                  </w:rPr>
                </w:rPrChange>
              </w:rPr>
              <w:pPrChange w:id="11788" w:author="Uli Dreifuerst" w:date="2015-12-15T12:47:00Z">
                <w:pPr>
                  <w:pStyle w:val="Body"/>
                  <w:jc w:val="center"/>
                </w:pPr>
              </w:pPrChange>
            </w:pPr>
            <w:r w:rsidRPr="00A42313">
              <w:rPr>
                <w:rFonts w:cs="Arial"/>
                <w:sz w:val="20"/>
                <w:rPrChange w:id="11789" w:author="Uli Dreifuerst" w:date="2015-12-15T12:47:00Z">
                  <w:rPr>
                    <w:rFonts w:cs="Arial"/>
                    <w:sz w:val="18"/>
                    <w:szCs w:val="18"/>
                  </w:rPr>
                </w:rPrChange>
              </w:rPr>
              <w:t>BYTE</w:t>
            </w:r>
          </w:p>
        </w:tc>
        <w:tc>
          <w:tcPr>
            <w:tcW w:w="4212" w:type="dxa"/>
          </w:tcPr>
          <w:p w:rsidR="009C0F44" w:rsidRPr="00A42313" w:rsidRDefault="009C0F44">
            <w:pPr>
              <w:pStyle w:val="Body"/>
              <w:spacing w:before="20" w:after="20" w:line="221" w:lineRule="auto"/>
              <w:rPr>
                <w:rFonts w:cs="Arial"/>
                <w:sz w:val="20"/>
                <w:rPrChange w:id="11790" w:author="Uli Dreifuerst" w:date="2015-12-15T12:47:00Z">
                  <w:rPr>
                    <w:rFonts w:cs="Arial"/>
                  </w:rPr>
                </w:rPrChange>
              </w:rPr>
              <w:pPrChange w:id="11791" w:author="Uli Dreifuerst" w:date="2015-12-15T12:47:00Z">
                <w:pPr>
                  <w:pStyle w:val="Body"/>
                </w:pPr>
              </w:pPrChange>
            </w:pPr>
            <w:r w:rsidRPr="00A42313">
              <w:rPr>
                <w:color w:val="000000"/>
                <w:sz w:val="20"/>
                <w:rPrChange w:id="11792" w:author="Uli Dreifuerst" w:date="2015-12-15T12:47:00Z">
                  <w:rPr>
                    <w:color w:val="000000"/>
                    <w:sz w:val="18"/>
                  </w:rPr>
                </w:rPrChange>
              </w:rPr>
              <w:t>Display mode of key</w:t>
            </w:r>
          </w:p>
        </w:tc>
      </w:tr>
      <w:tr w:rsidR="009C0F44" w:rsidRPr="00A42313" w:rsidTr="00056ADA">
        <w:tc>
          <w:tcPr>
            <w:tcW w:w="1146" w:type="dxa"/>
          </w:tcPr>
          <w:p w:rsidR="009C0F44" w:rsidRPr="00A42313" w:rsidRDefault="009C0F44">
            <w:pPr>
              <w:pStyle w:val="Body"/>
              <w:spacing w:before="20" w:after="20" w:line="221" w:lineRule="auto"/>
              <w:jc w:val="center"/>
              <w:rPr>
                <w:rFonts w:cs="Arial"/>
                <w:sz w:val="20"/>
                <w:rPrChange w:id="11793" w:author="Uli Dreifuerst" w:date="2015-12-15T12:47:00Z">
                  <w:rPr>
                    <w:rFonts w:cs="Arial"/>
                    <w:sz w:val="18"/>
                    <w:szCs w:val="18"/>
                  </w:rPr>
                </w:rPrChange>
              </w:rPr>
              <w:pPrChange w:id="11794" w:author="Uli Dreifuerst" w:date="2015-12-15T12:47:00Z">
                <w:pPr>
                  <w:pStyle w:val="Body"/>
                  <w:jc w:val="center"/>
                </w:pPr>
              </w:pPrChange>
            </w:pPr>
            <w:r w:rsidRPr="00A42313">
              <w:rPr>
                <w:rFonts w:cs="Arial"/>
                <w:sz w:val="20"/>
                <w:rPrChange w:id="11795" w:author="Uli Dreifuerst" w:date="2015-12-15T12:47:00Z">
                  <w:rPr>
                    <w:rFonts w:cs="Arial"/>
                    <w:sz w:val="18"/>
                    <w:szCs w:val="18"/>
                  </w:rPr>
                </w:rPrChange>
              </w:rPr>
              <w:t>3</w:t>
            </w:r>
          </w:p>
        </w:tc>
        <w:tc>
          <w:tcPr>
            <w:tcW w:w="2364" w:type="dxa"/>
          </w:tcPr>
          <w:p w:rsidR="009C0F44" w:rsidRPr="00A42313" w:rsidRDefault="009C0F44">
            <w:pPr>
              <w:pStyle w:val="Body"/>
              <w:spacing w:before="20" w:after="20" w:line="221" w:lineRule="auto"/>
              <w:jc w:val="center"/>
              <w:rPr>
                <w:rFonts w:cs="Arial"/>
                <w:sz w:val="20"/>
                <w:rPrChange w:id="11796" w:author="Uli Dreifuerst" w:date="2015-12-15T12:47:00Z">
                  <w:rPr>
                    <w:rFonts w:cs="Arial"/>
                    <w:sz w:val="18"/>
                    <w:szCs w:val="18"/>
                  </w:rPr>
                </w:rPrChange>
              </w:rPr>
              <w:pPrChange w:id="11797" w:author="Uli Dreifuerst" w:date="2015-12-15T12:47:00Z">
                <w:pPr>
                  <w:pStyle w:val="Body"/>
                  <w:jc w:val="center"/>
                </w:pPr>
              </w:pPrChange>
            </w:pPr>
            <w:r w:rsidRPr="00A42313">
              <w:rPr>
                <w:color w:val="000000"/>
                <w:sz w:val="20"/>
                <w:rPrChange w:id="11798" w:author="Uli Dreifuerst" w:date="2015-12-15T12:47:00Z">
                  <w:rPr>
                    <w:color w:val="000000"/>
                    <w:sz w:val="18"/>
                  </w:rPr>
                </w:rPrChange>
              </w:rPr>
              <w:t>bPosX</w:t>
            </w:r>
          </w:p>
        </w:tc>
        <w:tc>
          <w:tcPr>
            <w:tcW w:w="1134" w:type="dxa"/>
          </w:tcPr>
          <w:p w:rsidR="009C0F44" w:rsidRPr="00A42313" w:rsidRDefault="000C0F78">
            <w:pPr>
              <w:pStyle w:val="Body"/>
              <w:spacing w:before="20" w:after="20" w:line="221" w:lineRule="auto"/>
              <w:jc w:val="center"/>
              <w:rPr>
                <w:rFonts w:cs="Arial"/>
                <w:sz w:val="20"/>
                <w:rPrChange w:id="11799" w:author="Uli Dreifuerst" w:date="2015-12-15T12:47:00Z">
                  <w:rPr>
                    <w:rFonts w:cs="Arial"/>
                    <w:sz w:val="18"/>
                    <w:szCs w:val="18"/>
                  </w:rPr>
                </w:rPrChange>
              </w:rPr>
              <w:pPrChange w:id="11800" w:author="Uli Dreifuerst" w:date="2015-12-15T12:47:00Z">
                <w:pPr>
                  <w:pStyle w:val="Body"/>
                  <w:jc w:val="center"/>
                </w:pPr>
              </w:pPrChange>
            </w:pPr>
            <w:r w:rsidRPr="00A42313">
              <w:rPr>
                <w:rFonts w:cs="Arial"/>
                <w:sz w:val="20"/>
                <w:rPrChange w:id="11801" w:author="Uli Dreifuerst" w:date="2015-12-15T12:47:00Z">
                  <w:rPr>
                    <w:rFonts w:cs="Arial"/>
                    <w:sz w:val="18"/>
                    <w:szCs w:val="18"/>
                  </w:rPr>
                </w:rPrChange>
              </w:rPr>
              <w:t>BYTE</w:t>
            </w:r>
          </w:p>
        </w:tc>
        <w:tc>
          <w:tcPr>
            <w:tcW w:w="4212" w:type="dxa"/>
          </w:tcPr>
          <w:p w:rsidR="009C0F44" w:rsidRPr="00A42313" w:rsidRDefault="009C0F44">
            <w:pPr>
              <w:pStyle w:val="Body"/>
              <w:spacing w:before="20" w:after="20" w:line="221" w:lineRule="auto"/>
              <w:rPr>
                <w:rFonts w:cs="Arial"/>
                <w:sz w:val="20"/>
                <w:rPrChange w:id="11802" w:author="Uli Dreifuerst" w:date="2015-12-15T12:47:00Z">
                  <w:rPr>
                    <w:rFonts w:cs="Arial"/>
                  </w:rPr>
                </w:rPrChange>
              </w:rPr>
              <w:pPrChange w:id="11803" w:author="Uli Dreifuerst" w:date="2015-12-15T12:47:00Z">
                <w:pPr>
                  <w:pStyle w:val="Body"/>
                </w:pPr>
              </w:pPrChange>
            </w:pPr>
            <w:r w:rsidRPr="00A42313">
              <w:rPr>
                <w:color w:val="000000"/>
                <w:sz w:val="20"/>
                <w:rPrChange w:id="11804" w:author="Uli Dreifuerst" w:date="2015-12-15T12:47:00Z">
                  <w:rPr>
                    <w:color w:val="000000"/>
                    <w:sz w:val="18"/>
                  </w:rPr>
                </w:rPrChange>
              </w:rPr>
              <w:t>Column</w:t>
            </w:r>
            <w:r w:rsidR="00B46AB3" w:rsidRPr="00A42313">
              <w:rPr>
                <w:color w:val="000000"/>
                <w:sz w:val="20"/>
                <w:rPrChange w:id="11805" w:author="Uli Dreifuerst" w:date="2015-12-15T12:47:00Z">
                  <w:rPr>
                    <w:color w:val="000000"/>
                    <w:sz w:val="18"/>
                  </w:rPr>
                </w:rPrChange>
              </w:rPr>
              <w:t xml:space="preserve"> (starting at 0)</w:t>
            </w:r>
          </w:p>
        </w:tc>
      </w:tr>
      <w:tr w:rsidR="009C0F44" w:rsidRPr="00A42313" w:rsidTr="00056ADA">
        <w:tc>
          <w:tcPr>
            <w:tcW w:w="1146" w:type="dxa"/>
          </w:tcPr>
          <w:p w:rsidR="009C0F44" w:rsidRPr="00A42313" w:rsidRDefault="009C0F44">
            <w:pPr>
              <w:pStyle w:val="Body"/>
              <w:spacing w:before="20" w:after="20" w:line="221" w:lineRule="auto"/>
              <w:jc w:val="center"/>
              <w:rPr>
                <w:rFonts w:cs="Arial"/>
                <w:sz w:val="20"/>
                <w:rPrChange w:id="11806" w:author="Uli Dreifuerst" w:date="2015-12-15T12:47:00Z">
                  <w:rPr>
                    <w:rFonts w:cs="Arial"/>
                    <w:sz w:val="18"/>
                    <w:szCs w:val="18"/>
                  </w:rPr>
                </w:rPrChange>
              </w:rPr>
              <w:pPrChange w:id="11807" w:author="Uli Dreifuerst" w:date="2015-12-15T12:47:00Z">
                <w:pPr>
                  <w:pStyle w:val="Body"/>
                  <w:jc w:val="center"/>
                </w:pPr>
              </w:pPrChange>
            </w:pPr>
            <w:r w:rsidRPr="00A42313">
              <w:rPr>
                <w:rFonts w:cs="Arial"/>
                <w:sz w:val="20"/>
                <w:rPrChange w:id="11808" w:author="Uli Dreifuerst" w:date="2015-12-15T12:47:00Z">
                  <w:rPr>
                    <w:rFonts w:cs="Arial"/>
                    <w:sz w:val="18"/>
                    <w:szCs w:val="18"/>
                  </w:rPr>
                </w:rPrChange>
              </w:rPr>
              <w:t>4</w:t>
            </w:r>
          </w:p>
        </w:tc>
        <w:tc>
          <w:tcPr>
            <w:tcW w:w="2364" w:type="dxa"/>
          </w:tcPr>
          <w:p w:rsidR="009C0F44" w:rsidRPr="00A42313" w:rsidRDefault="009C0F44">
            <w:pPr>
              <w:pStyle w:val="Body"/>
              <w:spacing w:before="20" w:after="20" w:line="221" w:lineRule="auto"/>
              <w:jc w:val="center"/>
              <w:rPr>
                <w:rFonts w:cs="Arial"/>
                <w:sz w:val="20"/>
                <w:rPrChange w:id="11809" w:author="Uli Dreifuerst" w:date="2015-12-15T12:47:00Z">
                  <w:rPr>
                    <w:rFonts w:cs="Arial"/>
                    <w:sz w:val="18"/>
                    <w:szCs w:val="18"/>
                  </w:rPr>
                </w:rPrChange>
              </w:rPr>
              <w:pPrChange w:id="11810" w:author="Uli Dreifuerst" w:date="2015-12-15T12:47:00Z">
                <w:pPr>
                  <w:pStyle w:val="Body"/>
                  <w:jc w:val="center"/>
                </w:pPr>
              </w:pPrChange>
            </w:pPr>
            <w:r w:rsidRPr="00A42313">
              <w:rPr>
                <w:color w:val="000000"/>
                <w:sz w:val="20"/>
                <w:rPrChange w:id="11811" w:author="Uli Dreifuerst" w:date="2015-12-15T12:47:00Z">
                  <w:rPr>
                    <w:color w:val="000000"/>
                    <w:sz w:val="18"/>
                  </w:rPr>
                </w:rPrChange>
              </w:rPr>
              <w:t>bPosY</w:t>
            </w:r>
          </w:p>
        </w:tc>
        <w:tc>
          <w:tcPr>
            <w:tcW w:w="1134" w:type="dxa"/>
          </w:tcPr>
          <w:p w:rsidR="009C0F44" w:rsidRPr="00A42313" w:rsidRDefault="000C0F78">
            <w:pPr>
              <w:pStyle w:val="Body"/>
              <w:spacing w:before="20" w:after="20" w:line="221" w:lineRule="auto"/>
              <w:jc w:val="center"/>
              <w:rPr>
                <w:rFonts w:cs="Arial"/>
                <w:sz w:val="20"/>
                <w:rPrChange w:id="11812" w:author="Uli Dreifuerst" w:date="2015-12-15T12:47:00Z">
                  <w:rPr>
                    <w:rFonts w:cs="Arial"/>
                    <w:sz w:val="18"/>
                    <w:szCs w:val="18"/>
                  </w:rPr>
                </w:rPrChange>
              </w:rPr>
              <w:pPrChange w:id="11813" w:author="Uli Dreifuerst" w:date="2015-12-15T12:47:00Z">
                <w:pPr>
                  <w:pStyle w:val="Body"/>
                  <w:jc w:val="center"/>
                </w:pPr>
              </w:pPrChange>
            </w:pPr>
            <w:r w:rsidRPr="00A42313">
              <w:rPr>
                <w:rFonts w:cs="Arial"/>
                <w:sz w:val="20"/>
                <w:rPrChange w:id="11814" w:author="Uli Dreifuerst" w:date="2015-12-15T12:47:00Z">
                  <w:rPr>
                    <w:rFonts w:cs="Arial"/>
                    <w:sz w:val="18"/>
                    <w:szCs w:val="18"/>
                  </w:rPr>
                </w:rPrChange>
              </w:rPr>
              <w:t>BYTE</w:t>
            </w:r>
          </w:p>
        </w:tc>
        <w:tc>
          <w:tcPr>
            <w:tcW w:w="4212" w:type="dxa"/>
          </w:tcPr>
          <w:p w:rsidR="009C0F44" w:rsidRPr="00A42313" w:rsidRDefault="009C0F44">
            <w:pPr>
              <w:pStyle w:val="Body"/>
              <w:spacing w:before="20" w:after="20" w:line="221" w:lineRule="auto"/>
              <w:rPr>
                <w:rFonts w:cs="Arial"/>
                <w:sz w:val="20"/>
                <w:rPrChange w:id="11815" w:author="Uli Dreifuerst" w:date="2015-12-15T12:47:00Z">
                  <w:rPr>
                    <w:rFonts w:cs="Arial"/>
                  </w:rPr>
                </w:rPrChange>
              </w:rPr>
              <w:pPrChange w:id="11816" w:author="Uli Dreifuerst" w:date="2015-12-15T12:47:00Z">
                <w:pPr>
                  <w:pStyle w:val="Body"/>
                </w:pPr>
              </w:pPrChange>
            </w:pPr>
            <w:r w:rsidRPr="00A42313">
              <w:rPr>
                <w:sz w:val="20"/>
                <w:rPrChange w:id="11817" w:author="Uli Dreifuerst" w:date="2015-12-15T12:47:00Z">
                  <w:rPr>
                    <w:sz w:val="18"/>
                  </w:rPr>
                </w:rPrChange>
              </w:rPr>
              <w:t>Row</w:t>
            </w:r>
            <w:r w:rsidR="00B46AB3" w:rsidRPr="00A42313">
              <w:rPr>
                <w:sz w:val="20"/>
                <w:rPrChange w:id="11818" w:author="Uli Dreifuerst" w:date="2015-12-15T12:47:00Z">
                  <w:rPr>
                    <w:sz w:val="18"/>
                  </w:rPr>
                </w:rPrChange>
              </w:rPr>
              <w:t xml:space="preserve"> </w:t>
            </w:r>
            <w:r w:rsidR="00B46AB3" w:rsidRPr="00A42313">
              <w:rPr>
                <w:color w:val="000000"/>
                <w:sz w:val="20"/>
                <w:rPrChange w:id="11819" w:author="Uli Dreifuerst" w:date="2015-12-15T12:47:00Z">
                  <w:rPr>
                    <w:color w:val="000000"/>
                    <w:sz w:val="18"/>
                  </w:rPr>
                </w:rPrChange>
              </w:rPr>
              <w:t>(starting at 0)</w:t>
            </w:r>
          </w:p>
        </w:tc>
      </w:tr>
    </w:tbl>
    <w:p w:rsidR="009C0F44" w:rsidRPr="009C0F44" w:rsidRDefault="009C0F44" w:rsidP="009C0F44">
      <w:pPr>
        <w:pStyle w:val="Body"/>
      </w:pPr>
    </w:p>
    <w:p w:rsidR="0088283B" w:rsidRDefault="0088283B">
      <w:pPr>
        <w:rPr>
          <w:color w:val="000000"/>
        </w:rPr>
      </w:pPr>
      <w:r>
        <w:rPr>
          <w:color w:val="000000"/>
        </w:rPr>
        <w:t>Following values are possible for bMode</w:t>
      </w:r>
      <w:del w:id="11820" w:author="Uli Dreifuerst" w:date="2015-12-15T13:18:00Z">
        <w:r w:rsidDel="00BC498B">
          <w:rPr>
            <w:color w:val="000000"/>
          </w:rPr>
          <w:delText xml:space="preserve"> </w:delText>
        </w:r>
      </w:del>
      <w:r>
        <w:rPr>
          <w:color w:val="000000"/>
        </w:rPr>
        <w:t>:</w:t>
      </w:r>
    </w:p>
    <w:p w:rsidR="0088283B" w:rsidRDefault="0088283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6867"/>
      </w:tblGrid>
      <w:tr w:rsidR="0088283B" w:rsidRPr="00A42313">
        <w:tc>
          <w:tcPr>
            <w:tcW w:w="1913" w:type="dxa"/>
          </w:tcPr>
          <w:p w:rsidR="0088283B" w:rsidRPr="00A42313" w:rsidRDefault="0088283B">
            <w:pPr>
              <w:spacing w:before="20" w:after="20"/>
              <w:rPr>
                <w:color w:val="000000"/>
                <w:sz w:val="20"/>
                <w:rPrChange w:id="11821" w:author="Uli Dreifuerst" w:date="2015-12-15T12:47:00Z">
                  <w:rPr>
                    <w:color w:val="000000"/>
                  </w:rPr>
                </w:rPrChange>
              </w:rPr>
              <w:pPrChange w:id="11822" w:author="Uli Dreifuerst" w:date="2015-12-15T12:47:00Z">
                <w:pPr/>
              </w:pPrChange>
            </w:pPr>
            <w:r w:rsidRPr="00A42313">
              <w:rPr>
                <w:color w:val="000000"/>
                <w:sz w:val="20"/>
                <w:rPrChange w:id="11823" w:author="Uli Dreifuerst" w:date="2015-12-15T12:47:00Z">
                  <w:rPr>
                    <w:color w:val="000000"/>
                  </w:rPr>
                </w:rPrChange>
              </w:rPr>
              <w:t>0</w:t>
            </w:r>
          </w:p>
        </w:tc>
        <w:tc>
          <w:tcPr>
            <w:tcW w:w="6867" w:type="dxa"/>
          </w:tcPr>
          <w:p w:rsidR="0088283B" w:rsidRPr="00A42313" w:rsidRDefault="0088283B">
            <w:pPr>
              <w:spacing w:before="20" w:after="20"/>
              <w:rPr>
                <w:color w:val="000000"/>
                <w:sz w:val="20"/>
                <w:rPrChange w:id="11824" w:author="Uli Dreifuerst" w:date="2015-12-15T12:47:00Z">
                  <w:rPr>
                    <w:color w:val="000000"/>
                  </w:rPr>
                </w:rPrChange>
              </w:rPr>
              <w:pPrChange w:id="11825" w:author="Uli Dreifuerst" w:date="2015-12-15T12:47:00Z">
                <w:pPr/>
              </w:pPrChange>
            </w:pPr>
            <w:r w:rsidRPr="00A42313">
              <w:rPr>
                <w:color w:val="000000"/>
                <w:sz w:val="20"/>
                <w:rPrChange w:id="11826" w:author="Uli Dreifuerst" w:date="2015-12-15T12:47:00Z">
                  <w:rPr>
                    <w:color w:val="000000"/>
                  </w:rPr>
                </w:rPrChange>
              </w:rPr>
              <w:t>Character of key is displayed</w:t>
            </w:r>
          </w:p>
        </w:tc>
      </w:tr>
      <w:tr w:rsidR="0088283B" w:rsidRPr="00A42313">
        <w:tc>
          <w:tcPr>
            <w:tcW w:w="1913" w:type="dxa"/>
          </w:tcPr>
          <w:p w:rsidR="0088283B" w:rsidRPr="00A42313" w:rsidRDefault="0088283B">
            <w:pPr>
              <w:spacing w:before="20" w:after="20"/>
              <w:rPr>
                <w:color w:val="000000"/>
                <w:sz w:val="20"/>
                <w:rPrChange w:id="11827" w:author="Uli Dreifuerst" w:date="2015-12-15T12:47:00Z">
                  <w:rPr>
                    <w:color w:val="000000"/>
                  </w:rPr>
                </w:rPrChange>
              </w:rPr>
              <w:pPrChange w:id="11828" w:author="Uli Dreifuerst" w:date="2015-12-15T12:47:00Z">
                <w:pPr/>
              </w:pPrChange>
            </w:pPr>
            <w:r w:rsidRPr="00A42313">
              <w:rPr>
                <w:color w:val="000000"/>
                <w:sz w:val="20"/>
                <w:rPrChange w:id="11829" w:author="Uli Dreifuerst" w:date="2015-12-15T12:47:00Z">
                  <w:rPr>
                    <w:color w:val="000000"/>
                  </w:rPr>
                </w:rPrChange>
              </w:rPr>
              <w:t>1</w:t>
            </w:r>
          </w:p>
        </w:tc>
        <w:tc>
          <w:tcPr>
            <w:tcW w:w="6867" w:type="dxa"/>
          </w:tcPr>
          <w:p w:rsidR="0088283B" w:rsidRPr="00A42313" w:rsidRDefault="0088283B">
            <w:pPr>
              <w:spacing w:before="20" w:after="20"/>
              <w:rPr>
                <w:color w:val="000000"/>
                <w:sz w:val="20"/>
                <w:rPrChange w:id="11830" w:author="Uli Dreifuerst" w:date="2015-12-15T12:47:00Z">
                  <w:rPr>
                    <w:color w:val="000000"/>
                  </w:rPr>
                </w:rPrChange>
              </w:rPr>
              <w:pPrChange w:id="11831" w:author="Uli Dreifuerst" w:date="2015-12-15T12:47:00Z">
                <w:pPr/>
              </w:pPrChange>
            </w:pPr>
            <w:r w:rsidRPr="00A42313">
              <w:rPr>
                <w:color w:val="000000"/>
                <w:sz w:val="20"/>
                <w:rPrChange w:id="11832" w:author="Uli Dreifuerst" w:date="2015-12-15T12:47:00Z">
                  <w:rPr>
                    <w:color w:val="000000"/>
                  </w:rPr>
                </w:rPrChange>
              </w:rPr>
              <w:t>Asterisk (*) is displayed for each hit key</w:t>
            </w:r>
          </w:p>
        </w:tc>
      </w:tr>
      <w:tr w:rsidR="0088283B" w:rsidRPr="00A42313">
        <w:tc>
          <w:tcPr>
            <w:tcW w:w="1913" w:type="dxa"/>
          </w:tcPr>
          <w:p w:rsidR="0088283B" w:rsidRPr="00A42313" w:rsidRDefault="0088283B">
            <w:pPr>
              <w:spacing w:before="20" w:after="20"/>
              <w:rPr>
                <w:color w:val="000000"/>
                <w:sz w:val="20"/>
                <w:rPrChange w:id="11833" w:author="Uli Dreifuerst" w:date="2015-12-15T12:47:00Z">
                  <w:rPr>
                    <w:color w:val="000000"/>
                  </w:rPr>
                </w:rPrChange>
              </w:rPr>
              <w:pPrChange w:id="11834" w:author="Uli Dreifuerst" w:date="2015-12-15T12:47:00Z">
                <w:pPr/>
              </w:pPrChange>
            </w:pPr>
            <w:r w:rsidRPr="00A42313">
              <w:rPr>
                <w:color w:val="000000"/>
                <w:sz w:val="20"/>
                <w:rPrChange w:id="11835" w:author="Uli Dreifuerst" w:date="2015-12-15T12:47:00Z">
                  <w:rPr>
                    <w:color w:val="000000"/>
                  </w:rPr>
                </w:rPrChange>
              </w:rPr>
              <w:t>2</w:t>
            </w:r>
          </w:p>
        </w:tc>
        <w:tc>
          <w:tcPr>
            <w:tcW w:w="6867" w:type="dxa"/>
          </w:tcPr>
          <w:p w:rsidR="0088283B" w:rsidRPr="00A42313" w:rsidRDefault="0088283B">
            <w:pPr>
              <w:spacing w:before="20" w:after="20"/>
              <w:rPr>
                <w:color w:val="000000"/>
                <w:sz w:val="20"/>
                <w:rPrChange w:id="11836" w:author="Uli Dreifuerst" w:date="2015-12-15T12:47:00Z">
                  <w:rPr>
                    <w:color w:val="000000"/>
                  </w:rPr>
                </w:rPrChange>
              </w:rPr>
              <w:pPrChange w:id="11837" w:author="Uli Dreifuerst" w:date="2015-12-15T12:47:00Z">
                <w:pPr/>
              </w:pPrChange>
            </w:pPr>
            <w:r w:rsidRPr="00A42313">
              <w:rPr>
                <w:color w:val="000000"/>
                <w:sz w:val="20"/>
                <w:rPrChange w:id="11838" w:author="Uli Dreifuerst" w:date="2015-12-15T12:47:00Z">
                  <w:rPr>
                    <w:color w:val="000000"/>
                  </w:rPr>
                </w:rPrChange>
              </w:rPr>
              <w:t>Nothing is displayed</w:t>
            </w:r>
          </w:p>
        </w:tc>
      </w:tr>
      <w:tr w:rsidR="0088283B" w:rsidRPr="00A42313">
        <w:tc>
          <w:tcPr>
            <w:tcW w:w="1913" w:type="dxa"/>
          </w:tcPr>
          <w:p w:rsidR="0088283B" w:rsidRPr="00A42313" w:rsidRDefault="0088283B">
            <w:pPr>
              <w:spacing w:before="20" w:after="20"/>
              <w:rPr>
                <w:color w:val="000000"/>
                <w:sz w:val="20"/>
                <w:rPrChange w:id="11839" w:author="Uli Dreifuerst" w:date="2015-12-15T12:47:00Z">
                  <w:rPr>
                    <w:color w:val="000000"/>
                  </w:rPr>
                </w:rPrChange>
              </w:rPr>
              <w:pPrChange w:id="11840" w:author="Uli Dreifuerst" w:date="2015-12-15T12:47:00Z">
                <w:pPr/>
              </w:pPrChange>
            </w:pPr>
            <w:r w:rsidRPr="00A42313">
              <w:rPr>
                <w:color w:val="000000"/>
                <w:sz w:val="20"/>
                <w:rPrChange w:id="11841" w:author="Uli Dreifuerst" w:date="2015-12-15T12:47:00Z">
                  <w:rPr>
                    <w:color w:val="000000"/>
                  </w:rPr>
                </w:rPrChange>
              </w:rPr>
              <w:t>All others</w:t>
            </w:r>
          </w:p>
        </w:tc>
        <w:tc>
          <w:tcPr>
            <w:tcW w:w="6867" w:type="dxa"/>
          </w:tcPr>
          <w:p w:rsidR="0088283B" w:rsidRPr="00A42313" w:rsidRDefault="0088283B">
            <w:pPr>
              <w:spacing w:before="20" w:after="20"/>
              <w:rPr>
                <w:color w:val="000000"/>
                <w:sz w:val="20"/>
                <w:rPrChange w:id="11842" w:author="Uli Dreifuerst" w:date="2015-12-15T12:47:00Z">
                  <w:rPr>
                    <w:color w:val="000000"/>
                  </w:rPr>
                </w:rPrChange>
              </w:rPr>
              <w:pPrChange w:id="11843" w:author="Uli Dreifuerst" w:date="2015-12-15T12:47:00Z">
                <w:pPr/>
              </w:pPrChange>
            </w:pPr>
            <w:r w:rsidRPr="00A42313">
              <w:rPr>
                <w:color w:val="000000"/>
                <w:sz w:val="20"/>
                <w:rPrChange w:id="11844" w:author="Uli Dreifuerst" w:date="2015-12-15T12:47:00Z">
                  <w:rPr>
                    <w:color w:val="000000"/>
                  </w:rPr>
                </w:rPrChange>
              </w:rPr>
              <w:t>RFU</w:t>
            </w:r>
          </w:p>
        </w:tc>
      </w:tr>
    </w:tbl>
    <w:p w:rsidR="0088283B" w:rsidRDefault="0088283B">
      <w:pPr>
        <w:rPr>
          <w:ins w:id="11845" w:author="Uli Dreifuerst" w:date="2015-12-14T17:46:00Z"/>
          <w:color w:val="000000"/>
        </w:rPr>
      </w:pPr>
    </w:p>
    <w:p w:rsidR="00C01CCD" w:rsidRDefault="00C01CCD">
      <w:pPr>
        <w:widowControl/>
        <w:rPr>
          <w:ins w:id="11846" w:author="Uli Dreifuerst" w:date="2016-10-11T21:50:00Z"/>
          <w:color w:val="000000"/>
        </w:rPr>
      </w:pPr>
      <w:ins w:id="11847" w:author="Uli Dreifuerst" w:date="2016-10-11T21:50:00Z">
        <w:r>
          <w:rPr>
            <w:color w:val="000000"/>
          </w:rPr>
          <w:br w:type="page"/>
        </w:r>
      </w:ins>
    </w:p>
    <w:p w:rsidR="00BB39F6" w:rsidRDefault="00BB39F6">
      <w:pPr>
        <w:pStyle w:val="Heading3"/>
        <w:rPr>
          <w:ins w:id="11848" w:author="Uli Dreifuerst" w:date="2015-12-14T17:46:00Z"/>
        </w:rPr>
        <w:pPrChange w:id="11849" w:author="Uli Dreifuerst" w:date="2016-10-11T21:49:00Z">
          <w:pPr>
            <w:autoSpaceDE w:val="0"/>
            <w:autoSpaceDN w:val="0"/>
            <w:adjustRightInd w:val="0"/>
            <w:spacing w:before="60"/>
          </w:pPr>
        </w:pPrChange>
      </w:pPr>
      <w:bookmarkStart w:id="11850" w:name="_Toc463995540"/>
      <w:ins w:id="11851" w:author="Uli Dreifuerst" w:date="2015-12-14T17:46:00Z">
        <w:r w:rsidRPr="000C06F0">
          <w:t>EXECUTE_PACE</w:t>
        </w:r>
        <w:bookmarkEnd w:id="11850"/>
      </w:ins>
    </w:p>
    <w:p w:rsidR="00BB39F6" w:rsidRDefault="00BB39F6">
      <w:pPr>
        <w:keepNext/>
        <w:autoSpaceDE w:val="0"/>
        <w:autoSpaceDN w:val="0"/>
        <w:adjustRightInd w:val="0"/>
        <w:spacing w:before="60"/>
        <w:rPr>
          <w:ins w:id="11852" w:author="Uli Dreifuerst" w:date="2015-12-14T17:46:00Z"/>
          <w:rFonts w:cs="Arial"/>
          <w:bCs/>
          <w:color w:val="000000"/>
          <w:sz w:val="20"/>
        </w:rPr>
        <w:pPrChange w:id="11853" w:author="Uli Dreifuerst" w:date="2016-10-11T21:49:00Z">
          <w:pPr>
            <w:autoSpaceDE w:val="0"/>
            <w:autoSpaceDN w:val="0"/>
            <w:adjustRightInd w:val="0"/>
            <w:spacing w:before="60"/>
          </w:pPr>
        </w:pPrChange>
      </w:pPr>
    </w:p>
    <w:p w:rsidR="00BB39F6" w:rsidRPr="00BC498B" w:rsidRDefault="00BB39F6">
      <w:pPr>
        <w:keepNext/>
        <w:autoSpaceDE w:val="0"/>
        <w:autoSpaceDN w:val="0"/>
        <w:adjustRightInd w:val="0"/>
        <w:spacing w:before="60"/>
        <w:rPr>
          <w:ins w:id="11854" w:author="Uli Dreifuerst" w:date="2015-12-14T17:46:00Z"/>
          <w:rFonts w:cs="Arial"/>
          <w:bCs/>
          <w:color w:val="000000"/>
          <w:rPrChange w:id="11855" w:author="Uli Dreifuerst" w:date="2015-12-15T13:18:00Z">
            <w:rPr>
              <w:ins w:id="11856" w:author="Uli Dreifuerst" w:date="2015-12-14T17:46:00Z"/>
              <w:rFonts w:cs="Arial"/>
              <w:bCs/>
              <w:color w:val="000000"/>
              <w:sz w:val="20"/>
            </w:rPr>
          </w:rPrChange>
        </w:rPr>
        <w:pPrChange w:id="11857" w:author="Uli Dreifuerst" w:date="2016-10-11T21:49:00Z">
          <w:pPr>
            <w:autoSpaceDE w:val="0"/>
            <w:autoSpaceDN w:val="0"/>
            <w:adjustRightInd w:val="0"/>
            <w:spacing w:before="60"/>
          </w:pPr>
        </w:pPrChange>
      </w:pPr>
      <w:ins w:id="11858" w:author="Uli Dreifuerst" w:date="2015-12-14T17:46:00Z">
        <w:r w:rsidRPr="00BC498B">
          <w:rPr>
            <w:rFonts w:cs="Arial"/>
            <w:bCs/>
            <w:color w:val="000000"/>
            <w:rPrChange w:id="11859" w:author="Uli Dreifuerst" w:date="2015-12-15T13:18:00Z">
              <w:rPr>
                <w:rFonts w:cs="Arial"/>
                <w:bCs/>
                <w:color w:val="000000"/>
                <w:sz w:val="20"/>
              </w:rPr>
            </w:rPrChange>
          </w:rPr>
          <w:t>The InBuffer structure is defined in the following table:</w:t>
        </w:r>
      </w:ins>
    </w:p>
    <w:p w:rsidR="00BB39F6" w:rsidRDefault="00BB39F6">
      <w:pPr>
        <w:keepNext/>
        <w:autoSpaceDE w:val="0"/>
        <w:autoSpaceDN w:val="0"/>
        <w:adjustRightInd w:val="0"/>
        <w:spacing w:before="60"/>
        <w:rPr>
          <w:ins w:id="11860" w:author="Uli Dreifuerst" w:date="2015-12-14T17:46:00Z"/>
          <w:rFonts w:cs="Arial"/>
          <w:bCs/>
          <w:color w:val="000000"/>
          <w:sz w:val="20"/>
        </w:rPr>
        <w:pPrChange w:id="11861" w:author="Uli Dreifuerst" w:date="2016-10-11T21:49:00Z">
          <w:pPr>
            <w:autoSpaceDE w:val="0"/>
            <w:autoSpaceDN w:val="0"/>
            <w:adjustRightInd w:val="0"/>
            <w:spacing w:before="60"/>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862" w:author="Uli Dreifuerst" w:date="2015-12-15T12:4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17"/>
        <w:gridCol w:w="2268"/>
        <w:gridCol w:w="1559"/>
        <w:gridCol w:w="4212"/>
        <w:tblGridChange w:id="11863">
          <w:tblGrid>
            <w:gridCol w:w="817"/>
            <w:gridCol w:w="2268"/>
            <w:gridCol w:w="1559"/>
            <w:gridCol w:w="4212"/>
          </w:tblGrid>
        </w:tblGridChange>
      </w:tblGrid>
      <w:tr w:rsidR="00BB39F6" w:rsidRPr="00FC28D2" w:rsidTr="00A42313">
        <w:trPr>
          <w:tblHeader/>
          <w:ins w:id="11864" w:author="Uli Dreifuerst" w:date="2015-12-14T17:46:00Z"/>
        </w:trPr>
        <w:tc>
          <w:tcPr>
            <w:tcW w:w="817" w:type="dxa"/>
            <w:shd w:val="clear" w:color="auto" w:fill="EEECE1" w:themeFill="background2"/>
            <w:vAlign w:val="center"/>
            <w:tcPrChange w:id="11865" w:author="Uli Dreifuerst" w:date="2015-12-15T12:47:00Z">
              <w:tcPr>
                <w:tcW w:w="817" w:type="dxa"/>
                <w:shd w:val="clear" w:color="auto" w:fill="auto"/>
                <w:vAlign w:val="center"/>
              </w:tcPr>
            </w:tcPrChange>
          </w:tcPr>
          <w:p w:rsidR="00BB39F6" w:rsidRPr="00FC28D2" w:rsidRDefault="00BB39F6">
            <w:pPr>
              <w:keepNext/>
              <w:autoSpaceDE w:val="0"/>
              <w:autoSpaceDN w:val="0"/>
              <w:adjustRightInd w:val="0"/>
              <w:spacing w:beforeLines="20" w:before="48" w:afterLines="20" w:after="48"/>
              <w:jc w:val="center"/>
              <w:rPr>
                <w:ins w:id="11866" w:author="Uli Dreifuerst" w:date="2015-12-14T17:46:00Z"/>
                <w:rFonts w:cs="Arial"/>
                <w:bCs/>
                <w:color w:val="000000"/>
                <w:sz w:val="20"/>
              </w:rPr>
              <w:pPrChange w:id="11867" w:author="Uli Dreifuerst" w:date="2016-10-11T21:49:00Z">
                <w:pPr>
                  <w:autoSpaceDE w:val="0"/>
                  <w:autoSpaceDN w:val="0"/>
                  <w:adjustRightInd w:val="0"/>
                  <w:spacing w:before="120" w:after="120"/>
                  <w:jc w:val="center"/>
                </w:pPr>
              </w:pPrChange>
            </w:pPr>
            <w:ins w:id="11868" w:author="Uli Dreifuerst" w:date="2015-12-14T17:46:00Z">
              <w:r w:rsidRPr="00FC28D2">
                <w:rPr>
                  <w:rFonts w:cs="Arial"/>
                  <w:bCs/>
                  <w:color w:val="000000"/>
                  <w:sz w:val="20"/>
                </w:rPr>
                <w:t>Byte</w:t>
              </w:r>
              <w:r w:rsidRPr="00FC28D2">
                <w:rPr>
                  <w:rFonts w:cs="Arial"/>
                  <w:bCs/>
                  <w:color w:val="000000"/>
                  <w:sz w:val="20"/>
                </w:rPr>
                <w:br/>
                <w:t>offset</w:t>
              </w:r>
            </w:ins>
          </w:p>
        </w:tc>
        <w:tc>
          <w:tcPr>
            <w:tcW w:w="2268" w:type="dxa"/>
            <w:shd w:val="clear" w:color="auto" w:fill="EEECE1" w:themeFill="background2"/>
            <w:vAlign w:val="center"/>
            <w:tcPrChange w:id="11869" w:author="Uli Dreifuerst" w:date="2015-12-15T12:47:00Z">
              <w:tcPr>
                <w:tcW w:w="2268" w:type="dxa"/>
                <w:shd w:val="clear" w:color="auto" w:fill="auto"/>
                <w:vAlign w:val="center"/>
              </w:tcPr>
            </w:tcPrChange>
          </w:tcPr>
          <w:p w:rsidR="00BB39F6" w:rsidRPr="00FC28D2" w:rsidRDefault="00BB39F6">
            <w:pPr>
              <w:keepNext/>
              <w:autoSpaceDE w:val="0"/>
              <w:autoSpaceDN w:val="0"/>
              <w:adjustRightInd w:val="0"/>
              <w:spacing w:beforeLines="20" w:before="48" w:afterLines="20" w:after="48"/>
              <w:jc w:val="center"/>
              <w:rPr>
                <w:ins w:id="11870" w:author="Uli Dreifuerst" w:date="2015-12-14T17:46:00Z"/>
                <w:rFonts w:cs="Arial"/>
                <w:bCs/>
                <w:color w:val="000000"/>
                <w:sz w:val="20"/>
              </w:rPr>
              <w:pPrChange w:id="11871" w:author="Uli Dreifuerst" w:date="2016-10-11T21:49:00Z">
                <w:pPr>
                  <w:autoSpaceDE w:val="0"/>
                  <w:autoSpaceDN w:val="0"/>
                  <w:adjustRightInd w:val="0"/>
                  <w:spacing w:before="120" w:after="120"/>
                  <w:jc w:val="center"/>
                </w:pPr>
              </w:pPrChange>
            </w:pPr>
            <w:ins w:id="11872" w:author="Uli Dreifuerst" w:date="2015-12-14T17:46:00Z">
              <w:r w:rsidRPr="00FC28D2">
                <w:rPr>
                  <w:rFonts w:cs="Arial"/>
                  <w:bCs/>
                  <w:color w:val="000000"/>
                  <w:sz w:val="20"/>
                </w:rPr>
                <w:t>Field</w:t>
              </w:r>
            </w:ins>
          </w:p>
        </w:tc>
        <w:tc>
          <w:tcPr>
            <w:tcW w:w="1559" w:type="dxa"/>
            <w:shd w:val="clear" w:color="auto" w:fill="EEECE1" w:themeFill="background2"/>
            <w:vAlign w:val="center"/>
            <w:tcPrChange w:id="11873" w:author="Uli Dreifuerst" w:date="2015-12-15T12:47:00Z">
              <w:tcPr>
                <w:tcW w:w="1559" w:type="dxa"/>
                <w:shd w:val="clear" w:color="auto" w:fill="auto"/>
                <w:vAlign w:val="center"/>
              </w:tcPr>
            </w:tcPrChange>
          </w:tcPr>
          <w:p w:rsidR="00BB39F6" w:rsidRPr="00FC28D2" w:rsidRDefault="00BB39F6">
            <w:pPr>
              <w:keepNext/>
              <w:autoSpaceDE w:val="0"/>
              <w:autoSpaceDN w:val="0"/>
              <w:adjustRightInd w:val="0"/>
              <w:spacing w:beforeLines="20" w:before="48" w:afterLines="20" w:after="48"/>
              <w:jc w:val="center"/>
              <w:rPr>
                <w:ins w:id="11874" w:author="Uli Dreifuerst" w:date="2015-12-14T17:46:00Z"/>
                <w:rFonts w:cs="Arial"/>
                <w:bCs/>
                <w:color w:val="000000"/>
                <w:sz w:val="20"/>
              </w:rPr>
              <w:pPrChange w:id="11875" w:author="Uli Dreifuerst" w:date="2016-10-11T21:49:00Z">
                <w:pPr>
                  <w:autoSpaceDE w:val="0"/>
                  <w:autoSpaceDN w:val="0"/>
                  <w:adjustRightInd w:val="0"/>
                  <w:spacing w:before="120" w:after="120"/>
                  <w:jc w:val="center"/>
                </w:pPr>
              </w:pPrChange>
            </w:pPr>
            <w:ins w:id="11876" w:author="Uli Dreifuerst" w:date="2015-12-14T17:46:00Z">
              <w:r w:rsidRPr="00FC28D2">
                <w:rPr>
                  <w:rFonts w:cs="Arial"/>
                  <w:bCs/>
                  <w:color w:val="000000"/>
                  <w:sz w:val="20"/>
                </w:rPr>
                <w:t>Type</w:t>
              </w:r>
            </w:ins>
          </w:p>
        </w:tc>
        <w:tc>
          <w:tcPr>
            <w:tcW w:w="4212" w:type="dxa"/>
            <w:shd w:val="clear" w:color="auto" w:fill="EEECE1" w:themeFill="background2"/>
            <w:vAlign w:val="center"/>
            <w:tcPrChange w:id="11877" w:author="Uli Dreifuerst" w:date="2015-12-15T12:47:00Z">
              <w:tcPr>
                <w:tcW w:w="4212" w:type="dxa"/>
                <w:shd w:val="clear" w:color="auto" w:fill="auto"/>
                <w:vAlign w:val="center"/>
              </w:tcPr>
            </w:tcPrChange>
          </w:tcPr>
          <w:p w:rsidR="00BB39F6" w:rsidRPr="00FC28D2" w:rsidRDefault="00BB39F6">
            <w:pPr>
              <w:keepNext/>
              <w:autoSpaceDE w:val="0"/>
              <w:autoSpaceDN w:val="0"/>
              <w:adjustRightInd w:val="0"/>
              <w:spacing w:beforeLines="20" w:before="48" w:afterLines="20" w:after="48"/>
              <w:jc w:val="center"/>
              <w:rPr>
                <w:ins w:id="11878" w:author="Uli Dreifuerst" w:date="2015-12-14T17:46:00Z"/>
                <w:rFonts w:cs="Arial"/>
                <w:bCs/>
                <w:color w:val="000000"/>
                <w:sz w:val="20"/>
              </w:rPr>
              <w:pPrChange w:id="11879" w:author="Uli Dreifuerst" w:date="2016-10-11T21:49:00Z">
                <w:pPr>
                  <w:autoSpaceDE w:val="0"/>
                  <w:autoSpaceDN w:val="0"/>
                  <w:adjustRightInd w:val="0"/>
                  <w:spacing w:before="120" w:after="120"/>
                  <w:jc w:val="center"/>
                </w:pPr>
              </w:pPrChange>
            </w:pPr>
            <w:ins w:id="11880" w:author="Uli Dreifuerst" w:date="2015-12-14T17:46:00Z">
              <w:r w:rsidRPr="00FC28D2">
                <w:rPr>
                  <w:rFonts w:cs="Arial"/>
                  <w:bCs/>
                  <w:color w:val="000000"/>
                  <w:sz w:val="20"/>
                </w:rPr>
                <w:t>Description</w:t>
              </w:r>
            </w:ins>
          </w:p>
        </w:tc>
      </w:tr>
      <w:tr w:rsidR="00BB39F6" w:rsidRPr="00FC28D2" w:rsidTr="002F1917">
        <w:trPr>
          <w:ins w:id="11881"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882" w:author="Uli Dreifuerst" w:date="2015-12-14T17:46:00Z"/>
                <w:rFonts w:cs="Arial"/>
                <w:bCs/>
                <w:color w:val="000000"/>
                <w:sz w:val="20"/>
              </w:rPr>
              <w:pPrChange w:id="11883" w:author="Uli Dreifuerst" w:date="2015-12-15T12:48:00Z">
                <w:pPr>
                  <w:autoSpaceDE w:val="0"/>
                  <w:autoSpaceDN w:val="0"/>
                  <w:adjustRightInd w:val="0"/>
                  <w:spacing w:before="60" w:after="60"/>
                  <w:jc w:val="center"/>
                </w:pPr>
              </w:pPrChange>
            </w:pPr>
            <w:ins w:id="11884" w:author="Uli Dreifuerst" w:date="2015-12-14T17:46:00Z">
              <w:r w:rsidRPr="00FC28D2">
                <w:rPr>
                  <w:rFonts w:cs="Arial"/>
                  <w:bCs/>
                  <w:color w:val="000000"/>
                  <w:sz w:val="20"/>
                </w:rPr>
                <w:t>0</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885" w:author="Uli Dreifuerst" w:date="2015-12-14T17:46:00Z"/>
                <w:rFonts w:cs="Arial"/>
                <w:bCs/>
                <w:color w:val="000000"/>
                <w:sz w:val="20"/>
              </w:rPr>
              <w:pPrChange w:id="11886" w:author="Uli Dreifuerst" w:date="2015-12-15T12:48:00Z">
                <w:pPr>
                  <w:autoSpaceDE w:val="0"/>
                  <w:autoSpaceDN w:val="0"/>
                  <w:adjustRightInd w:val="0"/>
                  <w:spacing w:before="60" w:after="60"/>
                  <w:jc w:val="center"/>
                </w:pPr>
              </w:pPrChange>
            </w:pPr>
            <w:ins w:id="11887" w:author="Uli Dreifuerst" w:date="2015-12-14T17:46:00Z">
              <w:r w:rsidRPr="00FC28D2">
                <w:rPr>
                  <w:sz w:val="20"/>
                </w:rPr>
                <w:t>idxFunction</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888" w:author="Uli Dreifuerst" w:date="2015-12-14T17:46:00Z"/>
                <w:rFonts w:cs="Arial"/>
                <w:bCs/>
                <w:color w:val="000000"/>
                <w:sz w:val="20"/>
              </w:rPr>
              <w:pPrChange w:id="11889" w:author="Uli Dreifuerst" w:date="2015-12-15T12:48:00Z">
                <w:pPr>
                  <w:autoSpaceDE w:val="0"/>
                  <w:autoSpaceDN w:val="0"/>
                  <w:adjustRightInd w:val="0"/>
                  <w:spacing w:before="60" w:after="60"/>
                  <w:jc w:val="center"/>
                </w:pPr>
              </w:pPrChange>
            </w:pPr>
            <w:ins w:id="11890" w:author="Uli Dreifuerst" w:date="2015-12-14T17:46:00Z">
              <w:r w:rsidRPr="00FC28D2">
                <w:rPr>
                  <w:rFonts w:cs="Arial"/>
                  <w:sz w:val="20"/>
                </w:rPr>
                <w:t>BYTE</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891" w:author="Uli Dreifuerst" w:date="2015-12-14T17:46:00Z"/>
                <w:sz w:val="20"/>
              </w:rPr>
              <w:pPrChange w:id="11892" w:author="Uli Dreifuerst" w:date="2015-12-15T12:48:00Z">
                <w:pPr>
                  <w:autoSpaceDE w:val="0"/>
                  <w:autoSpaceDN w:val="0"/>
                  <w:adjustRightInd w:val="0"/>
                  <w:spacing w:before="60" w:after="60"/>
                </w:pPr>
              </w:pPrChange>
            </w:pPr>
            <w:ins w:id="11893" w:author="Uli Dreifuerst" w:date="2015-12-14T17:46:00Z">
              <w:r w:rsidRPr="00FC28D2">
                <w:rPr>
                  <w:sz w:val="20"/>
                </w:rPr>
                <w:t>Index of PACE function</w:t>
              </w:r>
              <w:r w:rsidRPr="00FC28D2">
                <w:rPr>
                  <w:sz w:val="20"/>
                </w:rPr>
                <w:br/>
                <w:t>1 – GetReaderPACECapabilities</w:t>
              </w:r>
              <w:r w:rsidRPr="00FC28D2">
                <w:rPr>
                  <w:sz w:val="20"/>
                </w:rPr>
                <w:br/>
                <w:t>2 – EstablishPACEChannel</w:t>
              </w:r>
              <w:r w:rsidRPr="00FC28D2">
                <w:rPr>
                  <w:sz w:val="20"/>
                </w:rPr>
                <w:br/>
                <w:t>3 – DestroyPACEChannel</w:t>
              </w:r>
            </w:ins>
          </w:p>
        </w:tc>
      </w:tr>
      <w:tr w:rsidR="00BB39F6" w:rsidRPr="00FC28D2" w:rsidTr="002F1917">
        <w:trPr>
          <w:ins w:id="11894"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895" w:author="Uli Dreifuerst" w:date="2015-12-14T17:46:00Z"/>
                <w:rFonts w:cs="Arial"/>
                <w:bCs/>
                <w:color w:val="000000"/>
                <w:sz w:val="20"/>
              </w:rPr>
              <w:pPrChange w:id="11896" w:author="Uli Dreifuerst" w:date="2015-12-15T12:48:00Z">
                <w:pPr>
                  <w:autoSpaceDE w:val="0"/>
                  <w:autoSpaceDN w:val="0"/>
                  <w:adjustRightInd w:val="0"/>
                  <w:spacing w:before="60" w:after="60"/>
                  <w:jc w:val="center"/>
                </w:pPr>
              </w:pPrChange>
            </w:pPr>
            <w:ins w:id="11897" w:author="Uli Dreifuerst" w:date="2015-12-14T17:46:00Z">
              <w:r w:rsidRPr="00FC28D2">
                <w:rPr>
                  <w:rFonts w:cs="Arial"/>
                  <w:bCs/>
                  <w:color w:val="000000"/>
                  <w:sz w:val="20"/>
                </w:rPr>
                <w:t>1</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898" w:author="Uli Dreifuerst" w:date="2015-12-14T17:46:00Z"/>
                <w:sz w:val="20"/>
              </w:rPr>
              <w:pPrChange w:id="11899" w:author="Uli Dreifuerst" w:date="2015-12-15T12:48:00Z">
                <w:pPr>
                  <w:autoSpaceDE w:val="0"/>
                  <w:autoSpaceDN w:val="0"/>
                  <w:adjustRightInd w:val="0"/>
                  <w:spacing w:before="60" w:after="60"/>
                  <w:jc w:val="center"/>
                </w:pPr>
              </w:pPrChange>
            </w:pPr>
            <w:ins w:id="11900" w:author="Uli Dreifuerst" w:date="2015-12-14T17:46:00Z">
              <w:r w:rsidRPr="00FC28D2">
                <w:rPr>
                  <w:sz w:val="20"/>
                </w:rPr>
                <w:t>length_InputData</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01" w:author="Uli Dreifuerst" w:date="2015-12-14T17:46:00Z"/>
                <w:rFonts w:cs="Arial"/>
                <w:sz w:val="20"/>
              </w:rPr>
              <w:pPrChange w:id="11902" w:author="Uli Dreifuerst" w:date="2015-12-15T12:48:00Z">
                <w:pPr>
                  <w:autoSpaceDE w:val="0"/>
                  <w:autoSpaceDN w:val="0"/>
                  <w:adjustRightInd w:val="0"/>
                  <w:spacing w:before="60" w:after="60"/>
                  <w:jc w:val="center"/>
                </w:pPr>
              </w:pPrChange>
            </w:pPr>
            <w:ins w:id="11903" w:author="Uli Dreifuerst" w:date="2015-12-14T17:46:00Z">
              <w:r w:rsidRPr="00FC28D2">
                <w:rPr>
                  <w:rFonts w:cs="Arial"/>
                  <w:sz w:val="20"/>
                </w:rPr>
                <w:t>USHORT</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904" w:author="Uli Dreifuerst" w:date="2015-12-14T17:46:00Z"/>
                <w:sz w:val="20"/>
              </w:rPr>
              <w:pPrChange w:id="11905" w:author="Uli Dreifuerst" w:date="2015-12-15T12:48:00Z">
                <w:pPr>
                  <w:autoSpaceDE w:val="0"/>
                  <w:autoSpaceDN w:val="0"/>
                  <w:adjustRightInd w:val="0"/>
                  <w:spacing w:before="60" w:after="60"/>
                </w:pPr>
              </w:pPrChange>
            </w:pPr>
            <w:ins w:id="11906" w:author="Uli Dreifuerst" w:date="2015-12-14T17:46:00Z">
              <w:r w:rsidRPr="00FC28D2">
                <w:rPr>
                  <w:sz w:val="20"/>
                </w:rPr>
                <w:t>Length of InputData</w:t>
              </w:r>
            </w:ins>
          </w:p>
        </w:tc>
      </w:tr>
      <w:tr w:rsidR="00BB39F6" w:rsidRPr="00FC28D2" w:rsidTr="002F1917">
        <w:trPr>
          <w:ins w:id="11907"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08" w:author="Uli Dreifuerst" w:date="2015-12-14T17:46:00Z"/>
                <w:rFonts w:cs="Arial"/>
                <w:bCs/>
                <w:color w:val="000000"/>
                <w:sz w:val="20"/>
              </w:rPr>
              <w:pPrChange w:id="11909" w:author="Uli Dreifuerst" w:date="2015-12-15T12:48:00Z">
                <w:pPr>
                  <w:autoSpaceDE w:val="0"/>
                  <w:autoSpaceDN w:val="0"/>
                  <w:adjustRightInd w:val="0"/>
                  <w:spacing w:before="60" w:after="60"/>
                  <w:jc w:val="center"/>
                </w:pPr>
              </w:pPrChange>
            </w:pPr>
            <w:ins w:id="11910" w:author="Uli Dreifuerst" w:date="2015-12-14T17:46:00Z">
              <w:r w:rsidRPr="00FC28D2">
                <w:rPr>
                  <w:rFonts w:cs="Arial"/>
                  <w:bCs/>
                  <w:color w:val="000000"/>
                  <w:sz w:val="20"/>
                </w:rPr>
                <w:t>3</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11" w:author="Uli Dreifuerst" w:date="2015-12-14T17:46:00Z"/>
                <w:sz w:val="20"/>
              </w:rPr>
              <w:pPrChange w:id="11912" w:author="Uli Dreifuerst" w:date="2015-12-15T12:48:00Z">
                <w:pPr>
                  <w:autoSpaceDE w:val="0"/>
                  <w:autoSpaceDN w:val="0"/>
                  <w:adjustRightInd w:val="0"/>
                  <w:spacing w:before="60" w:after="60"/>
                  <w:jc w:val="center"/>
                </w:pPr>
              </w:pPrChange>
            </w:pPr>
            <w:ins w:id="11913" w:author="Uli Dreifuerst" w:date="2015-12-14T17:46:00Z">
              <w:r w:rsidRPr="00FC28D2">
                <w:rPr>
                  <w:sz w:val="20"/>
                </w:rPr>
                <w:t>InputData</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14" w:author="Uli Dreifuerst" w:date="2015-12-14T17:46:00Z"/>
                <w:rFonts w:cs="Arial"/>
                <w:sz w:val="20"/>
              </w:rPr>
              <w:pPrChange w:id="11915" w:author="Uli Dreifuerst" w:date="2015-12-15T12:48:00Z">
                <w:pPr>
                  <w:autoSpaceDE w:val="0"/>
                  <w:autoSpaceDN w:val="0"/>
                  <w:adjustRightInd w:val="0"/>
                  <w:spacing w:before="60" w:after="60"/>
                  <w:jc w:val="center"/>
                </w:pPr>
              </w:pPrChange>
            </w:pPr>
            <w:ins w:id="11916" w:author="Uli Dreifuerst" w:date="2015-12-14T17:46:00Z">
              <w:r w:rsidRPr="00FC28D2">
                <w:rPr>
                  <w:rFonts w:cs="Arial"/>
                  <w:sz w:val="20"/>
                </w:rPr>
                <w:t>BYTE[]</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917" w:author="Uli Dreifuerst" w:date="2015-12-14T17:46:00Z"/>
                <w:sz w:val="20"/>
              </w:rPr>
              <w:pPrChange w:id="11918" w:author="Uli Dreifuerst" w:date="2015-12-15T12:48:00Z">
                <w:pPr>
                  <w:autoSpaceDE w:val="0"/>
                  <w:autoSpaceDN w:val="0"/>
                  <w:adjustRightInd w:val="0"/>
                  <w:spacing w:before="60" w:after="60"/>
                </w:pPr>
              </w:pPrChange>
            </w:pPr>
            <w:ins w:id="11919" w:author="Uli Dreifuerst" w:date="2015-12-14T17:46:00Z">
              <w:r w:rsidRPr="00FC28D2">
                <w:rPr>
                  <w:sz w:val="20"/>
                </w:rPr>
                <w:t>Depends on function (Field idxFunction)</w:t>
              </w:r>
            </w:ins>
          </w:p>
        </w:tc>
      </w:tr>
    </w:tbl>
    <w:p w:rsidR="00BB39F6" w:rsidRDefault="00BB39F6" w:rsidP="00BB39F6">
      <w:pPr>
        <w:autoSpaceDE w:val="0"/>
        <w:autoSpaceDN w:val="0"/>
        <w:adjustRightInd w:val="0"/>
        <w:spacing w:before="60"/>
        <w:rPr>
          <w:ins w:id="11920" w:author="Uli Dreifuerst" w:date="2015-12-14T17:46:00Z"/>
          <w:rFonts w:cs="Arial"/>
          <w:bCs/>
          <w:color w:val="000000"/>
          <w:sz w:val="20"/>
        </w:rPr>
      </w:pPr>
    </w:p>
    <w:p w:rsidR="00BB39F6" w:rsidRPr="00BC498B" w:rsidRDefault="00BB39F6" w:rsidP="00BB39F6">
      <w:pPr>
        <w:autoSpaceDE w:val="0"/>
        <w:autoSpaceDN w:val="0"/>
        <w:adjustRightInd w:val="0"/>
        <w:spacing w:before="60"/>
        <w:rPr>
          <w:ins w:id="11921" w:author="Uli Dreifuerst" w:date="2015-12-14T17:46:00Z"/>
          <w:rFonts w:cs="Arial"/>
          <w:bCs/>
          <w:color w:val="000000"/>
          <w:rPrChange w:id="11922" w:author="Uli Dreifuerst" w:date="2015-12-15T13:18:00Z">
            <w:rPr>
              <w:ins w:id="11923" w:author="Uli Dreifuerst" w:date="2015-12-14T17:46:00Z"/>
              <w:rFonts w:cs="Arial"/>
              <w:bCs/>
              <w:color w:val="000000"/>
              <w:sz w:val="20"/>
            </w:rPr>
          </w:rPrChange>
        </w:rPr>
      </w:pPr>
      <w:ins w:id="11924" w:author="Uli Dreifuerst" w:date="2015-12-14T17:46:00Z">
        <w:r w:rsidRPr="00BC498B">
          <w:rPr>
            <w:rFonts w:cs="Arial"/>
            <w:bCs/>
            <w:color w:val="000000"/>
            <w:rPrChange w:id="11925" w:author="Uli Dreifuerst" w:date="2015-12-15T13:18:00Z">
              <w:rPr>
                <w:rFonts w:cs="Arial"/>
                <w:bCs/>
                <w:color w:val="000000"/>
                <w:sz w:val="20"/>
              </w:rPr>
            </w:rPrChange>
          </w:rPr>
          <w:t>The OutBuffer structure is defined in the in the next table:</w:t>
        </w:r>
      </w:ins>
    </w:p>
    <w:p w:rsidR="00BB39F6" w:rsidRDefault="00BB39F6" w:rsidP="00BB39F6">
      <w:pPr>
        <w:autoSpaceDE w:val="0"/>
        <w:autoSpaceDN w:val="0"/>
        <w:adjustRightInd w:val="0"/>
        <w:spacing w:before="60"/>
        <w:rPr>
          <w:ins w:id="11926" w:author="Uli Dreifuerst" w:date="2015-12-14T17:46:00Z"/>
          <w:rFonts w:cs="Arial"/>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927" w:author="Uli Dreifuerst" w:date="2015-12-15T12:4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17"/>
        <w:gridCol w:w="2268"/>
        <w:gridCol w:w="1559"/>
        <w:gridCol w:w="4212"/>
        <w:tblGridChange w:id="11928">
          <w:tblGrid>
            <w:gridCol w:w="817"/>
            <w:gridCol w:w="2268"/>
            <w:gridCol w:w="1559"/>
            <w:gridCol w:w="4212"/>
          </w:tblGrid>
        </w:tblGridChange>
      </w:tblGrid>
      <w:tr w:rsidR="00BB39F6" w:rsidRPr="00FC28D2" w:rsidTr="00A42313">
        <w:trPr>
          <w:ins w:id="11929" w:author="Uli Dreifuerst" w:date="2015-12-14T17:46:00Z"/>
        </w:trPr>
        <w:tc>
          <w:tcPr>
            <w:tcW w:w="817" w:type="dxa"/>
            <w:shd w:val="clear" w:color="auto" w:fill="EEECE1" w:themeFill="background2"/>
            <w:vAlign w:val="center"/>
            <w:tcPrChange w:id="11930" w:author="Uli Dreifuerst" w:date="2015-12-15T12:48:00Z">
              <w:tcPr>
                <w:tcW w:w="817" w:type="dxa"/>
                <w:shd w:val="clear" w:color="auto" w:fill="auto"/>
                <w:vAlign w:val="center"/>
              </w:tcPr>
            </w:tcPrChange>
          </w:tcPr>
          <w:p w:rsidR="00BB39F6" w:rsidRPr="00FC28D2" w:rsidRDefault="00BB39F6">
            <w:pPr>
              <w:autoSpaceDE w:val="0"/>
              <w:autoSpaceDN w:val="0"/>
              <w:adjustRightInd w:val="0"/>
              <w:spacing w:beforeLines="20" w:before="48" w:afterLines="20" w:after="48"/>
              <w:jc w:val="center"/>
              <w:rPr>
                <w:ins w:id="11931" w:author="Uli Dreifuerst" w:date="2015-12-14T17:46:00Z"/>
                <w:rFonts w:cs="Arial"/>
                <w:bCs/>
                <w:color w:val="000000"/>
                <w:sz w:val="20"/>
              </w:rPr>
              <w:pPrChange w:id="11932" w:author="Uli Dreifuerst" w:date="2015-12-15T12:48:00Z">
                <w:pPr>
                  <w:autoSpaceDE w:val="0"/>
                  <w:autoSpaceDN w:val="0"/>
                  <w:adjustRightInd w:val="0"/>
                  <w:spacing w:before="120" w:after="120"/>
                  <w:jc w:val="center"/>
                </w:pPr>
              </w:pPrChange>
            </w:pPr>
            <w:ins w:id="11933" w:author="Uli Dreifuerst" w:date="2015-12-14T17:46:00Z">
              <w:r w:rsidRPr="00FC28D2">
                <w:rPr>
                  <w:rFonts w:cs="Arial"/>
                  <w:bCs/>
                  <w:color w:val="000000"/>
                  <w:sz w:val="20"/>
                </w:rPr>
                <w:t>Byte</w:t>
              </w:r>
              <w:r w:rsidRPr="00FC28D2">
                <w:rPr>
                  <w:rFonts w:cs="Arial"/>
                  <w:bCs/>
                  <w:color w:val="000000"/>
                  <w:sz w:val="20"/>
                </w:rPr>
                <w:br/>
                <w:t>offset</w:t>
              </w:r>
            </w:ins>
          </w:p>
        </w:tc>
        <w:tc>
          <w:tcPr>
            <w:tcW w:w="2268" w:type="dxa"/>
            <w:shd w:val="clear" w:color="auto" w:fill="EEECE1" w:themeFill="background2"/>
            <w:vAlign w:val="center"/>
            <w:tcPrChange w:id="11934" w:author="Uli Dreifuerst" w:date="2015-12-15T12:48:00Z">
              <w:tcPr>
                <w:tcW w:w="2268" w:type="dxa"/>
                <w:shd w:val="clear" w:color="auto" w:fill="auto"/>
                <w:vAlign w:val="center"/>
              </w:tcPr>
            </w:tcPrChange>
          </w:tcPr>
          <w:p w:rsidR="00BB39F6" w:rsidRPr="00FC28D2" w:rsidRDefault="00BB39F6">
            <w:pPr>
              <w:autoSpaceDE w:val="0"/>
              <w:autoSpaceDN w:val="0"/>
              <w:adjustRightInd w:val="0"/>
              <w:spacing w:beforeLines="20" w:before="48" w:afterLines="20" w:after="48"/>
              <w:jc w:val="center"/>
              <w:rPr>
                <w:ins w:id="11935" w:author="Uli Dreifuerst" w:date="2015-12-14T17:46:00Z"/>
                <w:rFonts w:cs="Arial"/>
                <w:bCs/>
                <w:color w:val="000000"/>
                <w:sz w:val="20"/>
              </w:rPr>
              <w:pPrChange w:id="11936" w:author="Uli Dreifuerst" w:date="2015-12-15T12:48:00Z">
                <w:pPr>
                  <w:autoSpaceDE w:val="0"/>
                  <w:autoSpaceDN w:val="0"/>
                  <w:adjustRightInd w:val="0"/>
                  <w:spacing w:before="120" w:after="120"/>
                  <w:jc w:val="center"/>
                </w:pPr>
              </w:pPrChange>
            </w:pPr>
            <w:ins w:id="11937" w:author="Uli Dreifuerst" w:date="2015-12-14T17:46:00Z">
              <w:r w:rsidRPr="00FC28D2">
                <w:rPr>
                  <w:rFonts w:cs="Arial"/>
                  <w:bCs/>
                  <w:color w:val="000000"/>
                  <w:sz w:val="20"/>
                </w:rPr>
                <w:t>Field</w:t>
              </w:r>
            </w:ins>
          </w:p>
        </w:tc>
        <w:tc>
          <w:tcPr>
            <w:tcW w:w="1559" w:type="dxa"/>
            <w:shd w:val="clear" w:color="auto" w:fill="EEECE1" w:themeFill="background2"/>
            <w:vAlign w:val="center"/>
            <w:tcPrChange w:id="11938" w:author="Uli Dreifuerst" w:date="2015-12-15T12:48:00Z">
              <w:tcPr>
                <w:tcW w:w="1559" w:type="dxa"/>
                <w:shd w:val="clear" w:color="auto" w:fill="auto"/>
                <w:vAlign w:val="center"/>
              </w:tcPr>
            </w:tcPrChange>
          </w:tcPr>
          <w:p w:rsidR="00BB39F6" w:rsidRPr="00FC28D2" w:rsidRDefault="00BB39F6">
            <w:pPr>
              <w:autoSpaceDE w:val="0"/>
              <w:autoSpaceDN w:val="0"/>
              <w:adjustRightInd w:val="0"/>
              <w:spacing w:beforeLines="20" w:before="48" w:afterLines="20" w:after="48"/>
              <w:jc w:val="center"/>
              <w:rPr>
                <w:ins w:id="11939" w:author="Uli Dreifuerst" w:date="2015-12-14T17:46:00Z"/>
                <w:rFonts w:cs="Arial"/>
                <w:bCs/>
                <w:color w:val="000000"/>
                <w:sz w:val="20"/>
              </w:rPr>
              <w:pPrChange w:id="11940" w:author="Uli Dreifuerst" w:date="2015-12-15T12:48:00Z">
                <w:pPr>
                  <w:autoSpaceDE w:val="0"/>
                  <w:autoSpaceDN w:val="0"/>
                  <w:adjustRightInd w:val="0"/>
                  <w:spacing w:before="120" w:after="120"/>
                  <w:jc w:val="center"/>
                </w:pPr>
              </w:pPrChange>
            </w:pPr>
            <w:ins w:id="11941" w:author="Uli Dreifuerst" w:date="2015-12-14T17:46:00Z">
              <w:r w:rsidRPr="00FC28D2">
                <w:rPr>
                  <w:rFonts w:cs="Arial"/>
                  <w:bCs/>
                  <w:color w:val="000000"/>
                  <w:sz w:val="20"/>
                </w:rPr>
                <w:t>Type</w:t>
              </w:r>
            </w:ins>
          </w:p>
        </w:tc>
        <w:tc>
          <w:tcPr>
            <w:tcW w:w="4212" w:type="dxa"/>
            <w:shd w:val="clear" w:color="auto" w:fill="EEECE1" w:themeFill="background2"/>
            <w:vAlign w:val="center"/>
            <w:tcPrChange w:id="11942" w:author="Uli Dreifuerst" w:date="2015-12-15T12:48:00Z">
              <w:tcPr>
                <w:tcW w:w="4212" w:type="dxa"/>
                <w:shd w:val="clear" w:color="auto" w:fill="auto"/>
                <w:vAlign w:val="center"/>
              </w:tcPr>
            </w:tcPrChange>
          </w:tcPr>
          <w:p w:rsidR="00BB39F6" w:rsidRPr="00FC28D2" w:rsidRDefault="00BB39F6">
            <w:pPr>
              <w:autoSpaceDE w:val="0"/>
              <w:autoSpaceDN w:val="0"/>
              <w:adjustRightInd w:val="0"/>
              <w:spacing w:beforeLines="20" w:before="48" w:afterLines="20" w:after="48"/>
              <w:jc w:val="center"/>
              <w:rPr>
                <w:ins w:id="11943" w:author="Uli Dreifuerst" w:date="2015-12-14T17:46:00Z"/>
                <w:rFonts w:cs="Arial"/>
                <w:bCs/>
                <w:color w:val="000000"/>
                <w:sz w:val="20"/>
              </w:rPr>
              <w:pPrChange w:id="11944" w:author="Uli Dreifuerst" w:date="2015-12-15T12:48:00Z">
                <w:pPr>
                  <w:autoSpaceDE w:val="0"/>
                  <w:autoSpaceDN w:val="0"/>
                  <w:adjustRightInd w:val="0"/>
                  <w:spacing w:before="120" w:after="120"/>
                  <w:jc w:val="center"/>
                </w:pPr>
              </w:pPrChange>
            </w:pPr>
            <w:ins w:id="11945" w:author="Uli Dreifuerst" w:date="2015-12-14T17:46:00Z">
              <w:r w:rsidRPr="00FC28D2">
                <w:rPr>
                  <w:rFonts w:cs="Arial"/>
                  <w:bCs/>
                  <w:color w:val="000000"/>
                  <w:sz w:val="20"/>
                </w:rPr>
                <w:t>Description</w:t>
              </w:r>
            </w:ins>
          </w:p>
        </w:tc>
      </w:tr>
      <w:tr w:rsidR="00BB39F6" w:rsidRPr="00FC28D2" w:rsidTr="002F1917">
        <w:trPr>
          <w:ins w:id="11946"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47" w:author="Uli Dreifuerst" w:date="2015-12-14T17:46:00Z"/>
                <w:rFonts w:cs="Arial"/>
                <w:bCs/>
                <w:color w:val="000000"/>
                <w:sz w:val="20"/>
              </w:rPr>
              <w:pPrChange w:id="11948" w:author="Uli Dreifuerst" w:date="2015-12-15T12:48:00Z">
                <w:pPr>
                  <w:autoSpaceDE w:val="0"/>
                  <w:autoSpaceDN w:val="0"/>
                  <w:adjustRightInd w:val="0"/>
                  <w:spacing w:before="60" w:after="60"/>
                  <w:jc w:val="center"/>
                </w:pPr>
              </w:pPrChange>
            </w:pPr>
            <w:ins w:id="11949" w:author="Uli Dreifuerst" w:date="2015-12-14T17:46:00Z">
              <w:r w:rsidRPr="00FC28D2">
                <w:rPr>
                  <w:rFonts w:cs="Arial"/>
                  <w:bCs/>
                  <w:color w:val="000000"/>
                  <w:sz w:val="20"/>
                </w:rPr>
                <w:t>0</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50" w:author="Uli Dreifuerst" w:date="2015-12-14T17:46:00Z"/>
                <w:rFonts w:cs="Arial"/>
                <w:bCs/>
                <w:color w:val="000000"/>
                <w:sz w:val="20"/>
              </w:rPr>
              <w:pPrChange w:id="11951" w:author="Uli Dreifuerst" w:date="2015-12-15T12:48:00Z">
                <w:pPr>
                  <w:autoSpaceDE w:val="0"/>
                  <w:autoSpaceDN w:val="0"/>
                  <w:adjustRightInd w:val="0"/>
                  <w:spacing w:before="60" w:after="60"/>
                  <w:jc w:val="center"/>
                </w:pPr>
              </w:pPrChange>
            </w:pPr>
            <w:ins w:id="11952" w:author="Uli Dreifuerst" w:date="2015-12-14T17:46:00Z">
              <w:r w:rsidRPr="00FC28D2">
                <w:rPr>
                  <w:sz w:val="20"/>
                </w:rPr>
                <w:t>Result</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53" w:author="Uli Dreifuerst" w:date="2015-12-14T17:46:00Z"/>
                <w:rFonts w:cs="Arial"/>
                <w:bCs/>
                <w:color w:val="000000"/>
                <w:sz w:val="20"/>
              </w:rPr>
              <w:pPrChange w:id="11954" w:author="Uli Dreifuerst" w:date="2015-12-15T12:48:00Z">
                <w:pPr>
                  <w:autoSpaceDE w:val="0"/>
                  <w:autoSpaceDN w:val="0"/>
                  <w:adjustRightInd w:val="0"/>
                  <w:spacing w:before="60" w:after="60"/>
                  <w:jc w:val="center"/>
                </w:pPr>
              </w:pPrChange>
            </w:pPr>
            <w:ins w:id="11955" w:author="Uli Dreifuerst" w:date="2015-12-14T17:46:00Z">
              <w:r w:rsidRPr="00FC28D2">
                <w:rPr>
                  <w:rFonts w:cs="Arial"/>
                  <w:sz w:val="20"/>
                </w:rPr>
                <w:t>ULONG</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956" w:author="Uli Dreifuerst" w:date="2015-12-14T17:46:00Z"/>
                <w:sz w:val="20"/>
              </w:rPr>
              <w:pPrChange w:id="11957" w:author="Uli Dreifuerst" w:date="2015-12-15T12:48:00Z">
                <w:pPr>
                  <w:autoSpaceDE w:val="0"/>
                  <w:autoSpaceDN w:val="0"/>
                  <w:adjustRightInd w:val="0"/>
                  <w:spacing w:before="60" w:after="60"/>
                </w:pPr>
              </w:pPrChange>
            </w:pPr>
            <w:ins w:id="11958" w:author="Uli Dreifuerst" w:date="2015-12-14T17:46:00Z">
              <w:r w:rsidRPr="00FC28D2">
                <w:rPr>
                  <w:sz w:val="20"/>
                </w:rPr>
                <w:t>See table below (result values)</w:t>
              </w:r>
            </w:ins>
          </w:p>
        </w:tc>
      </w:tr>
      <w:tr w:rsidR="00BB39F6" w:rsidRPr="00FC28D2" w:rsidTr="002F1917">
        <w:trPr>
          <w:ins w:id="11959"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60" w:author="Uli Dreifuerst" w:date="2015-12-14T17:46:00Z"/>
                <w:rFonts w:cs="Arial"/>
                <w:bCs/>
                <w:color w:val="000000"/>
                <w:sz w:val="20"/>
              </w:rPr>
              <w:pPrChange w:id="11961" w:author="Uli Dreifuerst" w:date="2015-12-15T12:48:00Z">
                <w:pPr>
                  <w:autoSpaceDE w:val="0"/>
                  <w:autoSpaceDN w:val="0"/>
                  <w:adjustRightInd w:val="0"/>
                  <w:spacing w:before="60" w:after="60"/>
                  <w:jc w:val="center"/>
                </w:pPr>
              </w:pPrChange>
            </w:pPr>
            <w:ins w:id="11962" w:author="Uli Dreifuerst" w:date="2015-12-14T17:46:00Z">
              <w:r w:rsidRPr="00FC28D2">
                <w:rPr>
                  <w:rFonts w:cs="Arial"/>
                  <w:bCs/>
                  <w:color w:val="000000"/>
                  <w:sz w:val="20"/>
                </w:rPr>
                <w:t>4</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63" w:author="Uli Dreifuerst" w:date="2015-12-14T17:46:00Z"/>
                <w:sz w:val="20"/>
              </w:rPr>
              <w:pPrChange w:id="11964" w:author="Uli Dreifuerst" w:date="2015-12-15T12:48:00Z">
                <w:pPr>
                  <w:autoSpaceDE w:val="0"/>
                  <w:autoSpaceDN w:val="0"/>
                  <w:adjustRightInd w:val="0"/>
                  <w:spacing w:before="60" w:after="60"/>
                  <w:jc w:val="center"/>
                </w:pPr>
              </w:pPrChange>
            </w:pPr>
            <w:ins w:id="11965" w:author="Uli Dreifuerst" w:date="2015-12-14T17:46:00Z">
              <w:r w:rsidRPr="00FC28D2">
                <w:rPr>
                  <w:sz w:val="20"/>
                </w:rPr>
                <w:t>length_OutputData</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66" w:author="Uli Dreifuerst" w:date="2015-12-14T17:46:00Z"/>
                <w:rFonts w:cs="Arial"/>
                <w:sz w:val="20"/>
              </w:rPr>
              <w:pPrChange w:id="11967" w:author="Uli Dreifuerst" w:date="2015-12-15T12:48:00Z">
                <w:pPr>
                  <w:autoSpaceDE w:val="0"/>
                  <w:autoSpaceDN w:val="0"/>
                  <w:adjustRightInd w:val="0"/>
                  <w:spacing w:before="60" w:after="60"/>
                  <w:jc w:val="center"/>
                </w:pPr>
              </w:pPrChange>
            </w:pPr>
            <w:ins w:id="11968" w:author="Uli Dreifuerst" w:date="2015-12-14T17:46:00Z">
              <w:r w:rsidRPr="00FC28D2">
                <w:rPr>
                  <w:rFonts w:cs="Arial"/>
                  <w:sz w:val="20"/>
                </w:rPr>
                <w:t>USHORT</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969" w:author="Uli Dreifuerst" w:date="2015-12-14T17:46:00Z"/>
                <w:sz w:val="20"/>
              </w:rPr>
              <w:pPrChange w:id="11970" w:author="Uli Dreifuerst" w:date="2015-12-15T12:48:00Z">
                <w:pPr>
                  <w:autoSpaceDE w:val="0"/>
                  <w:autoSpaceDN w:val="0"/>
                  <w:adjustRightInd w:val="0"/>
                  <w:spacing w:before="60" w:after="60"/>
                </w:pPr>
              </w:pPrChange>
            </w:pPr>
            <w:ins w:id="11971" w:author="Uli Dreifuerst" w:date="2015-12-14T17:46:00Z">
              <w:r w:rsidRPr="00FC28D2">
                <w:rPr>
                  <w:sz w:val="20"/>
                </w:rPr>
                <w:t>Length of OutputData</w:t>
              </w:r>
            </w:ins>
          </w:p>
        </w:tc>
      </w:tr>
      <w:tr w:rsidR="00BB39F6" w:rsidRPr="00FC28D2" w:rsidTr="002F1917">
        <w:trPr>
          <w:ins w:id="11972" w:author="Uli Dreifuerst" w:date="2015-12-14T17:46:00Z"/>
        </w:trPr>
        <w:tc>
          <w:tcPr>
            <w:tcW w:w="817"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73" w:author="Uli Dreifuerst" w:date="2015-12-14T17:46:00Z"/>
                <w:rFonts w:cs="Arial"/>
                <w:bCs/>
                <w:color w:val="000000"/>
                <w:sz w:val="20"/>
              </w:rPr>
              <w:pPrChange w:id="11974" w:author="Uli Dreifuerst" w:date="2015-12-15T12:48:00Z">
                <w:pPr>
                  <w:autoSpaceDE w:val="0"/>
                  <w:autoSpaceDN w:val="0"/>
                  <w:adjustRightInd w:val="0"/>
                  <w:spacing w:before="60" w:after="60"/>
                  <w:jc w:val="center"/>
                </w:pPr>
              </w:pPrChange>
            </w:pPr>
            <w:ins w:id="11975" w:author="Uli Dreifuerst" w:date="2015-12-14T17:46:00Z">
              <w:r w:rsidRPr="00FC28D2">
                <w:rPr>
                  <w:rFonts w:cs="Arial"/>
                  <w:bCs/>
                  <w:color w:val="000000"/>
                  <w:sz w:val="20"/>
                </w:rPr>
                <w:t>3</w:t>
              </w:r>
            </w:ins>
          </w:p>
        </w:tc>
        <w:tc>
          <w:tcPr>
            <w:tcW w:w="2268"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76" w:author="Uli Dreifuerst" w:date="2015-12-14T17:46:00Z"/>
                <w:sz w:val="20"/>
              </w:rPr>
              <w:pPrChange w:id="11977" w:author="Uli Dreifuerst" w:date="2015-12-15T12:48:00Z">
                <w:pPr>
                  <w:autoSpaceDE w:val="0"/>
                  <w:autoSpaceDN w:val="0"/>
                  <w:adjustRightInd w:val="0"/>
                  <w:spacing w:before="60" w:after="60"/>
                  <w:jc w:val="center"/>
                </w:pPr>
              </w:pPrChange>
            </w:pPr>
            <w:ins w:id="11978" w:author="Uli Dreifuerst" w:date="2015-12-14T17:46:00Z">
              <w:r w:rsidRPr="00FC28D2">
                <w:rPr>
                  <w:sz w:val="20"/>
                </w:rPr>
                <w:t>OutputData</w:t>
              </w:r>
            </w:ins>
          </w:p>
        </w:tc>
        <w:tc>
          <w:tcPr>
            <w:tcW w:w="1559" w:type="dxa"/>
            <w:shd w:val="clear" w:color="auto" w:fill="auto"/>
            <w:vAlign w:val="center"/>
          </w:tcPr>
          <w:p w:rsidR="00BB39F6" w:rsidRPr="00FC28D2" w:rsidRDefault="00BB39F6">
            <w:pPr>
              <w:autoSpaceDE w:val="0"/>
              <w:autoSpaceDN w:val="0"/>
              <w:adjustRightInd w:val="0"/>
              <w:spacing w:beforeLines="20" w:before="48" w:afterLines="20" w:after="48"/>
              <w:jc w:val="center"/>
              <w:rPr>
                <w:ins w:id="11979" w:author="Uli Dreifuerst" w:date="2015-12-14T17:46:00Z"/>
                <w:rFonts w:cs="Arial"/>
                <w:sz w:val="20"/>
              </w:rPr>
              <w:pPrChange w:id="11980" w:author="Uli Dreifuerst" w:date="2015-12-15T12:48:00Z">
                <w:pPr>
                  <w:autoSpaceDE w:val="0"/>
                  <w:autoSpaceDN w:val="0"/>
                  <w:adjustRightInd w:val="0"/>
                  <w:spacing w:before="60" w:after="60"/>
                  <w:jc w:val="center"/>
                </w:pPr>
              </w:pPrChange>
            </w:pPr>
            <w:ins w:id="11981" w:author="Uli Dreifuerst" w:date="2015-12-14T17:46:00Z">
              <w:r w:rsidRPr="00FC28D2">
                <w:rPr>
                  <w:rFonts w:cs="Arial"/>
                  <w:sz w:val="20"/>
                </w:rPr>
                <w:t>BYTE[]</w:t>
              </w:r>
            </w:ins>
          </w:p>
        </w:tc>
        <w:tc>
          <w:tcPr>
            <w:tcW w:w="4212" w:type="dxa"/>
            <w:shd w:val="clear" w:color="auto" w:fill="auto"/>
            <w:vAlign w:val="center"/>
          </w:tcPr>
          <w:p w:rsidR="00BB39F6" w:rsidRPr="00FC28D2" w:rsidRDefault="00BB39F6">
            <w:pPr>
              <w:autoSpaceDE w:val="0"/>
              <w:autoSpaceDN w:val="0"/>
              <w:adjustRightInd w:val="0"/>
              <w:spacing w:beforeLines="20" w:before="48" w:afterLines="20" w:after="48"/>
              <w:rPr>
                <w:ins w:id="11982" w:author="Uli Dreifuerst" w:date="2015-12-14T17:46:00Z"/>
                <w:sz w:val="20"/>
              </w:rPr>
              <w:pPrChange w:id="11983" w:author="Uli Dreifuerst" w:date="2015-12-15T12:48:00Z">
                <w:pPr>
                  <w:autoSpaceDE w:val="0"/>
                  <w:autoSpaceDN w:val="0"/>
                  <w:adjustRightInd w:val="0"/>
                  <w:spacing w:before="60" w:after="60"/>
                </w:pPr>
              </w:pPrChange>
            </w:pPr>
            <w:ins w:id="11984" w:author="Uli Dreifuerst" w:date="2015-12-14T17:46:00Z">
              <w:r w:rsidRPr="00FC28D2">
                <w:rPr>
                  <w:sz w:val="20"/>
                </w:rPr>
                <w:t>Depends on function (see InBuffer)</w:t>
              </w:r>
            </w:ins>
          </w:p>
        </w:tc>
      </w:tr>
    </w:tbl>
    <w:p w:rsidR="00BB39F6" w:rsidRDefault="00BB39F6" w:rsidP="00BB39F6">
      <w:pPr>
        <w:autoSpaceDE w:val="0"/>
        <w:autoSpaceDN w:val="0"/>
        <w:adjustRightInd w:val="0"/>
        <w:spacing w:before="60"/>
        <w:rPr>
          <w:ins w:id="11985" w:author="Uli Dreifuerst" w:date="2015-12-14T17:46:00Z"/>
          <w:rFonts w:cs="Arial"/>
          <w:bCs/>
          <w:color w:val="000000"/>
          <w:sz w:val="20"/>
        </w:rPr>
      </w:pPr>
    </w:p>
    <w:p w:rsidR="00BB39F6" w:rsidRPr="00BC498B" w:rsidRDefault="00BB39F6" w:rsidP="00BB39F6">
      <w:pPr>
        <w:autoSpaceDE w:val="0"/>
        <w:autoSpaceDN w:val="0"/>
        <w:adjustRightInd w:val="0"/>
        <w:spacing w:before="60"/>
        <w:rPr>
          <w:ins w:id="11986" w:author="Uli Dreifuerst" w:date="2015-12-14T17:46:00Z"/>
          <w:rFonts w:cs="Arial"/>
          <w:bCs/>
          <w:color w:val="000000"/>
          <w:rPrChange w:id="11987" w:author="Uli Dreifuerst" w:date="2015-12-15T13:18:00Z">
            <w:rPr>
              <w:ins w:id="11988" w:author="Uli Dreifuerst" w:date="2015-12-14T17:46:00Z"/>
              <w:rFonts w:cs="Arial"/>
              <w:bCs/>
              <w:color w:val="000000"/>
              <w:sz w:val="20"/>
            </w:rPr>
          </w:rPrChange>
        </w:rPr>
      </w:pPr>
      <w:ins w:id="11989" w:author="Uli Dreifuerst" w:date="2015-12-14T17:46:00Z">
        <w:r w:rsidRPr="00BC498B">
          <w:rPr>
            <w:rFonts w:cs="Arial"/>
            <w:bCs/>
            <w:color w:val="000000"/>
            <w:rPrChange w:id="11990" w:author="Uli Dreifuerst" w:date="2015-12-15T13:18:00Z">
              <w:rPr>
                <w:rFonts w:cs="Arial"/>
                <w:bCs/>
                <w:color w:val="000000"/>
                <w:sz w:val="20"/>
              </w:rPr>
            </w:rPrChange>
          </w:rPr>
          <w:t>Table for result values:</w:t>
        </w:r>
      </w:ins>
    </w:p>
    <w:p w:rsidR="00BB39F6" w:rsidRDefault="00BB39F6" w:rsidP="00BB39F6">
      <w:pPr>
        <w:autoSpaceDE w:val="0"/>
        <w:autoSpaceDN w:val="0"/>
        <w:adjustRightInd w:val="0"/>
        <w:spacing w:before="60"/>
        <w:rPr>
          <w:ins w:id="11991" w:author="Uli Dreifuerst" w:date="2015-12-14T17:46:00Z"/>
          <w:rFonts w:cs="Arial"/>
          <w:bCs/>
          <w:color w:val="000000"/>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992" w:author="Uli Dreifuerst" w:date="2015-12-15T12:48: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693"/>
        <w:gridCol w:w="6204"/>
        <w:tblGridChange w:id="11993">
          <w:tblGrid>
            <w:gridCol w:w="2693"/>
            <w:gridCol w:w="6204"/>
          </w:tblGrid>
        </w:tblGridChange>
      </w:tblGrid>
      <w:tr w:rsidR="00BB39F6" w:rsidRPr="00A42313" w:rsidTr="00A42313">
        <w:trPr>
          <w:ins w:id="11994" w:author="Uli Dreifuerst" w:date="2015-12-14T17:46:00Z"/>
        </w:trPr>
        <w:tc>
          <w:tcPr>
            <w:tcW w:w="2693" w:type="dxa"/>
            <w:shd w:val="clear" w:color="auto" w:fill="EEECE1" w:themeFill="background2"/>
            <w:tcPrChange w:id="11995" w:author="Uli Dreifuerst" w:date="2015-12-15T12:48:00Z">
              <w:tcPr>
                <w:tcW w:w="2693" w:type="dxa"/>
                <w:shd w:val="clear" w:color="auto" w:fill="auto"/>
              </w:tcPr>
            </w:tcPrChange>
          </w:tcPr>
          <w:p w:rsidR="00BB39F6" w:rsidRPr="00A42313" w:rsidRDefault="00BB39F6">
            <w:pPr>
              <w:spacing w:beforeLines="20" w:before="48" w:afterLines="20" w:after="48"/>
              <w:rPr>
                <w:ins w:id="11996" w:author="Uli Dreifuerst" w:date="2015-12-14T17:46:00Z"/>
                <w:b/>
                <w:i/>
                <w:sz w:val="20"/>
              </w:rPr>
              <w:pPrChange w:id="11997" w:author="Uli Dreifuerst" w:date="2015-12-15T12:48:00Z">
                <w:pPr>
                  <w:spacing w:before="60" w:after="60"/>
                </w:pPr>
              </w:pPrChange>
            </w:pPr>
            <w:ins w:id="11998" w:author="Uli Dreifuerst" w:date="2015-12-14T17:46:00Z">
              <w:r w:rsidRPr="00A42313">
                <w:rPr>
                  <w:b/>
                  <w:i/>
                  <w:sz w:val="20"/>
                </w:rPr>
                <w:t>Result</w:t>
              </w:r>
            </w:ins>
          </w:p>
        </w:tc>
        <w:tc>
          <w:tcPr>
            <w:tcW w:w="6204" w:type="dxa"/>
            <w:shd w:val="clear" w:color="auto" w:fill="EEECE1" w:themeFill="background2"/>
            <w:tcPrChange w:id="11999" w:author="Uli Dreifuerst" w:date="2015-12-15T12:48:00Z">
              <w:tcPr>
                <w:tcW w:w="6204" w:type="dxa"/>
                <w:shd w:val="clear" w:color="auto" w:fill="auto"/>
              </w:tcPr>
            </w:tcPrChange>
          </w:tcPr>
          <w:p w:rsidR="00BB39F6" w:rsidRPr="00A42313" w:rsidRDefault="00BB39F6">
            <w:pPr>
              <w:spacing w:beforeLines="20" w:before="48" w:afterLines="20" w:after="48"/>
              <w:rPr>
                <w:ins w:id="12000" w:author="Uli Dreifuerst" w:date="2015-12-14T17:46:00Z"/>
                <w:b/>
                <w:i/>
                <w:sz w:val="20"/>
              </w:rPr>
              <w:pPrChange w:id="12001" w:author="Uli Dreifuerst" w:date="2015-12-15T12:48:00Z">
                <w:pPr>
                  <w:spacing w:before="60" w:after="60"/>
                </w:pPr>
              </w:pPrChange>
            </w:pPr>
            <w:ins w:id="12002" w:author="Uli Dreifuerst" w:date="2015-12-14T17:46:00Z">
              <w:r w:rsidRPr="00A42313">
                <w:rPr>
                  <w:b/>
                  <w:i/>
                  <w:sz w:val="20"/>
                </w:rPr>
                <w:t>Description</w:t>
              </w:r>
            </w:ins>
          </w:p>
        </w:tc>
      </w:tr>
      <w:tr w:rsidR="00BB39F6" w:rsidRPr="00A42313" w:rsidTr="002F1917">
        <w:trPr>
          <w:trHeight w:val="284"/>
          <w:ins w:id="12003"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04" w:author="Uli Dreifuerst" w:date="2015-12-14T17:46:00Z"/>
                <w:sz w:val="20"/>
                <w:szCs w:val="20"/>
              </w:rPr>
              <w:pPrChange w:id="12005" w:author="Uli Dreifuerst" w:date="2015-12-15T12:48:00Z">
                <w:pPr>
                  <w:pStyle w:val="Default"/>
                  <w:spacing w:before="60" w:after="60"/>
                </w:pPr>
              </w:pPrChange>
            </w:pPr>
            <w:ins w:id="12006" w:author="Uli Dreifuerst" w:date="2015-12-14T17:46:00Z">
              <w:r w:rsidRPr="00A42313">
                <w:rPr>
                  <w:sz w:val="20"/>
                  <w:szCs w:val="20"/>
                </w:rPr>
                <w:t>0x00000000</w:t>
              </w:r>
            </w:ins>
          </w:p>
        </w:tc>
        <w:tc>
          <w:tcPr>
            <w:tcW w:w="6204" w:type="dxa"/>
            <w:shd w:val="clear" w:color="auto" w:fill="auto"/>
            <w:vAlign w:val="center"/>
          </w:tcPr>
          <w:p w:rsidR="00BB39F6" w:rsidRPr="00A42313" w:rsidRDefault="00BB39F6">
            <w:pPr>
              <w:pStyle w:val="Default"/>
              <w:spacing w:beforeLines="20" w:before="48" w:afterLines="20" w:after="48"/>
              <w:rPr>
                <w:ins w:id="12007" w:author="Uli Dreifuerst" w:date="2015-12-14T17:46:00Z"/>
                <w:sz w:val="20"/>
                <w:szCs w:val="20"/>
              </w:rPr>
              <w:pPrChange w:id="12008" w:author="Uli Dreifuerst" w:date="2015-12-15T12:48:00Z">
                <w:pPr>
                  <w:pStyle w:val="Default"/>
                  <w:spacing w:before="60" w:after="60"/>
                </w:pPr>
              </w:pPrChange>
            </w:pPr>
            <w:ins w:id="12009" w:author="Uli Dreifuerst" w:date="2015-12-14T17:46:00Z">
              <w:r w:rsidRPr="00A42313">
                <w:rPr>
                  <w:sz w:val="20"/>
                  <w:szCs w:val="20"/>
                </w:rPr>
                <w:t>No error</w:t>
              </w:r>
            </w:ins>
          </w:p>
        </w:tc>
      </w:tr>
      <w:tr w:rsidR="00BB39F6" w:rsidRPr="00A42313" w:rsidTr="002F1917">
        <w:trPr>
          <w:trHeight w:val="284"/>
          <w:ins w:id="12010" w:author="Uli Dreifuerst" w:date="2015-12-14T17:46:00Z"/>
        </w:trPr>
        <w:tc>
          <w:tcPr>
            <w:tcW w:w="8897" w:type="dxa"/>
            <w:gridSpan w:val="2"/>
            <w:shd w:val="clear" w:color="auto" w:fill="auto"/>
            <w:vAlign w:val="center"/>
          </w:tcPr>
          <w:p w:rsidR="00BB39F6" w:rsidRPr="00A42313" w:rsidRDefault="00BB39F6">
            <w:pPr>
              <w:pStyle w:val="Default"/>
              <w:spacing w:beforeLines="20" w:before="48" w:afterLines="20" w:after="48"/>
              <w:rPr>
                <w:ins w:id="12011" w:author="Uli Dreifuerst" w:date="2015-12-14T17:46:00Z"/>
                <w:sz w:val="20"/>
                <w:szCs w:val="20"/>
              </w:rPr>
              <w:pPrChange w:id="12012" w:author="Uli Dreifuerst" w:date="2015-12-15T12:48:00Z">
                <w:pPr>
                  <w:pStyle w:val="Default"/>
                  <w:spacing w:before="60" w:after="60"/>
                </w:pPr>
              </w:pPrChange>
            </w:pPr>
            <w:ins w:id="12013" w:author="Uli Dreifuerst" w:date="2015-12-14T17:46:00Z">
              <w:r w:rsidRPr="00A42313">
                <w:rPr>
                  <w:sz w:val="20"/>
                  <w:szCs w:val="20"/>
                </w:rPr>
                <w:t>Errors in input data</w:t>
              </w:r>
            </w:ins>
          </w:p>
        </w:tc>
      </w:tr>
      <w:tr w:rsidR="00BB39F6" w:rsidRPr="00A42313" w:rsidTr="002F1917">
        <w:trPr>
          <w:trHeight w:val="284"/>
          <w:ins w:id="12014"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15" w:author="Uli Dreifuerst" w:date="2015-12-14T17:46:00Z"/>
                <w:sz w:val="20"/>
                <w:szCs w:val="20"/>
              </w:rPr>
              <w:pPrChange w:id="12016" w:author="Uli Dreifuerst" w:date="2015-12-15T12:48:00Z">
                <w:pPr>
                  <w:pStyle w:val="Default"/>
                  <w:spacing w:before="60" w:after="60"/>
                </w:pPr>
              </w:pPrChange>
            </w:pPr>
            <w:ins w:id="12017" w:author="Uli Dreifuerst" w:date="2015-12-14T17:46:00Z">
              <w:r w:rsidRPr="00A42313">
                <w:rPr>
                  <w:sz w:val="20"/>
                  <w:szCs w:val="20"/>
                </w:rPr>
                <w:t>0xD0000001</w:t>
              </w:r>
            </w:ins>
          </w:p>
        </w:tc>
        <w:tc>
          <w:tcPr>
            <w:tcW w:w="6204" w:type="dxa"/>
            <w:shd w:val="clear" w:color="auto" w:fill="auto"/>
            <w:vAlign w:val="center"/>
          </w:tcPr>
          <w:p w:rsidR="00BB39F6" w:rsidRPr="00A42313" w:rsidRDefault="00BB39F6">
            <w:pPr>
              <w:pStyle w:val="Default"/>
              <w:spacing w:beforeLines="20" w:before="48" w:afterLines="20" w:after="48"/>
              <w:rPr>
                <w:ins w:id="12018" w:author="Uli Dreifuerst" w:date="2015-12-14T17:46:00Z"/>
                <w:sz w:val="20"/>
                <w:szCs w:val="20"/>
              </w:rPr>
              <w:pPrChange w:id="12019" w:author="Uli Dreifuerst" w:date="2015-12-15T12:48:00Z">
                <w:pPr>
                  <w:pStyle w:val="Default"/>
                  <w:spacing w:before="60" w:after="60"/>
                </w:pPr>
              </w:pPrChange>
            </w:pPr>
            <w:ins w:id="12020" w:author="Uli Dreifuerst" w:date="2015-12-14T17:46:00Z">
              <w:r w:rsidRPr="00A42313">
                <w:rPr>
                  <w:sz w:val="20"/>
                  <w:szCs w:val="20"/>
                </w:rPr>
                <w:t>Inconsistent lengths in input</w:t>
              </w:r>
            </w:ins>
          </w:p>
        </w:tc>
      </w:tr>
      <w:tr w:rsidR="00BB39F6" w:rsidRPr="00A42313" w:rsidTr="002F1917">
        <w:trPr>
          <w:trHeight w:val="284"/>
          <w:ins w:id="12021"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22" w:author="Uli Dreifuerst" w:date="2015-12-14T17:46:00Z"/>
                <w:sz w:val="20"/>
                <w:szCs w:val="20"/>
              </w:rPr>
              <w:pPrChange w:id="12023" w:author="Uli Dreifuerst" w:date="2015-12-15T12:48:00Z">
                <w:pPr>
                  <w:pStyle w:val="Default"/>
                  <w:spacing w:before="60" w:after="60"/>
                </w:pPr>
              </w:pPrChange>
            </w:pPr>
            <w:ins w:id="12024" w:author="Uli Dreifuerst" w:date="2015-12-14T17:46:00Z">
              <w:r w:rsidRPr="00A42313">
                <w:rPr>
                  <w:sz w:val="20"/>
                  <w:szCs w:val="20"/>
                </w:rPr>
                <w:t>0xD0000002</w:t>
              </w:r>
            </w:ins>
          </w:p>
        </w:tc>
        <w:tc>
          <w:tcPr>
            <w:tcW w:w="6204" w:type="dxa"/>
            <w:shd w:val="clear" w:color="auto" w:fill="auto"/>
            <w:vAlign w:val="center"/>
          </w:tcPr>
          <w:p w:rsidR="00BB39F6" w:rsidRPr="00A42313" w:rsidRDefault="00BB39F6">
            <w:pPr>
              <w:pStyle w:val="Default"/>
              <w:spacing w:beforeLines="20" w:before="48" w:afterLines="20" w:after="48"/>
              <w:rPr>
                <w:ins w:id="12025" w:author="Uli Dreifuerst" w:date="2015-12-14T17:46:00Z"/>
                <w:sz w:val="20"/>
                <w:szCs w:val="20"/>
              </w:rPr>
              <w:pPrChange w:id="12026" w:author="Uli Dreifuerst" w:date="2015-12-15T12:48:00Z">
                <w:pPr>
                  <w:pStyle w:val="Default"/>
                  <w:spacing w:before="60" w:after="60"/>
                </w:pPr>
              </w:pPrChange>
            </w:pPr>
            <w:ins w:id="12027" w:author="Uli Dreifuerst" w:date="2015-12-14T17:46:00Z">
              <w:r w:rsidRPr="00A42313">
                <w:rPr>
                  <w:sz w:val="20"/>
                  <w:szCs w:val="20"/>
                </w:rPr>
                <w:t>Unexpected data in input</w:t>
              </w:r>
            </w:ins>
          </w:p>
        </w:tc>
      </w:tr>
      <w:tr w:rsidR="00BB39F6" w:rsidRPr="00A42313" w:rsidTr="002F1917">
        <w:trPr>
          <w:trHeight w:val="284"/>
          <w:ins w:id="12028"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29" w:author="Uli Dreifuerst" w:date="2015-12-14T17:46:00Z"/>
                <w:sz w:val="20"/>
                <w:szCs w:val="20"/>
              </w:rPr>
              <w:pPrChange w:id="12030" w:author="Uli Dreifuerst" w:date="2015-12-15T12:48:00Z">
                <w:pPr>
                  <w:pStyle w:val="Default"/>
                  <w:spacing w:before="60" w:after="60"/>
                </w:pPr>
              </w:pPrChange>
            </w:pPr>
            <w:ins w:id="12031" w:author="Uli Dreifuerst" w:date="2015-12-14T17:46:00Z">
              <w:r w:rsidRPr="00A42313">
                <w:rPr>
                  <w:sz w:val="20"/>
                  <w:szCs w:val="20"/>
                </w:rPr>
                <w:t>0xD0000003</w:t>
              </w:r>
            </w:ins>
          </w:p>
        </w:tc>
        <w:tc>
          <w:tcPr>
            <w:tcW w:w="6204" w:type="dxa"/>
            <w:shd w:val="clear" w:color="auto" w:fill="auto"/>
            <w:vAlign w:val="center"/>
          </w:tcPr>
          <w:p w:rsidR="00BB39F6" w:rsidRPr="00A42313" w:rsidRDefault="00BB39F6">
            <w:pPr>
              <w:pStyle w:val="Default"/>
              <w:spacing w:beforeLines="20" w:before="48" w:afterLines="20" w:after="48"/>
              <w:rPr>
                <w:ins w:id="12032" w:author="Uli Dreifuerst" w:date="2015-12-14T17:46:00Z"/>
                <w:sz w:val="20"/>
                <w:szCs w:val="20"/>
              </w:rPr>
              <w:pPrChange w:id="12033" w:author="Uli Dreifuerst" w:date="2015-12-15T12:48:00Z">
                <w:pPr>
                  <w:pStyle w:val="Default"/>
                  <w:spacing w:before="60" w:after="60"/>
                </w:pPr>
              </w:pPrChange>
            </w:pPr>
            <w:ins w:id="12034" w:author="Uli Dreifuerst" w:date="2015-12-14T17:46:00Z">
              <w:r w:rsidRPr="00A42313">
                <w:rPr>
                  <w:sz w:val="20"/>
                  <w:szCs w:val="20"/>
                </w:rPr>
                <w:t>Unexpected combination of data in input</w:t>
              </w:r>
            </w:ins>
          </w:p>
        </w:tc>
      </w:tr>
      <w:tr w:rsidR="00BB39F6" w:rsidRPr="00A42313" w:rsidTr="002F1917">
        <w:trPr>
          <w:trHeight w:val="284"/>
          <w:ins w:id="12035" w:author="Uli Dreifuerst" w:date="2015-12-14T17:46:00Z"/>
        </w:trPr>
        <w:tc>
          <w:tcPr>
            <w:tcW w:w="8897" w:type="dxa"/>
            <w:gridSpan w:val="2"/>
            <w:shd w:val="clear" w:color="auto" w:fill="auto"/>
            <w:vAlign w:val="center"/>
          </w:tcPr>
          <w:p w:rsidR="00BB39F6" w:rsidRPr="00A42313" w:rsidRDefault="00BB39F6">
            <w:pPr>
              <w:pStyle w:val="Default"/>
              <w:spacing w:beforeLines="20" w:before="48" w:afterLines="20" w:after="48"/>
              <w:rPr>
                <w:ins w:id="12036" w:author="Uli Dreifuerst" w:date="2015-12-14T17:46:00Z"/>
                <w:sz w:val="20"/>
                <w:szCs w:val="20"/>
              </w:rPr>
              <w:pPrChange w:id="12037" w:author="Uli Dreifuerst" w:date="2015-12-15T12:48:00Z">
                <w:pPr>
                  <w:pStyle w:val="Default"/>
                  <w:spacing w:before="60" w:after="60"/>
                </w:pPr>
              </w:pPrChange>
            </w:pPr>
            <w:ins w:id="12038" w:author="Uli Dreifuerst" w:date="2015-12-14T17:46:00Z">
              <w:r w:rsidRPr="00A42313">
                <w:rPr>
                  <w:sz w:val="20"/>
                  <w:szCs w:val="20"/>
                </w:rPr>
                <w:t>Errors during protocol execution</w:t>
              </w:r>
            </w:ins>
          </w:p>
        </w:tc>
      </w:tr>
      <w:tr w:rsidR="00BB39F6" w:rsidRPr="00A42313" w:rsidTr="002F1917">
        <w:trPr>
          <w:trHeight w:val="284"/>
          <w:ins w:id="12039"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40" w:author="Uli Dreifuerst" w:date="2015-12-14T17:46:00Z"/>
                <w:sz w:val="20"/>
                <w:szCs w:val="20"/>
              </w:rPr>
              <w:pPrChange w:id="12041" w:author="Uli Dreifuerst" w:date="2015-12-15T12:48:00Z">
                <w:pPr>
                  <w:pStyle w:val="Default"/>
                  <w:spacing w:before="60" w:after="60"/>
                </w:pPr>
              </w:pPrChange>
            </w:pPr>
            <w:ins w:id="12042" w:author="Uli Dreifuerst" w:date="2015-12-14T17:46:00Z">
              <w:r w:rsidRPr="00A42313">
                <w:rPr>
                  <w:sz w:val="20"/>
                  <w:szCs w:val="20"/>
                </w:rPr>
                <w:t>0xE0000001</w:t>
              </w:r>
            </w:ins>
          </w:p>
        </w:tc>
        <w:tc>
          <w:tcPr>
            <w:tcW w:w="6204" w:type="dxa"/>
            <w:shd w:val="clear" w:color="auto" w:fill="auto"/>
            <w:vAlign w:val="center"/>
          </w:tcPr>
          <w:p w:rsidR="00BB39F6" w:rsidRPr="00A42313" w:rsidRDefault="00BB39F6">
            <w:pPr>
              <w:pStyle w:val="Default"/>
              <w:spacing w:beforeLines="20" w:before="48" w:afterLines="20" w:after="48"/>
              <w:rPr>
                <w:ins w:id="12043" w:author="Uli Dreifuerst" w:date="2015-12-14T17:46:00Z"/>
                <w:sz w:val="20"/>
                <w:szCs w:val="20"/>
              </w:rPr>
              <w:pPrChange w:id="12044" w:author="Uli Dreifuerst" w:date="2015-12-15T12:48:00Z">
                <w:pPr>
                  <w:pStyle w:val="Default"/>
                  <w:spacing w:before="60" w:after="60"/>
                </w:pPr>
              </w:pPrChange>
            </w:pPr>
            <w:ins w:id="12045" w:author="Uli Dreifuerst" w:date="2015-12-14T17:46:00Z">
              <w:r w:rsidRPr="00A42313">
                <w:rPr>
                  <w:sz w:val="20"/>
                  <w:szCs w:val="20"/>
                </w:rPr>
                <w:t>Syntax error in TLV response</w:t>
              </w:r>
            </w:ins>
          </w:p>
        </w:tc>
      </w:tr>
      <w:tr w:rsidR="00BB39F6" w:rsidRPr="00A42313" w:rsidTr="002F1917">
        <w:trPr>
          <w:trHeight w:val="284"/>
          <w:ins w:id="12046"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47" w:author="Uli Dreifuerst" w:date="2015-12-14T17:46:00Z"/>
                <w:sz w:val="20"/>
                <w:szCs w:val="20"/>
              </w:rPr>
              <w:pPrChange w:id="12048" w:author="Uli Dreifuerst" w:date="2015-12-15T12:48:00Z">
                <w:pPr>
                  <w:pStyle w:val="Default"/>
                  <w:spacing w:before="60" w:after="60"/>
                </w:pPr>
              </w:pPrChange>
            </w:pPr>
            <w:ins w:id="12049" w:author="Uli Dreifuerst" w:date="2015-12-14T17:46:00Z">
              <w:r w:rsidRPr="00A42313">
                <w:rPr>
                  <w:sz w:val="20"/>
                  <w:szCs w:val="20"/>
                </w:rPr>
                <w:t>0xE0000002</w:t>
              </w:r>
            </w:ins>
          </w:p>
        </w:tc>
        <w:tc>
          <w:tcPr>
            <w:tcW w:w="6204" w:type="dxa"/>
            <w:shd w:val="clear" w:color="auto" w:fill="auto"/>
            <w:vAlign w:val="center"/>
          </w:tcPr>
          <w:p w:rsidR="00BB39F6" w:rsidRPr="00A42313" w:rsidRDefault="00BB39F6">
            <w:pPr>
              <w:pStyle w:val="Default"/>
              <w:spacing w:beforeLines="20" w:before="48" w:afterLines="20" w:after="48"/>
              <w:rPr>
                <w:ins w:id="12050" w:author="Uli Dreifuerst" w:date="2015-12-14T17:46:00Z"/>
                <w:sz w:val="20"/>
                <w:szCs w:val="20"/>
              </w:rPr>
              <w:pPrChange w:id="12051" w:author="Uli Dreifuerst" w:date="2015-12-15T12:48:00Z">
                <w:pPr>
                  <w:pStyle w:val="Default"/>
                  <w:spacing w:before="60" w:after="60"/>
                </w:pPr>
              </w:pPrChange>
            </w:pPr>
            <w:ins w:id="12052" w:author="Uli Dreifuerst" w:date="2015-12-14T17:46:00Z">
              <w:r w:rsidRPr="00A42313">
                <w:rPr>
                  <w:sz w:val="20"/>
                  <w:szCs w:val="20"/>
                </w:rPr>
                <w:t>Unexpected or missing object in TLV response</w:t>
              </w:r>
            </w:ins>
          </w:p>
        </w:tc>
      </w:tr>
      <w:tr w:rsidR="00BB39F6" w:rsidRPr="00A42313" w:rsidTr="002F1917">
        <w:trPr>
          <w:trHeight w:val="284"/>
          <w:ins w:id="12053"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54" w:author="Uli Dreifuerst" w:date="2015-12-14T17:46:00Z"/>
                <w:sz w:val="20"/>
                <w:szCs w:val="20"/>
              </w:rPr>
              <w:pPrChange w:id="12055" w:author="Uli Dreifuerst" w:date="2015-12-15T12:48:00Z">
                <w:pPr>
                  <w:pStyle w:val="Default"/>
                  <w:spacing w:before="60" w:after="60"/>
                </w:pPr>
              </w:pPrChange>
            </w:pPr>
            <w:ins w:id="12056" w:author="Uli Dreifuerst" w:date="2015-12-14T17:46:00Z">
              <w:r w:rsidRPr="00A42313">
                <w:rPr>
                  <w:sz w:val="20"/>
                  <w:szCs w:val="20"/>
                </w:rPr>
                <w:t>0xE0000003</w:t>
              </w:r>
            </w:ins>
          </w:p>
        </w:tc>
        <w:tc>
          <w:tcPr>
            <w:tcW w:w="6204" w:type="dxa"/>
            <w:shd w:val="clear" w:color="auto" w:fill="auto"/>
            <w:vAlign w:val="center"/>
          </w:tcPr>
          <w:p w:rsidR="00BB39F6" w:rsidRPr="00A42313" w:rsidRDefault="00BB39F6">
            <w:pPr>
              <w:pStyle w:val="Default"/>
              <w:spacing w:beforeLines="20" w:before="48" w:afterLines="20" w:after="48"/>
              <w:rPr>
                <w:ins w:id="12057" w:author="Uli Dreifuerst" w:date="2015-12-14T17:46:00Z"/>
                <w:sz w:val="20"/>
                <w:szCs w:val="20"/>
              </w:rPr>
              <w:pPrChange w:id="12058" w:author="Uli Dreifuerst" w:date="2015-12-15T12:48:00Z">
                <w:pPr>
                  <w:pStyle w:val="Default"/>
                  <w:spacing w:before="60" w:after="60"/>
                </w:pPr>
              </w:pPrChange>
            </w:pPr>
            <w:ins w:id="12059" w:author="Uli Dreifuerst" w:date="2015-12-14T17:46:00Z">
              <w:r w:rsidRPr="00A42313">
                <w:rPr>
                  <w:sz w:val="20"/>
                  <w:szCs w:val="20"/>
                </w:rPr>
                <w:t>Unknown PIN-ID</w:t>
              </w:r>
            </w:ins>
          </w:p>
        </w:tc>
      </w:tr>
      <w:tr w:rsidR="00BB39F6" w:rsidRPr="00A42313" w:rsidTr="002F1917">
        <w:trPr>
          <w:trHeight w:val="284"/>
          <w:ins w:id="12060"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61" w:author="Uli Dreifuerst" w:date="2015-12-14T17:46:00Z"/>
                <w:sz w:val="20"/>
                <w:szCs w:val="20"/>
              </w:rPr>
              <w:pPrChange w:id="12062" w:author="Uli Dreifuerst" w:date="2015-12-15T12:48:00Z">
                <w:pPr>
                  <w:pStyle w:val="Default"/>
                  <w:spacing w:before="60" w:after="60"/>
                </w:pPr>
              </w:pPrChange>
            </w:pPr>
            <w:ins w:id="12063" w:author="Uli Dreifuerst" w:date="2015-12-14T17:46:00Z">
              <w:r w:rsidRPr="00A42313">
                <w:rPr>
                  <w:sz w:val="20"/>
                  <w:szCs w:val="20"/>
                </w:rPr>
                <w:t>0xE0000006</w:t>
              </w:r>
            </w:ins>
          </w:p>
        </w:tc>
        <w:tc>
          <w:tcPr>
            <w:tcW w:w="6204" w:type="dxa"/>
            <w:shd w:val="clear" w:color="auto" w:fill="auto"/>
            <w:vAlign w:val="center"/>
          </w:tcPr>
          <w:p w:rsidR="00BB39F6" w:rsidRPr="00A42313" w:rsidRDefault="00BB39F6">
            <w:pPr>
              <w:pStyle w:val="Default"/>
              <w:spacing w:beforeLines="20" w:before="48" w:afterLines="20" w:after="48"/>
              <w:rPr>
                <w:ins w:id="12064" w:author="Uli Dreifuerst" w:date="2015-12-14T17:46:00Z"/>
                <w:sz w:val="20"/>
                <w:szCs w:val="20"/>
              </w:rPr>
              <w:pPrChange w:id="12065" w:author="Uli Dreifuerst" w:date="2015-12-15T12:48:00Z">
                <w:pPr>
                  <w:pStyle w:val="Default"/>
                  <w:spacing w:before="60" w:after="60"/>
                </w:pPr>
              </w:pPrChange>
            </w:pPr>
            <w:ins w:id="12066" w:author="Uli Dreifuerst" w:date="2015-12-14T17:46:00Z">
              <w:r w:rsidRPr="00A42313">
                <w:rPr>
                  <w:sz w:val="20"/>
                  <w:szCs w:val="20"/>
                </w:rPr>
                <w:t>Wrong Authentication Token</w:t>
              </w:r>
            </w:ins>
          </w:p>
        </w:tc>
      </w:tr>
      <w:tr w:rsidR="00BB39F6" w:rsidRPr="00A42313" w:rsidTr="002F1917">
        <w:trPr>
          <w:trHeight w:val="284"/>
          <w:ins w:id="12067" w:author="Uli Dreifuerst" w:date="2015-12-14T17:46:00Z"/>
        </w:trPr>
        <w:tc>
          <w:tcPr>
            <w:tcW w:w="8897" w:type="dxa"/>
            <w:gridSpan w:val="2"/>
            <w:shd w:val="clear" w:color="auto" w:fill="auto"/>
            <w:vAlign w:val="center"/>
          </w:tcPr>
          <w:p w:rsidR="00BB39F6" w:rsidRPr="00A42313" w:rsidRDefault="00BB39F6">
            <w:pPr>
              <w:pStyle w:val="Default"/>
              <w:spacing w:beforeLines="20" w:before="48" w:afterLines="20" w:after="48"/>
              <w:rPr>
                <w:ins w:id="12068" w:author="Uli Dreifuerst" w:date="2015-12-14T17:46:00Z"/>
                <w:sz w:val="20"/>
                <w:szCs w:val="20"/>
              </w:rPr>
              <w:pPrChange w:id="12069" w:author="Uli Dreifuerst" w:date="2015-12-15T12:48:00Z">
                <w:pPr>
                  <w:pStyle w:val="Default"/>
                  <w:spacing w:before="60" w:after="60"/>
                </w:pPr>
              </w:pPrChange>
            </w:pPr>
            <w:ins w:id="12070" w:author="Uli Dreifuerst" w:date="2015-12-14T17:46:00Z">
              <w:r w:rsidRPr="00A42313">
                <w:rPr>
                  <w:sz w:val="20"/>
                  <w:szCs w:val="20"/>
                </w:rPr>
                <w:t>Response APDU of the card reports error (status code SW1SW2)</w:t>
              </w:r>
            </w:ins>
          </w:p>
        </w:tc>
      </w:tr>
      <w:tr w:rsidR="00BB39F6" w:rsidRPr="00A42313" w:rsidTr="002F1917">
        <w:trPr>
          <w:trHeight w:val="284"/>
          <w:ins w:id="12071"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72" w:author="Uli Dreifuerst" w:date="2015-12-14T17:46:00Z"/>
                <w:sz w:val="20"/>
                <w:szCs w:val="20"/>
              </w:rPr>
              <w:pPrChange w:id="12073" w:author="Uli Dreifuerst" w:date="2015-12-15T12:48:00Z">
                <w:pPr>
                  <w:pStyle w:val="Default"/>
                  <w:spacing w:before="60" w:after="60"/>
                </w:pPr>
              </w:pPrChange>
            </w:pPr>
            <w:ins w:id="12074" w:author="Uli Dreifuerst" w:date="2015-12-14T17:46:00Z">
              <w:r w:rsidRPr="00A42313">
                <w:rPr>
                  <w:sz w:val="20"/>
                  <w:szCs w:val="20"/>
                </w:rPr>
                <w:t>0xF000SW1SW2</w:t>
              </w:r>
            </w:ins>
          </w:p>
        </w:tc>
        <w:tc>
          <w:tcPr>
            <w:tcW w:w="6204" w:type="dxa"/>
            <w:shd w:val="clear" w:color="auto" w:fill="auto"/>
            <w:vAlign w:val="center"/>
          </w:tcPr>
          <w:p w:rsidR="00BB39F6" w:rsidRPr="00A42313" w:rsidRDefault="00BB39F6">
            <w:pPr>
              <w:pStyle w:val="Default"/>
              <w:spacing w:beforeLines="20" w:before="48" w:afterLines="20" w:after="48"/>
              <w:rPr>
                <w:ins w:id="12075" w:author="Uli Dreifuerst" w:date="2015-12-14T17:46:00Z"/>
                <w:sz w:val="20"/>
                <w:szCs w:val="20"/>
              </w:rPr>
              <w:pPrChange w:id="12076" w:author="Uli Dreifuerst" w:date="2015-12-15T12:48:00Z">
                <w:pPr>
                  <w:pStyle w:val="Default"/>
                  <w:spacing w:before="60" w:after="60"/>
                </w:pPr>
              </w:pPrChange>
            </w:pPr>
            <w:ins w:id="12077" w:author="Uli Dreifuerst" w:date="2015-12-14T17:46:00Z">
              <w:r w:rsidRPr="00A42313">
                <w:rPr>
                  <w:sz w:val="20"/>
                  <w:szCs w:val="20"/>
                </w:rPr>
                <w:t>Select EF.CardAccess</w:t>
              </w:r>
            </w:ins>
          </w:p>
        </w:tc>
      </w:tr>
      <w:tr w:rsidR="00BB39F6" w:rsidRPr="00A42313" w:rsidTr="002F1917">
        <w:trPr>
          <w:trHeight w:val="284"/>
          <w:ins w:id="12078"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79" w:author="Uli Dreifuerst" w:date="2015-12-14T17:46:00Z"/>
                <w:sz w:val="20"/>
                <w:szCs w:val="20"/>
              </w:rPr>
              <w:pPrChange w:id="12080" w:author="Uli Dreifuerst" w:date="2015-12-15T12:48:00Z">
                <w:pPr>
                  <w:pStyle w:val="Default"/>
                  <w:spacing w:before="60" w:after="60"/>
                </w:pPr>
              </w:pPrChange>
            </w:pPr>
            <w:ins w:id="12081" w:author="Uli Dreifuerst" w:date="2015-12-14T17:46:00Z">
              <w:r w:rsidRPr="00A42313">
                <w:rPr>
                  <w:sz w:val="20"/>
                  <w:szCs w:val="20"/>
                </w:rPr>
                <w:t>0xF001SW1SW2</w:t>
              </w:r>
            </w:ins>
          </w:p>
        </w:tc>
        <w:tc>
          <w:tcPr>
            <w:tcW w:w="6204" w:type="dxa"/>
            <w:shd w:val="clear" w:color="auto" w:fill="auto"/>
            <w:vAlign w:val="center"/>
          </w:tcPr>
          <w:p w:rsidR="00BB39F6" w:rsidRPr="00A42313" w:rsidRDefault="00BB39F6">
            <w:pPr>
              <w:pStyle w:val="Default"/>
              <w:spacing w:beforeLines="20" w:before="48" w:afterLines="20" w:after="48"/>
              <w:rPr>
                <w:ins w:id="12082" w:author="Uli Dreifuerst" w:date="2015-12-14T17:46:00Z"/>
                <w:sz w:val="20"/>
                <w:szCs w:val="20"/>
              </w:rPr>
              <w:pPrChange w:id="12083" w:author="Uli Dreifuerst" w:date="2015-12-15T12:48:00Z">
                <w:pPr>
                  <w:pStyle w:val="Default"/>
                  <w:spacing w:before="60" w:after="60"/>
                </w:pPr>
              </w:pPrChange>
            </w:pPr>
            <w:ins w:id="12084" w:author="Uli Dreifuerst" w:date="2015-12-14T17:46:00Z">
              <w:r w:rsidRPr="00A42313">
                <w:rPr>
                  <w:sz w:val="20"/>
                  <w:szCs w:val="20"/>
                </w:rPr>
                <w:t>Read Binary EF.CardAccess</w:t>
              </w:r>
            </w:ins>
          </w:p>
        </w:tc>
      </w:tr>
      <w:tr w:rsidR="00BB39F6" w:rsidRPr="00A42313" w:rsidTr="002F1917">
        <w:trPr>
          <w:trHeight w:val="284"/>
          <w:ins w:id="12085"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86" w:author="Uli Dreifuerst" w:date="2015-12-14T17:46:00Z"/>
                <w:sz w:val="20"/>
                <w:szCs w:val="20"/>
              </w:rPr>
              <w:pPrChange w:id="12087" w:author="Uli Dreifuerst" w:date="2015-12-15T12:48:00Z">
                <w:pPr>
                  <w:pStyle w:val="Default"/>
                  <w:spacing w:before="60" w:after="60"/>
                </w:pPr>
              </w:pPrChange>
            </w:pPr>
            <w:ins w:id="12088" w:author="Uli Dreifuerst" w:date="2015-12-14T17:46:00Z">
              <w:r w:rsidRPr="00A42313">
                <w:rPr>
                  <w:sz w:val="20"/>
                  <w:szCs w:val="20"/>
                </w:rPr>
                <w:t>0xF002SW1SW2</w:t>
              </w:r>
            </w:ins>
          </w:p>
        </w:tc>
        <w:tc>
          <w:tcPr>
            <w:tcW w:w="6204" w:type="dxa"/>
            <w:shd w:val="clear" w:color="auto" w:fill="auto"/>
            <w:vAlign w:val="center"/>
          </w:tcPr>
          <w:p w:rsidR="00BB39F6" w:rsidRPr="00A42313" w:rsidRDefault="00BB39F6">
            <w:pPr>
              <w:pStyle w:val="Default"/>
              <w:spacing w:beforeLines="20" w:before="48" w:afterLines="20" w:after="48"/>
              <w:rPr>
                <w:ins w:id="12089" w:author="Uli Dreifuerst" w:date="2015-12-14T17:46:00Z"/>
                <w:sz w:val="20"/>
                <w:szCs w:val="20"/>
              </w:rPr>
              <w:pPrChange w:id="12090" w:author="Uli Dreifuerst" w:date="2015-12-15T12:48:00Z">
                <w:pPr>
                  <w:pStyle w:val="Default"/>
                  <w:spacing w:before="60" w:after="60"/>
                </w:pPr>
              </w:pPrChange>
            </w:pPr>
            <w:ins w:id="12091" w:author="Uli Dreifuerst" w:date="2015-12-14T17:46:00Z">
              <w:r w:rsidRPr="00A42313">
                <w:rPr>
                  <w:sz w:val="20"/>
                  <w:szCs w:val="20"/>
                </w:rPr>
                <w:t>MSE: Set AT</w:t>
              </w:r>
            </w:ins>
          </w:p>
        </w:tc>
      </w:tr>
      <w:tr w:rsidR="00BB39F6" w:rsidRPr="00A42313" w:rsidTr="002F1917">
        <w:trPr>
          <w:trHeight w:val="284"/>
          <w:ins w:id="12092"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093" w:author="Uli Dreifuerst" w:date="2015-12-14T17:46:00Z"/>
                <w:sz w:val="20"/>
                <w:szCs w:val="20"/>
              </w:rPr>
              <w:pPrChange w:id="12094" w:author="Uli Dreifuerst" w:date="2015-12-15T12:48:00Z">
                <w:pPr>
                  <w:pStyle w:val="Default"/>
                  <w:spacing w:before="60" w:after="60"/>
                </w:pPr>
              </w:pPrChange>
            </w:pPr>
            <w:ins w:id="12095" w:author="Uli Dreifuerst" w:date="2015-12-14T17:46:00Z">
              <w:r w:rsidRPr="00A42313">
                <w:rPr>
                  <w:sz w:val="20"/>
                  <w:szCs w:val="20"/>
                </w:rPr>
                <w:t>0xF003SW1SW2</w:t>
              </w:r>
            </w:ins>
          </w:p>
        </w:tc>
        <w:tc>
          <w:tcPr>
            <w:tcW w:w="6204" w:type="dxa"/>
            <w:shd w:val="clear" w:color="auto" w:fill="auto"/>
            <w:vAlign w:val="center"/>
          </w:tcPr>
          <w:p w:rsidR="00BB39F6" w:rsidRPr="00A42313" w:rsidRDefault="00BB39F6">
            <w:pPr>
              <w:pStyle w:val="Default"/>
              <w:spacing w:beforeLines="20" w:before="48" w:afterLines="20" w:after="48"/>
              <w:rPr>
                <w:ins w:id="12096" w:author="Uli Dreifuerst" w:date="2015-12-14T17:46:00Z"/>
                <w:sz w:val="20"/>
                <w:szCs w:val="20"/>
              </w:rPr>
              <w:pPrChange w:id="12097" w:author="Uli Dreifuerst" w:date="2015-12-15T12:48:00Z">
                <w:pPr>
                  <w:pStyle w:val="Default"/>
                  <w:spacing w:before="60" w:after="60"/>
                </w:pPr>
              </w:pPrChange>
            </w:pPr>
            <w:ins w:id="12098" w:author="Uli Dreifuerst" w:date="2015-12-14T17:46:00Z">
              <w:r w:rsidRPr="00A42313">
                <w:rPr>
                  <w:sz w:val="20"/>
                  <w:szCs w:val="20"/>
                </w:rPr>
                <w:t>General Authenticate Step 1</w:t>
              </w:r>
            </w:ins>
          </w:p>
        </w:tc>
      </w:tr>
      <w:tr w:rsidR="00BB39F6" w:rsidRPr="00A42313" w:rsidTr="002F1917">
        <w:trPr>
          <w:trHeight w:val="284"/>
          <w:ins w:id="12099" w:author="Uli Dreifuerst" w:date="2015-12-14T17:46:00Z"/>
        </w:trPr>
        <w:tc>
          <w:tcPr>
            <w:tcW w:w="2693" w:type="dxa"/>
            <w:shd w:val="clear" w:color="auto" w:fill="auto"/>
            <w:vAlign w:val="center"/>
          </w:tcPr>
          <w:p w:rsidR="00BB39F6" w:rsidRPr="00A42313" w:rsidRDefault="00BB39F6">
            <w:pPr>
              <w:spacing w:beforeLines="20" w:before="48" w:afterLines="20" w:after="48"/>
              <w:rPr>
                <w:ins w:id="12100" w:author="Uli Dreifuerst" w:date="2015-12-14T17:46:00Z"/>
                <w:sz w:val="20"/>
                <w:rPrChange w:id="12101" w:author="Uli Dreifuerst" w:date="2015-12-15T12:48:00Z">
                  <w:rPr>
                    <w:ins w:id="12102" w:author="Uli Dreifuerst" w:date="2015-12-14T17:46:00Z"/>
                  </w:rPr>
                </w:rPrChange>
              </w:rPr>
              <w:pPrChange w:id="12103" w:author="Uli Dreifuerst" w:date="2015-12-15T12:48:00Z">
                <w:pPr/>
              </w:pPrChange>
            </w:pPr>
            <w:ins w:id="12104" w:author="Uli Dreifuerst" w:date="2015-12-14T17:46:00Z">
              <w:r w:rsidRPr="00A42313">
                <w:rPr>
                  <w:sz w:val="20"/>
                </w:rPr>
                <w:t>0xF004SW1SW2</w:t>
              </w:r>
            </w:ins>
          </w:p>
        </w:tc>
        <w:tc>
          <w:tcPr>
            <w:tcW w:w="6204" w:type="dxa"/>
            <w:shd w:val="clear" w:color="auto" w:fill="auto"/>
            <w:vAlign w:val="center"/>
          </w:tcPr>
          <w:p w:rsidR="00BB39F6" w:rsidRPr="00A42313" w:rsidRDefault="00BB39F6">
            <w:pPr>
              <w:pStyle w:val="Default"/>
              <w:spacing w:beforeLines="20" w:before="48" w:afterLines="20" w:after="48"/>
              <w:rPr>
                <w:ins w:id="12105" w:author="Uli Dreifuerst" w:date="2015-12-14T17:46:00Z"/>
                <w:sz w:val="20"/>
                <w:szCs w:val="20"/>
              </w:rPr>
              <w:pPrChange w:id="12106" w:author="Uli Dreifuerst" w:date="2015-12-15T12:48:00Z">
                <w:pPr>
                  <w:pStyle w:val="Default"/>
                  <w:spacing w:before="60" w:after="60"/>
                </w:pPr>
              </w:pPrChange>
            </w:pPr>
            <w:ins w:id="12107" w:author="Uli Dreifuerst" w:date="2015-12-14T17:46:00Z">
              <w:r w:rsidRPr="00A42313">
                <w:rPr>
                  <w:sz w:val="20"/>
                  <w:szCs w:val="20"/>
                </w:rPr>
                <w:t>General Authenticate Step 2</w:t>
              </w:r>
            </w:ins>
          </w:p>
        </w:tc>
      </w:tr>
      <w:tr w:rsidR="00BB39F6" w:rsidRPr="00A42313" w:rsidTr="002F1917">
        <w:trPr>
          <w:trHeight w:val="284"/>
          <w:ins w:id="12108" w:author="Uli Dreifuerst" w:date="2015-12-14T17:46:00Z"/>
        </w:trPr>
        <w:tc>
          <w:tcPr>
            <w:tcW w:w="2693" w:type="dxa"/>
            <w:shd w:val="clear" w:color="auto" w:fill="auto"/>
            <w:vAlign w:val="center"/>
          </w:tcPr>
          <w:p w:rsidR="00BB39F6" w:rsidRPr="00A42313" w:rsidRDefault="00BB39F6">
            <w:pPr>
              <w:spacing w:beforeLines="20" w:before="48" w:afterLines="20" w:after="48"/>
              <w:rPr>
                <w:ins w:id="12109" w:author="Uli Dreifuerst" w:date="2015-12-14T17:46:00Z"/>
                <w:sz w:val="20"/>
                <w:rPrChange w:id="12110" w:author="Uli Dreifuerst" w:date="2015-12-15T12:48:00Z">
                  <w:rPr>
                    <w:ins w:id="12111" w:author="Uli Dreifuerst" w:date="2015-12-14T17:46:00Z"/>
                  </w:rPr>
                </w:rPrChange>
              </w:rPr>
              <w:pPrChange w:id="12112" w:author="Uli Dreifuerst" w:date="2015-12-15T12:48:00Z">
                <w:pPr/>
              </w:pPrChange>
            </w:pPr>
            <w:ins w:id="12113" w:author="Uli Dreifuerst" w:date="2015-12-14T17:46:00Z">
              <w:r w:rsidRPr="00A42313">
                <w:rPr>
                  <w:sz w:val="20"/>
                </w:rPr>
                <w:t>0xF005SW1SW2</w:t>
              </w:r>
            </w:ins>
          </w:p>
        </w:tc>
        <w:tc>
          <w:tcPr>
            <w:tcW w:w="6204" w:type="dxa"/>
            <w:shd w:val="clear" w:color="auto" w:fill="auto"/>
            <w:vAlign w:val="center"/>
          </w:tcPr>
          <w:p w:rsidR="00BB39F6" w:rsidRPr="00A42313" w:rsidRDefault="00BB39F6">
            <w:pPr>
              <w:pStyle w:val="Default"/>
              <w:spacing w:beforeLines="20" w:before="48" w:afterLines="20" w:after="48"/>
              <w:rPr>
                <w:ins w:id="12114" w:author="Uli Dreifuerst" w:date="2015-12-14T17:46:00Z"/>
                <w:sz w:val="20"/>
                <w:szCs w:val="20"/>
              </w:rPr>
              <w:pPrChange w:id="12115" w:author="Uli Dreifuerst" w:date="2015-12-15T12:48:00Z">
                <w:pPr>
                  <w:pStyle w:val="Default"/>
                  <w:spacing w:before="60" w:after="60"/>
                </w:pPr>
              </w:pPrChange>
            </w:pPr>
            <w:ins w:id="12116" w:author="Uli Dreifuerst" w:date="2015-12-14T17:46:00Z">
              <w:r w:rsidRPr="00A42313">
                <w:rPr>
                  <w:sz w:val="20"/>
                  <w:szCs w:val="20"/>
                </w:rPr>
                <w:t>General Authenticate Step 3</w:t>
              </w:r>
            </w:ins>
          </w:p>
        </w:tc>
      </w:tr>
      <w:tr w:rsidR="00BB39F6" w:rsidRPr="00A42313" w:rsidTr="002F1917">
        <w:trPr>
          <w:trHeight w:val="284"/>
          <w:ins w:id="12117" w:author="Uli Dreifuerst" w:date="2015-12-14T17:46:00Z"/>
        </w:trPr>
        <w:tc>
          <w:tcPr>
            <w:tcW w:w="2693" w:type="dxa"/>
            <w:shd w:val="clear" w:color="auto" w:fill="auto"/>
            <w:vAlign w:val="center"/>
          </w:tcPr>
          <w:p w:rsidR="00BB39F6" w:rsidRPr="00A42313" w:rsidRDefault="00BB39F6">
            <w:pPr>
              <w:spacing w:beforeLines="20" w:before="48" w:afterLines="20" w:after="48"/>
              <w:rPr>
                <w:ins w:id="12118" w:author="Uli Dreifuerst" w:date="2015-12-14T17:46:00Z"/>
                <w:sz w:val="20"/>
                <w:rPrChange w:id="12119" w:author="Uli Dreifuerst" w:date="2015-12-15T12:48:00Z">
                  <w:rPr>
                    <w:ins w:id="12120" w:author="Uli Dreifuerst" w:date="2015-12-14T17:46:00Z"/>
                  </w:rPr>
                </w:rPrChange>
              </w:rPr>
              <w:pPrChange w:id="12121" w:author="Uli Dreifuerst" w:date="2015-12-15T12:48:00Z">
                <w:pPr/>
              </w:pPrChange>
            </w:pPr>
            <w:ins w:id="12122" w:author="Uli Dreifuerst" w:date="2015-12-14T17:46:00Z">
              <w:r w:rsidRPr="00A42313">
                <w:rPr>
                  <w:sz w:val="20"/>
                </w:rPr>
                <w:t>0xF006SW1SW2</w:t>
              </w:r>
            </w:ins>
          </w:p>
        </w:tc>
        <w:tc>
          <w:tcPr>
            <w:tcW w:w="6204" w:type="dxa"/>
            <w:shd w:val="clear" w:color="auto" w:fill="auto"/>
            <w:vAlign w:val="center"/>
          </w:tcPr>
          <w:p w:rsidR="00BB39F6" w:rsidRPr="00A42313" w:rsidRDefault="00BB39F6">
            <w:pPr>
              <w:pStyle w:val="Default"/>
              <w:spacing w:beforeLines="20" w:before="48" w:afterLines="20" w:after="48"/>
              <w:rPr>
                <w:ins w:id="12123" w:author="Uli Dreifuerst" w:date="2015-12-14T17:46:00Z"/>
                <w:sz w:val="20"/>
                <w:szCs w:val="20"/>
              </w:rPr>
              <w:pPrChange w:id="12124" w:author="Uli Dreifuerst" w:date="2015-12-15T12:48:00Z">
                <w:pPr>
                  <w:pStyle w:val="Default"/>
                  <w:spacing w:before="60" w:after="60"/>
                </w:pPr>
              </w:pPrChange>
            </w:pPr>
            <w:ins w:id="12125" w:author="Uli Dreifuerst" w:date="2015-12-14T17:46:00Z">
              <w:r w:rsidRPr="00A42313">
                <w:rPr>
                  <w:sz w:val="20"/>
                  <w:szCs w:val="20"/>
                </w:rPr>
                <w:t>General Authenticate Step 4</w:t>
              </w:r>
            </w:ins>
          </w:p>
        </w:tc>
      </w:tr>
      <w:tr w:rsidR="00BB39F6" w:rsidRPr="00A42313" w:rsidTr="002F1917">
        <w:trPr>
          <w:trHeight w:val="284"/>
          <w:ins w:id="12126" w:author="Uli Dreifuerst" w:date="2015-12-14T17:46:00Z"/>
        </w:trPr>
        <w:tc>
          <w:tcPr>
            <w:tcW w:w="8897" w:type="dxa"/>
            <w:gridSpan w:val="2"/>
            <w:shd w:val="clear" w:color="auto" w:fill="auto"/>
            <w:vAlign w:val="center"/>
          </w:tcPr>
          <w:p w:rsidR="00BB39F6" w:rsidRPr="00A42313" w:rsidRDefault="00BB39F6">
            <w:pPr>
              <w:pStyle w:val="Default"/>
              <w:spacing w:beforeLines="20" w:before="48" w:afterLines="20" w:after="48"/>
              <w:rPr>
                <w:ins w:id="12127" w:author="Uli Dreifuerst" w:date="2015-12-14T17:46:00Z"/>
                <w:sz w:val="20"/>
                <w:szCs w:val="20"/>
              </w:rPr>
              <w:pPrChange w:id="12128" w:author="Uli Dreifuerst" w:date="2015-12-15T12:48:00Z">
                <w:pPr>
                  <w:pStyle w:val="Default"/>
                  <w:spacing w:before="60" w:after="60"/>
                </w:pPr>
              </w:pPrChange>
            </w:pPr>
            <w:ins w:id="12129" w:author="Uli Dreifuerst" w:date="2015-12-14T17:46:00Z">
              <w:r w:rsidRPr="00A42313">
                <w:rPr>
                  <w:sz w:val="20"/>
                  <w:szCs w:val="20"/>
                </w:rPr>
                <w:t>Others</w:t>
              </w:r>
            </w:ins>
          </w:p>
        </w:tc>
      </w:tr>
      <w:tr w:rsidR="00BB39F6" w:rsidRPr="00A42313" w:rsidTr="002F1917">
        <w:trPr>
          <w:trHeight w:val="284"/>
          <w:ins w:id="12130"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131" w:author="Uli Dreifuerst" w:date="2015-12-14T17:46:00Z"/>
                <w:sz w:val="20"/>
                <w:szCs w:val="20"/>
              </w:rPr>
              <w:pPrChange w:id="12132" w:author="Uli Dreifuerst" w:date="2015-12-15T12:48:00Z">
                <w:pPr>
                  <w:pStyle w:val="Default"/>
                  <w:spacing w:before="60" w:after="60"/>
                </w:pPr>
              </w:pPrChange>
            </w:pPr>
            <w:ins w:id="12133" w:author="Uli Dreifuerst" w:date="2015-12-14T17:46:00Z">
              <w:r w:rsidRPr="00A42313">
                <w:rPr>
                  <w:sz w:val="20"/>
                  <w:szCs w:val="20"/>
                </w:rPr>
                <w:t>0xF0100001</w:t>
              </w:r>
            </w:ins>
          </w:p>
        </w:tc>
        <w:tc>
          <w:tcPr>
            <w:tcW w:w="6204" w:type="dxa"/>
            <w:shd w:val="clear" w:color="auto" w:fill="auto"/>
            <w:vAlign w:val="center"/>
          </w:tcPr>
          <w:p w:rsidR="00BB39F6" w:rsidRPr="00A42313" w:rsidRDefault="00BB39F6">
            <w:pPr>
              <w:pStyle w:val="Default"/>
              <w:spacing w:beforeLines="20" w:before="48" w:afterLines="20" w:after="48"/>
              <w:rPr>
                <w:ins w:id="12134" w:author="Uli Dreifuerst" w:date="2015-12-14T17:46:00Z"/>
                <w:sz w:val="20"/>
                <w:szCs w:val="20"/>
              </w:rPr>
              <w:pPrChange w:id="12135" w:author="Uli Dreifuerst" w:date="2015-12-15T12:48:00Z">
                <w:pPr>
                  <w:pStyle w:val="Default"/>
                  <w:spacing w:before="60" w:after="60"/>
                </w:pPr>
              </w:pPrChange>
            </w:pPr>
            <w:ins w:id="12136" w:author="Uli Dreifuerst" w:date="2015-12-14T17:46:00Z">
              <w:r w:rsidRPr="00A42313">
                <w:rPr>
                  <w:sz w:val="20"/>
                  <w:szCs w:val="20"/>
                </w:rPr>
                <w:t>Communication abort (e.g. card removed during protocol)</w:t>
              </w:r>
            </w:ins>
          </w:p>
        </w:tc>
      </w:tr>
      <w:tr w:rsidR="00BB39F6" w:rsidRPr="00A42313" w:rsidTr="002F1917">
        <w:trPr>
          <w:trHeight w:val="284"/>
          <w:ins w:id="12137"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138" w:author="Uli Dreifuerst" w:date="2015-12-14T17:46:00Z"/>
                <w:sz w:val="20"/>
                <w:szCs w:val="20"/>
              </w:rPr>
              <w:pPrChange w:id="12139" w:author="Uli Dreifuerst" w:date="2015-12-15T12:48:00Z">
                <w:pPr>
                  <w:pStyle w:val="Default"/>
                  <w:spacing w:before="60" w:after="60"/>
                </w:pPr>
              </w:pPrChange>
            </w:pPr>
            <w:ins w:id="12140" w:author="Uli Dreifuerst" w:date="2015-12-14T17:46:00Z">
              <w:r w:rsidRPr="00A42313">
                <w:rPr>
                  <w:sz w:val="20"/>
                  <w:szCs w:val="20"/>
                </w:rPr>
                <w:t>0xF0100002</w:t>
              </w:r>
            </w:ins>
          </w:p>
        </w:tc>
        <w:tc>
          <w:tcPr>
            <w:tcW w:w="6204" w:type="dxa"/>
            <w:shd w:val="clear" w:color="auto" w:fill="auto"/>
            <w:vAlign w:val="center"/>
          </w:tcPr>
          <w:p w:rsidR="00BB39F6" w:rsidRPr="00A42313" w:rsidRDefault="00BB39F6">
            <w:pPr>
              <w:pStyle w:val="Default"/>
              <w:spacing w:beforeLines="20" w:before="48" w:afterLines="20" w:after="48"/>
              <w:rPr>
                <w:ins w:id="12141" w:author="Uli Dreifuerst" w:date="2015-12-14T17:46:00Z"/>
                <w:sz w:val="20"/>
                <w:szCs w:val="20"/>
              </w:rPr>
              <w:pPrChange w:id="12142" w:author="Uli Dreifuerst" w:date="2015-12-15T12:48:00Z">
                <w:pPr>
                  <w:pStyle w:val="Default"/>
                  <w:spacing w:before="60" w:after="60"/>
                </w:pPr>
              </w:pPrChange>
            </w:pPr>
            <w:ins w:id="12143" w:author="Uli Dreifuerst" w:date="2015-12-14T17:46:00Z">
              <w:r w:rsidRPr="00A42313">
                <w:rPr>
                  <w:sz w:val="20"/>
                  <w:szCs w:val="20"/>
                </w:rPr>
                <w:t>No card</w:t>
              </w:r>
            </w:ins>
          </w:p>
        </w:tc>
      </w:tr>
      <w:tr w:rsidR="00BB39F6" w:rsidRPr="00A42313" w:rsidTr="002F1917">
        <w:trPr>
          <w:trHeight w:val="284"/>
          <w:ins w:id="12144"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145" w:author="Uli Dreifuerst" w:date="2015-12-14T17:46:00Z"/>
                <w:sz w:val="20"/>
                <w:szCs w:val="20"/>
              </w:rPr>
              <w:pPrChange w:id="12146" w:author="Uli Dreifuerst" w:date="2015-12-15T12:48:00Z">
                <w:pPr>
                  <w:pStyle w:val="Default"/>
                  <w:spacing w:before="60" w:after="60"/>
                </w:pPr>
              </w:pPrChange>
            </w:pPr>
            <w:ins w:id="12147" w:author="Uli Dreifuerst" w:date="2015-12-14T17:46:00Z">
              <w:r w:rsidRPr="00A42313">
                <w:rPr>
                  <w:sz w:val="20"/>
                  <w:szCs w:val="20"/>
                </w:rPr>
                <w:t>0xF0200001</w:t>
              </w:r>
            </w:ins>
          </w:p>
        </w:tc>
        <w:tc>
          <w:tcPr>
            <w:tcW w:w="6204" w:type="dxa"/>
            <w:shd w:val="clear" w:color="auto" w:fill="auto"/>
            <w:vAlign w:val="center"/>
          </w:tcPr>
          <w:p w:rsidR="00BB39F6" w:rsidRPr="00A42313" w:rsidRDefault="00BB39F6">
            <w:pPr>
              <w:pStyle w:val="Default"/>
              <w:spacing w:beforeLines="20" w:before="48" w:afterLines="20" w:after="48"/>
              <w:rPr>
                <w:ins w:id="12148" w:author="Uli Dreifuerst" w:date="2015-12-14T17:46:00Z"/>
                <w:sz w:val="20"/>
                <w:szCs w:val="20"/>
              </w:rPr>
              <w:pPrChange w:id="12149" w:author="Uli Dreifuerst" w:date="2015-12-15T12:48:00Z">
                <w:pPr>
                  <w:pStyle w:val="Default"/>
                  <w:spacing w:before="60" w:after="60"/>
                </w:pPr>
              </w:pPrChange>
            </w:pPr>
            <w:ins w:id="12150" w:author="Uli Dreifuerst" w:date="2015-12-14T17:46:00Z">
              <w:r w:rsidRPr="00A42313">
                <w:rPr>
                  <w:sz w:val="20"/>
                  <w:szCs w:val="20"/>
                </w:rPr>
                <w:t>Abort</w:t>
              </w:r>
            </w:ins>
          </w:p>
        </w:tc>
      </w:tr>
      <w:tr w:rsidR="00BB39F6" w:rsidRPr="00A42313" w:rsidTr="002F1917">
        <w:trPr>
          <w:trHeight w:val="284"/>
          <w:ins w:id="12151" w:author="Uli Dreifuerst" w:date="2015-12-14T17:46:00Z"/>
        </w:trPr>
        <w:tc>
          <w:tcPr>
            <w:tcW w:w="2693" w:type="dxa"/>
            <w:shd w:val="clear" w:color="auto" w:fill="auto"/>
            <w:vAlign w:val="center"/>
          </w:tcPr>
          <w:p w:rsidR="00BB39F6" w:rsidRPr="00A42313" w:rsidRDefault="00BB39F6">
            <w:pPr>
              <w:pStyle w:val="Default"/>
              <w:spacing w:beforeLines="20" w:before="48" w:afterLines="20" w:after="48"/>
              <w:rPr>
                <w:ins w:id="12152" w:author="Uli Dreifuerst" w:date="2015-12-14T17:46:00Z"/>
                <w:sz w:val="20"/>
                <w:szCs w:val="20"/>
              </w:rPr>
              <w:pPrChange w:id="12153" w:author="Uli Dreifuerst" w:date="2015-12-15T12:48:00Z">
                <w:pPr>
                  <w:pStyle w:val="Default"/>
                  <w:spacing w:before="60" w:after="60"/>
                </w:pPr>
              </w:pPrChange>
            </w:pPr>
            <w:ins w:id="12154" w:author="Uli Dreifuerst" w:date="2015-12-14T17:46:00Z">
              <w:r w:rsidRPr="00A42313">
                <w:rPr>
                  <w:sz w:val="20"/>
                  <w:szCs w:val="20"/>
                </w:rPr>
                <w:t>0xF0200002</w:t>
              </w:r>
            </w:ins>
          </w:p>
        </w:tc>
        <w:tc>
          <w:tcPr>
            <w:tcW w:w="6204" w:type="dxa"/>
            <w:shd w:val="clear" w:color="auto" w:fill="auto"/>
            <w:vAlign w:val="center"/>
          </w:tcPr>
          <w:p w:rsidR="00BB39F6" w:rsidRPr="00A42313" w:rsidRDefault="00BB39F6">
            <w:pPr>
              <w:pStyle w:val="Default"/>
              <w:spacing w:beforeLines="20" w:before="48" w:afterLines="20" w:after="48"/>
              <w:rPr>
                <w:ins w:id="12155" w:author="Uli Dreifuerst" w:date="2015-12-14T17:46:00Z"/>
                <w:sz w:val="20"/>
                <w:szCs w:val="20"/>
              </w:rPr>
              <w:pPrChange w:id="12156" w:author="Uli Dreifuerst" w:date="2015-12-15T12:48:00Z">
                <w:pPr>
                  <w:pStyle w:val="Default"/>
                  <w:spacing w:before="60" w:after="60"/>
                </w:pPr>
              </w:pPrChange>
            </w:pPr>
            <w:ins w:id="12157" w:author="Uli Dreifuerst" w:date="2015-12-14T17:46:00Z">
              <w:r w:rsidRPr="00A42313">
                <w:rPr>
                  <w:sz w:val="20"/>
                  <w:szCs w:val="20"/>
                </w:rPr>
                <w:t>Timeout</w:t>
              </w:r>
            </w:ins>
          </w:p>
        </w:tc>
      </w:tr>
      <w:tr w:rsidR="00BB39F6" w:rsidRPr="00A42313" w:rsidTr="002F1917">
        <w:trPr>
          <w:trHeight w:val="284"/>
          <w:ins w:id="12158" w:author="Uli Dreifuerst" w:date="2015-12-14T17:46:00Z"/>
        </w:trPr>
        <w:tc>
          <w:tcPr>
            <w:tcW w:w="8897" w:type="dxa"/>
            <w:gridSpan w:val="2"/>
            <w:shd w:val="clear" w:color="auto" w:fill="auto"/>
            <w:vAlign w:val="center"/>
          </w:tcPr>
          <w:p w:rsidR="00BB39F6" w:rsidRPr="00A42313" w:rsidRDefault="00BB39F6">
            <w:pPr>
              <w:pStyle w:val="Default"/>
              <w:spacing w:beforeLines="20" w:before="48" w:afterLines="20" w:after="48"/>
              <w:rPr>
                <w:ins w:id="12159" w:author="Uli Dreifuerst" w:date="2015-12-14T17:46:00Z"/>
                <w:sz w:val="20"/>
                <w:szCs w:val="20"/>
              </w:rPr>
              <w:pPrChange w:id="12160" w:author="Uli Dreifuerst" w:date="2015-12-15T12:48:00Z">
                <w:pPr>
                  <w:pStyle w:val="Default"/>
                  <w:spacing w:before="60" w:after="60"/>
                </w:pPr>
              </w:pPrChange>
            </w:pPr>
            <w:ins w:id="12161" w:author="Uli Dreifuerst" w:date="2015-12-14T17:46:00Z">
              <w:r w:rsidRPr="00A42313">
                <w:rPr>
                  <w:sz w:val="20"/>
                  <w:szCs w:val="20"/>
                </w:rPr>
                <w:t>Additional application dependent error codes may be used.</w:t>
              </w:r>
            </w:ins>
          </w:p>
        </w:tc>
      </w:tr>
    </w:tbl>
    <w:p w:rsidR="00BB39F6" w:rsidRDefault="00BB39F6">
      <w:pPr>
        <w:rPr>
          <w:color w:val="000000"/>
        </w:rPr>
      </w:pPr>
    </w:p>
    <w:p w:rsidR="0088283B" w:rsidRDefault="000C0F78" w:rsidP="000C0F78">
      <w:pPr>
        <w:pStyle w:val="Heading2"/>
      </w:pPr>
      <w:r>
        <w:br w:type="page"/>
      </w:r>
      <w:bookmarkStart w:id="12162" w:name="_Toc463995541"/>
      <w:r>
        <w:t>Feature list</w:t>
      </w:r>
      <w:bookmarkEnd w:id="12162"/>
    </w:p>
    <w:p w:rsidR="0088283B" w:rsidRDefault="0088283B" w:rsidP="000C0F78">
      <w:pPr>
        <w:rPr>
          <w:color w:val="000000"/>
        </w:rPr>
      </w:pPr>
    </w:p>
    <w:p w:rsidR="0088283B" w:rsidRDefault="0088283B" w:rsidP="000C0F78">
      <w:pPr>
        <w:pStyle w:val="Heading3"/>
      </w:pPr>
      <w:bookmarkStart w:id="12163" w:name="_Toc93543173"/>
      <w:bookmarkStart w:id="12164" w:name="_Toc463995542"/>
      <w:r>
        <w:t>FEATURE_VERIFY_PIN_START / FEATURE_MODIFY_PIN_START</w:t>
      </w:r>
      <w:bookmarkEnd w:id="12163"/>
      <w:bookmarkEnd w:id="12164"/>
    </w:p>
    <w:p w:rsidR="0088283B" w:rsidRDefault="0088283B">
      <w:pPr>
        <w:rPr>
          <w:color w:val="000000"/>
        </w:rPr>
      </w:pPr>
    </w:p>
    <w:p w:rsidR="0088283B" w:rsidRDefault="0088283B" w:rsidP="00F052BA">
      <w:pPr>
        <w:rPr>
          <w:color w:val="000000"/>
        </w:rPr>
      </w:pPr>
      <w:r>
        <w:rPr>
          <w:color w:val="000000"/>
        </w:rPr>
        <w:t>FEATURE_VERIFY_PIN_START uses the PIN</w:t>
      </w:r>
      <w:r w:rsidR="00F052BA">
        <w:rPr>
          <w:color w:val="000000"/>
        </w:rPr>
        <w:t>_</w:t>
      </w:r>
      <w:r w:rsidR="002D3B6E">
        <w:rPr>
          <w:color w:val="000000"/>
        </w:rPr>
        <w:t>V</w:t>
      </w:r>
      <w:r w:rsidR="00F052BA">
        <w:rPr>
          <w:color w:val="000000"/>
        </w:rPr>
        <w:t>ERIFY</w:t>
      </w:r>
      <w:r w:rsidR="002D3B6E">
        <w:rPr>
          <w:color w:val="000000"/>
        </w:rPr>
        <w:t xml:space="preserve"> </w:t>
      </w:r>
      <w:r>
        <w:rPr>
          <w:color w:val="000000"/>
        </w:rPr>
        <w:t>for the input buffer.</w:t>
      </w:r>
    </w:p>
    <w:p w:rsidR="0088283B" w:rsidRDefault="0088283B" w:rsidP="00F052BA">
      <w:pPr>
        <w:rPr>
          <w:color w:val="000000"/>
        </w:rPr>
      </w:pPr>
      <w:r>
        <w:rPr>
          <w:color w:val="000000"/>
        </w:rPr>
        <w:t>FEATURE_MODIFY_PIN_START uses the PIN</w:t>
      </w:r>
      <w:r w:rsidR="00F052BA">
        <w:rPr>
          <w:color w:val="000000"/>
        </w:rPr>
        <w:t>_</w:t>
      </w:r>
      <w:r w:rsidR="002D3B6E">
        <w:rPr>
          <w:color w:val="000000"/>
        </w:rPr>
        <w:t>M</w:t>
      </w:r>
      <w:r w:rsidR="00F052BA">
        <w:rPr>
          <w:color w:val="000000"/>
        </w:rPr>
        <w:t>ODIFY</w:t>
      </w:r>
      <w:r>
        <w:rPr>
          <w:color w:val="000000"/>
        </w:rPr>
        <w:t xml:space="preserve"> for the input buffer.</w:t>
      </w:r>
    </w:p>
    <w:p w:rsidR="0088283B" w:rsidRDefault="0088283B">
      <w:pPr>
        <w:rPr>
          <w:color w:val="000000"/>
        </w:rPr>
      </w:pPr>
    </w:p>
    <w:p w:rsidR="0088283B" w:rsidRDefault="0088283B">
      <w:pPr>
        <w:rPr>
          <w:color w:val="000000"/>
        </w:rPr>
      </w:pPr>
      <w:r>
        <w:rPr>
          <w:color w:val="000000"/>
        </w:rPr>
        <w:t>The IFD handler will return no data back to Control function.</w:t>
      </w:r>
    </w:p>
    <w:p w:rsidR="0088283B" w:rsidRDefault="0088283B">
      <w:pPr>
        <w:rPr>
          <w:color w:val="000000"/>
        </w:rPr>
      </w:pPr>
    </w:p>
    <w:p w:rsidR="0088283B" w:rsidRDefault="0088283B">
      <w:pPr>
        <w:rPr>
          <w:color w:val="000000"/>
        </w:rPr>
      </w:pPr>
    </w:p>
    <w:p w:rsidR="0088283B" w:rsidRDefault="0088283B" w:rsidP="00867F2A">
      <w:pPr>
        <w:rPr>
          <w:sz w:val="18"/>
        </w:rPr>
      </w:pPr>
      <w:r>
        <w:t>Implementation Note for Windows</w:t>
      </w:r>
      <w:r w:rsidR="0037109A">
        <w:t>:</w:t>
      </w:r>
    </w:p>
    <w:p w:rsidR="0088283B" w:rsidRDefault="0088283B">
      <w:pPr>
        <w:jc w:val="both"/>
      </w:pPr>
      <w:r>
        <w:t xml:space="preserve">In case of a parameter error of the passed structure, the </w:t>
      </w:r>
      <w:r w:rsidR="000E0465">
        <w:t xml:space="preserve">SCardControl </w:t>
      </w:r>
      <w:r>
        <w:t>may return ERROR_INVALID_PARAMETER (0x57).</w:t>
      </w:r>
    </w:p>
    <w:p w:rsidR="0088283B" w:rsidRDefault="0088283B">
      <w:pPr>
        <w:rPr>
          <w:color w:val="000000"/>
        </w:rPr>
      </w:pPr>
    </w:p>
    <w:p w:rsidR="0088283B" w:rsidRDefault="0088283B">
      <w:pPr>
        <w:rPr>
          <w:color w:val="000000"/>
        </w:rPr>
      </w:pPr>
    </w:p>
    <w:p w:rsidR="0088283B" w:rsidRDefault="0088283B" w:rsidP="00AB2434">
      <w:pPr>
        <w:pStyle w:val="Heading3"/>
      </w:pPr>
      <w:r>
        <w:rPr>
          <w:color w:val="000000"/>
        </w:rPr>
        <w:br w:type="page"/>
      </w:r>
      <w:bookmarkStart w:id="12165" w:name="_Toc93543175"/>
      <w:bookmarkStart w:id="12166" w:name="_Ref463993696"/>
      <w:bookmarkStart w:id="12167" w:name="_Toc463995543"/>
      <w:r>
        <w:t>FEATURE_GET_KEY_PRESSED</w:t>
      </w:r>
      <w:bookmarkEnd w:id="12165"/>
      <w:bookmarkEnd w:id="12166"/>
      <w:bookmarkEnd w:id="12167"/>
    </w:p>
    <w:p w:rsidR="0088283B" w:rsidRDefault="0088283B">
      <w:pPr>
        <w:rPr>
          <w:color w:val="000000"/>
        </w:rPr>
      </w:pPr>
      <w:r>
        <w:rPr>
          <w:color w:val="000000"/>
        </w:rPr>
        <w:t>After the control code for FEATURE_VERIFY_PIN_START or FEATURE_MODIFY_PIN_START has been sent to the IFD handler, the control code for FEATURE_GET_KEY_PRESSED can be used to determine if a key has been pressed.</w:t>
      </w:r>
    </w:p>
    <w:p w:rsidR="0088283B" w:rsidRDefault="0088283B">
      <w:pPr>
        <w:jc w:val="both"/>
        <w:rPr>
          <w:color w:val="000000"/>
        </w:rPr>
      </w:pPr>
      <w:r>
        <w:rPr>
          <w:color w:val="000000"/>
        </w:rPr>
        <w:t xml:space="preserve">The IFD handler will send one byte back to the Control function </w:t>
      </w:r>
      <w:bookmarkStart w:id="12168" w:name="_GoBack"/>
      <w:r>
        <w:rPr>
          <w:color w:val="000000"/>
        </w:rPr>
        <w:t>according</w:t>
      </w:r>
      <w:bookmarkEnd w:id="12168"/>
      <w:ins w:id="12169" w:author="Uli Dreifuerst" w:date="2016-10-12T00:37:00Z">
        <w:r w:rsidR="00E65868">
          <w:rPr>
            <w:color w:val="000000"/>
          </w:rPr>
          <w:t xml:space="preserve"> to</w:t>
        </w:r>
      </w:ins>
      <w:r>
        <w:rPr>
          <w:color w:val="000000"/>
        </w:rPr>
        <w:t xml:space="preserve"> following table.</w:t>
      </w:r>
    </w:p>
    <w:p w:rsidR="0088283B" w:rsidRDefault="0088283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gridCol w:w="4341"/>
      </w:tblGrid>
      <w:tr w:rsidR="0088283B" w:rsidRPr="00A42313">
        <w:tc>
          <w:tcPr>
            <w:tcW w:w="4439" w:type="dxa"/>
          </w:tcPr>
          <w:p w:rsidR="0088283B" w:rsidRPr="00A42313" w:rsidRDefault="0088283B">
            <w:pPr>
              <w:spacing w:before="20" w:after="20"/>
              <w:rPr>
                <w:color w:val="000000"/>
                <w:sz w:val="20"/>
                <w:rPrChange w:id="12170" w:author="Uli Dreifuerst" w:date="2015-12-15T12:49:00Z">
                  <w:rPr>
                    <w:color w:val="000000"/>
                  </w:rPr>
                </w:rPrChange>
              </w:rPr>
              <w:pPrChange w:id="12171" w:author="Uli Dreifuerst" w:date="2015-12-15T12:49:00Z">
                <w:pPr/>
              </w:pPrChange>
            </w:pPr>
            <w:r w:rsidRPr="00A42313">
              <w:rPr>
                <w:color w:val="000000"/>
                <w:sz w:val="20"/>
                <w:rPrChange w:id="12172" w:author="Uli Dreifuerst" w:date="2015-12-15T12:49:00Z">
                  <w:rPr>
                    <w:color w:val="000000"/>
                  </w:rPr>
                </w:rPrChange>
              </w:rPr>
              <w:t>‘0’– ‘9’ button (valid keys)</w:t>
            </w:r>
          </w:p>
        </w:tc>
        <w:tc>
          <w:tcPr>
            <w:tcW w:w="4341" w:type="dxa"/>
          </w:tcPr>
          <w:p w:rsidR="0088283B" w:rsidRPr="00A42313" w:rsidRDefault="0088283B">
            <w:pPr>
              <w:spacing w:before="20" w:after="20"/>
              <w:rPr>
                <w:color w:val="000000"/>
                <w:sz w:val="20"/>
                <w:rPrChange w:id="12173" w:author="Uli Dreifuerst" w:date="2015-12-15T12:49:00Z">
                  <w:rPr>
                    <w:color w:val="000000"/>
                  </w:rPr>
                </w:rPrChange>
              </w:rPr>
              <w:pPrChange w:id="12174" w:author="Uli Dreifuerst" w:date="2015-12-15T12:49:00Z">
                <w:pPr/>
              </w:pPrChange>
            </w:pPr>
            <w:r w:rsidRPr="00A42313">
              <w:rPr>
                <w:color w:val="000000"/>
                <w:sz w:val="20"/>
                <w:rPrChange w:id="12175" w:author="Uli Dreifuerst" w:date="2015-12-15T12:49:00Z">
                  <w:rPr>
                    <w:color w:val="000000"/>
                  </w:rPr>
                </w:rPrChange>
              </w:rPr>
              <w:t>0x2B</w:t>
            </w:r>
          </w:p>
        </w:tc>
      </w:tr>
      <w:tr w:rsidR="0088283B" w:rsidRPr="00A42313">
        <w:tc>
          <w:tcPr>
            <w:tcW w:w="4439" w:type="dxa"/>
          </w:tcPr>
          <w:p w:rsidR="0088283B" w:rsidRPr="00A42313" w:rsidRDefault="0088283B">
            <w:pPr>
              <w:spacing w:before="20" w:after="20"/>
              <w:rPr>
                <w:color w:val="000000"/>
                <w:sz w:val="20"/>
                <w:rPrChange w:id="12176" w:author="Uli Dreifuerst" w:date="2015-12-15T12:49:00Z">
                  <w:rPr>
                    <w:color w:val="000000"/>
                  </w:rPr>
                </w:rPrChange>
              </w:rPr>
              <w:pPrChange w:id="12177" w:author="Uli Dreifuerst" w:date="2015-12-15T12:49:00Z">
                <w:pPr/>
              </w:pPrChange>
            </w:pPr>
            <w:r w:rsidRPr="00A42313">
              <w:rPr>
                <w:color w:val="000000"/>
                <w:sz w:val="20"/>
                <w:rPrChange w:id="12178" w:author="Uli Dreifuerst" w:date="2015-12-15T12:49:00Z">
                  <w:rPr>
                    <w:color w:val="000000"/>
                  </w:rPr>
                </w:rPrChange>
              </w:rPr>
              <w:t>Cancel button</w:t>
            </w:r>
          </w:p>
        </w:tc>
        <w:tc>
          <w:tcPr>
            <w:tcW w:w="4341" w:type="dxa"/>
          </w:tcPr>
          <w:p w:rsidR="0088283B" w:rsidRPr="00A42313" w:rsidRDefault="0088283B">
            <w:pPr>
              <w:spacing w:before="20" w:after="20"/>
              <w:rPr>
                <w:color w:val="000000"/>
                <w:sz w:val="20"/>
                <w:rPrChange w:id="12179" w:author="Uli Dreifuerst" w:date="2015-12-15T12:49:00Z">
                  <w:rPr>
                    <w:color w:val="000000"/>
                  </w:rPr>
                </w:rPrChange>
              </w:rPr>
              <w:pPrChange w:id="12180" w:author="Uli Dreifuerst" w:date="2015-12-15T12:49:00Z">
                <w:pPr/>
              </w:pPrChange>
            </w:pPr>
            <w:r w:rsidRPr="00A42313">
              <w:rPr>
                <w:color w:val="000000"/>
                <w:sz w:val="20"/>
                <w:rPrChange w:id="12181" w:author="Uli Dreifuerst" w:date="2015-12-15T12:49:00Z">
                  <w:rPr>
                    <w:color w:val="000000"/>
                  </w:rPr>
                </w:rPrChange>
              </w:rPr>
              <w:t>0x1B</w:t>
            </w:r>
          </w:p>
        </w:tc>
      </w:tr>
      <w:tr w:rsidR="0088283B" w:rsidRPr="00A42313">
        <w:tc>
          <w:tcPr>
            <w:tcW w:w="4439" w:type="dxa"/>
          </w:tcPr>
          <w:p w:rsidR="0088283B" w:rsidRPr="00A42313" w:rsidRDefault="0088283B">
            <w:pPr>
              <w:spacing w:before="20" w:after="20"/>
              <w:rPr>
                <w:color w:val="000000"/>
                <w:sz w:val="20"/>
                <w:rPrChange w:id="12182" w:author="Uli Dreifuerst" w:date="2015-12-15T12:49:00Z">
                  <w:rPr>
                    <w:color w:val="000000"/>
                  </w:rPr>
                </w:rPrChange>
              </w:rPr>
              <w:pPrChange w:id="12183" w:author="Uli Dreifuerst" w:date="2015-12-15T12:49:00Z">
                <w:pPr/>
              </w:pPrChange>
            </w:pPr>
            <w:r w:rsidRPr="00A42313">
              <w:rPr>
                <w:color w:val="000000"/>
                <w:sz w:val="20"/>
                <w:rPrChange w:id="12184" w:author="Uli Dreifuerst" w:date="2015-12-15T12:49:00Z">
                  <w:rPr>
                    <w:color w:val="000000"/>
                  </w:rPr>
                </w:rPrChange>
              </w:rPr>
              <w:t>Correction/Backspace button</w:t>
            </w:r>
          </w:p>
        </w:tc>
        <w:tc>
          <w:tcPr>
            <w:tcW w:w="4341" w:type="dxa"/>
          </w:tcPr>
          <w:p w:rsidR="0088283B" w:rsidRPr="00A42313" w:rsidRDefault="0088283B">
            <w:pPr>
              <w:spacing w:before="20" w:after="20"/>
              <w:rPr>
                <w:color w:val="000000"/>
                <w:sz w:val="20"/>
                <w:rPrChange w:id="12185" w:author="Uli Dreifuerst" w:date="2015-12-15T12:49:00Z">
                  <w:rPr>
                    <w:color w:val="000000"/>
                  </w:rPr>
                </w:rPrChange>
              </w:rPr>
              <w:pPrChange w:id="12186" w:author="Uli Dreifuerst" w:date="2015-12-15T12:49:00Z">
                <w:pPr/>
              </w:pPrChange>
            </w:pPr>
            <w:r w:rsidRPr="00A42313">
              <w:rPr>
                <w:color w:val="000000"/>
                <w:sz w:val="20"/>
                <w:rPrChange w:id="12187" w:author="Uli Dreifuerst" w:date="2015-12-15T12:49:00Z">
                  <w:rPr>
                    <w:color w:val="000000"/>
                  </w:rPr>
                </w:rPrChange>
              </w:rPr>
              <w:t>0x08</w:t>
            </w:r>
          </w:p>
        </w:tc>
      </w:tr>
      <w:tr w:rsidR="0088283B" w:rsidRPr="00A42313">
        <w:tc>
          <w:tcPr>
            <w:tcW w:w="4439" w:type="dxa"/>
          </w:tcPr>
          <w:p w:rsidR="0088283B" w:rsidRPr="00A42313" w:rsidRDefault="0088283B">
            <w:pPr>
              <w:spacing w:before="20" w:after="20"/>
              <w:rPr>
                <w:color w:val="000000"/>
                <w:sz w:val="20"/>
                <w:rPrChange w:id="12188" w:author="Uli Dreifuerst" w:date="2015-12-15T12:49:00Z">
                  <w:rPr>
                    <w:color w:val="000000"/>
                  </w:rPr>
                </w:rPrChange>
              </w:rPr>
              <w:pPrChange w:id="12189" w:author="Uli Dreifuerst" w:date="2015-12-15T12:49:00Z">
                <w:pPr/>
              </w:pPrChange>
            </w:pPr>
            <w:r w:rsidRPr="00A42313">
              <w:rPr>
                <w:color w:val="000000"/>
                <w:sz w:val="20"/>
                <w:rPrChange w:id="12190" w:author="Uli Dreifuerst" w:date="2015-12-15T12:49:00Z">
                  <w:rPr>
                    <w:color w:val="000000"/>
                  </w:rPr>
                </w:rPrChange>
              </w:rPr>
              <w:t>Enter/Ok button</w:t>
            </w:r>
          </w:p>
        </w:tc>
        <w:tc>
          <w:tcPr>
            <w:tcW w:w="4341" w:type="dxa"/>
          </w:tcPr>
          <w:p w:rsidR="0088283B" w:rsidRPr="00A42313" w:rsidRDefault="0088283B">
            <w:pPr>
              <w:spacing w:before="20" w:after="20"/>
              <w:rPr>
                <w:color w:val="000000"/>
                <w:sz w:val="20"/>
                <w:rPrChange w:id="12191" w:author="Uli Dreifuerst" w:date="2015-12-15T12:49:00Z">
                  <w:rPr>
                    <w:color w:val="000000"/>
                  </w:rPr>
                </w:rPrChange>
              </w:rPr>
              <w:pPrChange w:id="12192" w:author="Uli Dreifuerst" w:date="2015-12-15T12:49:00Z">
                <w:pPr/>
              </w:pPrChange>
            </w:pPr>
            <w:r w:rsidRPr="00A42313">
              <w:rPr>
                <w:color w:val="000000"/>
                <w:sz w:val="20"/>
                <w:rPrChange w:id="12193" w:author="Uli Dreifuerst" w:date="2015-12-15T12:49:00Z">
                  <w:rPr>
                    <w:color w:val="000000"/>
                  </w:rPr>
                </w:rPrChange>
              </w:rPr>
              <w:t>0x0d</w:t>
            </w:r>
          </w:p>
        </w:tc>
      </w:tr>
      <w:tr w:rsidR="0088283B" w:rsidRPr="00A42313">
        <w:tc>
          <w:tcPr>
            <w:tcW w:w="4439" w:type="dxa"/>
          </w:tcPr>
          <w:p w:rsidR="0088283B" w:rsidRPr="00A42313" w:rsidRDefault="0088283B">
            <w:pPr>
              <w:spacing w:before="20" w:after="20"/>
              <w:rPr>
                <w:sz w:val="20"/>
                <w:rPrChange w:id="12194" w:author="Uli Dreifuerst" w:date="2015-12-15T12:49:00Z">
                  <w:rPr/>
                </w:rPrChange>
              </w:rPr>
              <w:pPrChange w:id="12195" w:author="Uli Dreifuerst" w:date="2015-12-15T12:49:00Z">
                <w:pPr/>
              </w:pPrChange>
            </w:pPr>
            <w:r w:rsidRPr="00A42313">
              <w:rPr>
                <w:sz w:val="20"/>
                <w:rPrChange w:id="12196" w:author="Uli Dreifuerst" w:date="2015-12-15T12:49:00Z">
                  <w:rPr/>
                </w:rPrChange>
              </w:rPr>
              <w:t>Timeout finished SPE operation</w:t>
            </w:r>
          </w:p>
        </w:tc>
        <w:tc>
          <w:tcPr>
            <w:tcW w:w="4341" w:type="dxa"/>
          </w:tcPr>
          <w:p w:rsidR="0088283B" w:rsidRPr="00A42313" w:rsidRDefault="0088283B">
            <w:pPr>
              <w:spacing w:before="20" w:after="20"/>
              <w:rPr>
                <w:sz w:val="20"/>
                <w:rPrChange w:id="12197" w:author="Uli Dreifuerst" w:date="2015-12-15T12:49:00Z">
                  <w:rPr/>
                </w:rPrChange>
              </w:rPr>
              <w:pPrChange w:id="12198" w:author="Uli Dreifuerst" w:date="2015-12-15T12:49:00Z">
                <w:pPr/>
              </w:pPrChange>
            </w:pPr>
            <w:r w:rsidRPr="00A42313">
              <w:rPr>
                <w:sz w:val="20"/>
                <w:rPrChange w:id="12199" w:author="Uli Dreifuerst" w:date="2015-12-15T12:49:00Z">
                  <w:rPr/>
                </w:rPrChange>
              </w:rPr>
              <w:t>0x0e</w:t>
            </w:r>
          </w:p>
        </w:tc>
      </w:tr>
      <w:tr w:rsidR="0088283B" w:rsidRPr="00A42313">
        <w:tc>
          <w:tcPr>
            <w:tcW w:w="4439" w:type="dxa"/>
          </w:tcPr>
          <w:p w:rsidR="0088283B" w:rsidRPr="00A42313" w:rsidRDefault="0088283B">
            <w:pPr>
              <w:spacing w:before="20" w:after="20"/>
              <w:rPr>
                <w:color w:val="000000"/>
                <w:sz w:val="20"/>
                <w:rPrChange w:id="12200" w:author="Uli Dreifuerst" w:date="2015-12-15T12:49:00Z">
                  <w:rPr>
                    <w:color w:val="000000"/>
                  </w:rPr>
                </w:rPrChange>
              </w:rPr>
              <w:pPrChange w:id="12201" w:author="Uli Dreifuerst" w:date="2015-12-15T12:49:00Z">
                <w:pPr/>
              </w:pPrChange>
            </w:pPr>
            <w:r w:rsidRPr="00A42313">
              <w:rPr>
                <w:color w:val="000000"/>
                <w:sz w:val="20"/>
                <w:rPrChange w:id="12202" w:author="Uli Dreifuerst" w:date="2015-12-15T12:49:00Z">
                  <w:rPr>
                    <w:color w:val="000000"/>
                  </w:rPr>
                </w:rPrChange>
              </w:rPr>
              <w:t>No key since last call</w:t>
            </w:r>
          </w:p>
        </w:tc>
        <w:tc>
          <w:tcPr>
            <w:tcW w:w="4341" w:type="dxa"/>
          </w:tcPr>
          <w:p w:rsidR="0088283B" w:rsidRPr="00A42313" w:rsidRDefault="0088283B">
            <w:pPr>
              <w:spacing w:before="20" w:after="20"/>
              <w:rPr>
                <w:color w:val="000000"/>
                <w:sz w:val="20"/>
                <w:rPrChange w:id="12203" w:author="Uli Dreifuerst" w:date="2015-12-15T12:49:00Z">
                  <w:rPr>
                    <w:color w:val="000000"/>
                  </w:rPr>
                </w:rPrChange>
              </w:rPr>
              <w:pPrChange w:id="12204" w:author="Uli Dreifuerst" w:date="2015-12-15T12:49:00Z">
                <w:pPr/>
              </w:pPrChange>
            </w:pPr>
            <w:r w:rsidRPr="00A42313">
              <w:rPr>
                <w:color w:val="000000"/>
                <w:sz w:val="20"/>
                <w:rPrChange w:id="12205" w:author="Uli Dreifuerst" w:date="2015-12-15T12:49:00Z">
                  <w:rPr>
                    <w:color w:val="000000"/>
                  </w:rPr>
                </w:rPrChange>
              </w:rPr>
              <w:t>0x00</w:t>
            </w:r>
          </w:p>
        </w:tc>
      </w:tr>
      <w:tr w:rsidR="0088283B" w:rsidRPr="00A42313">
        <w:tc>
          <w:tcPr>
            <w:tcW w:w="4439" w:type="dxa"/>
          </w:tcPr>
          <w:p w:rsidR="0088283B" w:rsidRPr="00A42313" w:rsidRDefault="00356199">
            <w:pPr>
              <w:spacing w:before="20" w:after="20"/>
              <w:rPr>
                <w:color w:val="000000"/>
                <w:sz w:val="20"/>
                <w:rPrChange w:id="12206" w:author="Uli Dreifuerst" w:date="2015-12-15T12:49:00Z">
                  <w:rPr>
                    <w:color w:val="000000"/>
                  </w:rPr>
                </w:rPrChange>
              </w:rPr>
              <w:pPrChange w:id="12207" w:author="Uli Dreifuerst" w:date="2015-12-15T12:49:00Z">
                <w:pPr/>
              </w:pPrChange>
            </w:pPr>
            <w:r w:rsidRPr="00A42313">
              <w:rPr>
                <w:color w:val="000000"/>
                <w:sz w:val="20"/>
                <w:rPrChange w:id="12208" w:author="Uli Dreifuerst" w:date="2015-12-15T12:49:00Z">
                  <w:rPr>
                    <w:color w:val="000000"/>
                  </w:rPr>
                </w:rPrChange>
              </w:rPr>
              <w:t>PIN</w:t>
            </w:r>
            <w:r w:rsidR="0088283B" w:rsidRPr="00A42313">
              <w:rPr>
                <w:color w:val="000000"/>
                <w:sz w:val="20"/>
                <w:rPrChange w:id="12209" w:author="Uli Dreifuerst" w:date="2015-12-15T12:49:00Z">
                  <w:rPr>
                    <w:color w:val="000000"/>
                  </w:rPr>
                </w:rPrChange>
              </w:rPr>
              <w:t>_Operation_Aborted</w:t>
            </w:r>
          </w:p>
        </w:tc>
        <w:tc>
          <w:tcPr>
            <w:tcW w:w="4341" w:type="dxa"/>
          </w:tcPr>
          <w:p w:rsidR="0088283B" w:rsidRPr="00A42313" w:rsidRDefault="0088283B">
            <w:pPr>
              <w:spacing w:before="20" w:after="20"/>
              <w:rPr>
                <w:color w:val="000000"/>
                <w:sz w:val="20"/>
                <w:rPrChange w:id="12210" w:author="Uli Dreifuerst" w:date="2015-12-15T12:49:00Z">
                  <w:rPr>
                    <w:color w:val="000000"/>
                  </w:rPr>
                </w:rPrChange>
              </w:rPr>
              <w:pPrChange w:id="12211" w:author="Uli Dreifuerst" w:date="2015-12-15T12:49:00Z">
                <w:pPr/>
              </w:pPrChange>
            </w:pPr>
            <w:r w:rsidRPr="00A42313">
              <w:rPr>
                <w:color w:val="000000"/>
                <w:sz w:val="20"/>
                <w:rPrChange w:id="12212" w:author="Uli Dreifuerst" w:date="2015-12-15T12:49:00Z">
                  <w:rPr>
                    <w:color w:val="000000"/>
                  </w:rPr>
                </w:rPrChange>
              </w:rPr>
              <w:t>0x40 (used e.g. for timeout indication, parameter error)</w:t>
            </w:r>
          </w:p>
        </w:tc>
      </w:tr>
      <w:tr w:rsidR="0088283B" w:rsidRPr="00A42313">
        <w:tc>
          <w:tcPr>
            <w:tcW w:w="4439" w:type="dxa"/>
          </w:tcPr>
          <w:p w:rsidR="0088283B" w:rsidRPr="00A42313" w:rsidRDefault="0088283B">
            <w:pPr>
              <w:spacing w:before="20" w:after="20"/>
              <w:rPr>
                <w:color w:val="000000"/>
                <w:sz w:val="20"/>
                <w:rPrChange w:id="12213" w:author="Uli Dreifuerst" w:date="2015-12-15T12:49:00Z">
                  <w:rPr>
                    <w:color w:val="000000"/>
                  </w:rPr>
                </w:rPrChange>
              </w:rPr>
              <w:pPrChange w:id="12214" w:author="Uli Dreifuerst" w:date="2015-12-15T12:49:00Z">
                <w:pPr/>
              </w:pPrChange>
            </w:pPr>
            <w:r w:rsidRPr="00A42313">
              <w:rPr>
                <w:color w:val="000000"/>
                <w:sz w:val="20"/>
                <w:rPrChange w:id="12215" w:author="Uli Dreifuerst" w:date="2015-12-15T12:49:00Z">
                  <w:rPr>
                    <w:color w:val="000000"/>
                  </w:rPr>
                </w:rPrChange>
              </w:rPr>
              <w:t>all keys cleared (by backspace)</w:t>
            </w:r>
          </w:p>
        </w:tc>
        <w:tc>
          <w:tcPr>
            <w:tcW w:w="4341" w:type="dxa"/>
          </w:tcPr>
          <w:p w:rsidR="0088283B" w:rsidRPr="00A42313" w:rsidRDefault="0088283B">
            <w:pPr>
              <w:spacing w:before="20" w:after="20"/>
              <w:rPr>
                <w:color w:val="000000"/>
                <w:sz w:val="20"/>
                <w:rPrChange w:id="12216" w:author="Uli Dreifuerst" w:date="2015-12-15T12:49:00Z">
                  <w:rPr>
                    <w:color w:val="000000"/>
                  </w:rPr>
                </w:rPrChange>
              </w:rPr>
              <w:pPrChange w:id="12217" w:author="Uli Dreifuerst" w:date="2015-12-15T12:49:00Z">
                <w:pPr/>
              </w:pPrChange>
            </w:pPr>
            <w:r w:rsidRPr="00A42313">
              <w:rPr>
                <w:color w:val="000000"/>
                <w:sz w:val="20"/>
                <w:rPrChange w:id="12218" w:author="Uli Dreifuerst" w:date="2015-12-15T12:49:00Z">
                  <w:rPr>
                    <w:color w:val="000000"/>
                  </w:rPr>
                </w:rPrChange>
              </w:rPr>
              <w:t>0x0a (This value can be returned optionally)</w:t>
            </w:r>
          </w:p>
        </w:tc>
      </w:tr>
    </w:tbl>
    <w:p w:rsidR="0088283B" w:rsidRDefault="0088283B">
      <w:pPr>
        <w:rPr>
          <w:color w:val="000000"/>
        </w:rPr>
      </w:pPr>
    </w:p>
    <w:p w:rsidR="0088283B" w:rsidRDefault="0088283B">
      <w:pPr>
        <w:rPr>
          <w:color w:val="000000"/>
        </w:rPr>
      </w:pPr>
    </w:p>
    <w:p w:rsidR="0088283B" w:rsidRDefault="0088283B">
      <w:pPr>
        <w:jc w:val="both"/>
        <w:rPr>
          <w:color w:val="000000"/>
        </w:rPr>
      </w:pPr>
      <w:r>
        <w:rPr>
          <w:color w:val="000000"/>
        </w:rPr>
        <w:t>Applications can use the returned information to display feedback to the user (e.g. pseudo display). This control code must be used in a polling mode.</w:t>
      </w:r>
    </w:p>
    <w:p w:rsidR="0088283B" w:rsidRDefault="0088283B">
      <w:pPr>
        <w:rPr>
          <w:color w:val="000000"/>
        </w:rPr>
      </w:pPr>
    </w:p>
    <w:p w:rsidR="0088283B" w:rsidRDefault="0088283B">
      <w:pPr>
        <w:rPr>
          <w:color w:val="000000"/>
        </w:rPr>
      </w:pPr>
    </w:p>
    <w:p w:rsidR="0088283B" w:rsidRDefault="0088283B">
      <w:pPr>
        <w:rPr>
          <w:color w:val="000000"/>
        </w:rPr>
      </w:pPr>
      <w:r>
        <w:rPr>
          <w:color w:val="000000"/>
        </w:rPr>
        <w:t>Implementation notes for</w:t>
      </w:r>
    </w:p>
    <w:p w:rsidR="0088283B" w:rsidRDefault="0088283B">
      <w:pPr>
        <w:numPr>
          <w:ilvl w:val="0"/>
          <w:numId w:val="28"/>
        </w:numPr>
        <w:rPr>
          <w:color w:val="000000"/>
          <w:u w:val="single"/>
        </w:rPr>
      </w:pPr>
      <w:r>
        <w:rPr>
          <w:color w:val="000000"/>
          <w:u w:val="single"/>
        </w:rPr>
        <w:t>Validation condition is equal to ‘Timeout occurred’:</w:t>
      </w:r>
    </w:p>
    <w:p w:rsidR="0088283B" w:rsidRDefault="0088283B">
      <w:pPr>
        <w:ind w:left="360"/>
        <w:rPr>
          <w:color w:val="000000"/>
        </w:rPr>
      </w:pPr>
      <w:r>
        <w:rPr>
          <w:color w:val="000000"/>
        </w:rPr>
        <w:t xml:space="preserve">The IFD handler may send 0x0d or optionally 0x0e . 0x0e can be used to give the calling application the </w:t>
      </w:r>
      <w:r w:rsidR="00430561">
        <w:rPr>
          <w:color w:val="000000"/>
        </w:rPr>
        <w:t>possibility</w:t>
      </w:r>
      <w:r>
        <w:rPr>
          <w:color w:val="000000"/>
        </w:rPr>
        <w:t xml:space="preserve"> to distinguish which user operation finished the SPE operation if the validation condition is a combination of ‘Timeout occurred’ + ‘Validation key pressed’.</w:t>
      </w:r>
    </w:p>
    <w:p w:rsidR="0088283B" w:rsidRDefault="0088283B">
      <w:pPr>
        <w:ind w:left="360"/>
        <w:rPr>
          <w:color w:val="000000"/>
        </w:rPr>
      </w:pPr>
    </w:p>
    <w:p w:rsidR="0088283B" w:rsidRDefault="0088283B">
      <w:pPr>
        <w:numPr>
          <w:ilvl w:val="0"/>
          <w:numId w:val="28"/>
        </w:numPr>
        <w:rPr>
          <w:color w:val="000000"/>
        </w:rPr>
      </w:pPr>
      <w:r>
        <w:rPr>
          <w:color w:val="000000"/>
          <w:u w:val="single"/>
        </w:rPr>
        <w:t>Validation condition is equal to ‘ Max size reached’</w:t>
      </w:r>
    </w:p>
    <w:p w:rsidR="0088283B" w:rsidRDefault="0088283B">
      <w:pPr>
        <w:pStyle w:val="BodyTextIndent3"/>
        <w:rPr>
          <w:sz w:val="22"/>
        </w:rPr>
      </w:pPr>
      <w:r>
        <w:rPr>
          <w:sz w:val="22"/>
        </w:rPr>
        <w:t>The IFD handler must send for each valid key a 0x2B back to the calling control function. The Ok/Enter button must be ignored for the whole SPE operation. If the max PIN size is reached, the IFD handler must not send a 0x0d to indicate that the SPE operation has finished. The application itself knows when the maximum PIN size has been reached and therefore needs to indication.</w:t>
      </w:r>
    </w:p>
    <w:p w:rsidR="0088283B" w:rsidRDefault="0088283B" w:rsidP="00AB2434">
      <w:pPr>
        <w:pStyle w:val="Heading3"/>
      </w:pPr>
      <w:r>
        <w:br w:type="page"/>
      </w:r>
      <w:bookmarkStart w:id="12219" w:name="_Toc93543176"/>
      <w:bookmarkStart w:id="12220" w:name="_Ref463992077"/>
      <w:bookmarkStart w:id="12221" w:name="_Ref463992552"/>
      <w:bookmarkStart w:id="12222" w:name="_Ref463993657"/>
      <w:bookmarkStart w:id="12223" w:name="_Ref463994729"/>
      <w:bookmarkStart w:id="12224" w:name="_Toc463995544"/>
      <w:r>
        <w:t>FEATURE_VERIFY_PIN_FINISH / FEATURE_MODIFY_PIN_FINISH</w:t>
      </w:r>
      <w:bookmarkEnd w:id="12219"/>
      <w:bookmarkEnd w:id="12220"/>
      <w:bookmarkEnd w:id="12221"/>
      <w:bookmarkEnd w:id="12222"/>
      <w:bookmarkEnd w:id="12223"/>
      <w:bookmarkEnd w:id="12224"/>
    </w:p>
    <w:p w:rsidR="0088283B" w:rsidRDefault="0088283B">
      <w:pPr>
        <w:rPr>
          <w:color w:val="000000"/>
        </w:rPr>
      </w:pPr>
    </w:p>
    <w:p w:rsidR="0088283B" w:rsidRDefault="0088283B">
      <w:pPr>
        <w:rPr>
          <w:color w:val="000000"/>
        </w:rPr>
      </w:pPr>
      <w:r>
        <w:rPr>
          <w:color w:val="000000"/>
        </w:rPr>
        <w:t>The control code for the FEATURE_VERIFY_PIN_FINISH or FEATURE_MODIFY_PIN_FINISH must be used to retrieve the final result from the secure pin entry operation.</w:t>
      </w:r>
    </w:p>
    <w:p w:rsidR="0088283B" w:rsidRDefault="0088283B">
      <w:pPr>
        <w:rPr>
          <w:color w:val="000000"/>
        </w:rPr>
      </w:pPr>
    </w:p>
    <w:p w:rsidR="0088283B" w:rsidRDefault="0088283B">
      <w:pPr>
        <w:rPr>
          <w:color w:val="000000"/>
        </w:rPr>
      </w:pPr>
      <w:r>
        <w:rPr>
          <w:color w:val="000000"/>
        </w:rPr>
        <w:t>The IFD handler will return 2 bytes according to following table</w:t>
      </w:r>
      <w:del w:id="12225" w:author="Uli Dreifuerst" w:date="2015-12-15T12:49:00Z">
        <w:r w:rsidDel="00A42313">
          <w:rPr>
            <w:color w:val="000000"/>
          </w:rPr>
          <w:delText xml:space="preserve"> </w:delText>
        </w:r>
      </w:del>
      <w:r>
        <w:rPr>
          <w:color w:val="000000"/>
        </w:rPr>
        <w:t>:</w:t>
      </w:r>
    </w:p>
    <w:p w:rsidR="0088283B" w:rsidRDefault="0088283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6"/>
        <w:gridCol w:w="4424"/>
      </w:tblGrid>
      <w:tr w:rsidR="0088283B" w:rsidRPr="00A42313">
        <w:tc>
          <w:tcPr>
            <w:tcW w:w="4605" w:type="dxa"/>
          </w:tcPr>
          <w:p w:rsidR="0088283B" w:rsidRPr="00A42313" w:rsidRDefault="0088283B">
            <w:pPr>
              <w:spacing w:before="20" w:after="20"/>
              <w:rPr>
                <w:color w:val="000000"/>
                <w:sz w:val="20"/>
                <w:rPrChange w:id="12226" w:author="Uli Dreifuerst" w:date="2015-12-15T12:49:00Z">
                  <w:rPr>
                    <w:color w:val="000000"/>
                  </w:rPr>
                </w:rPrChange>
              </w:rPr>
              <w:pPrChange w:id="12227" w:author="Uli Dreifuerst" w:date="2015-12-15T12:49:00Z">
                <w:pPr/>
              </w:pPrChange>
            </w:pPr>
            <w:r w:rsidRPr="00A42313">
              <w:rPr>
                <w:color w:val="000000"/>
                <w:sz w:val="20"/>
                <w:rPrChange w:id="12228" w:author="Uli Dreifuerst" w:date="2015-12-15T12:49:00Z">
                  <w:rPr>
                    <w:color w:val="000000"/>
                  </w:rPr>
                </w:rPrChange>
              </w:rPr>
              <w:t>64 00</w:t>
            </w:r>
          </w:p>
        </w:tc>
        <w:tc>
          <w:tcPr>
            <w:tcW w:w="4606" w:type="dxa"/>
          </w:tcPr>
          <w:p w:rsidR="0088283B" w:rsidRPr="00A42313" w:rsidRDefault="0088283B">
            <w:pPr>
              <w:spacing w:before="20" w:after="20"/>
              <w:rPr>
                <w:color w:val="000000"/>
                <w:sz w:val="20"/>
                <w:rPrChange w:id="12229" w:author="Uli Dreifuerst" w:date="2015-12-15T12:49:00Z">
                  <w:rPr>
                    <w:color w:val="000000"/>
                  </w:rPr>
                </w:rPrChange>
              </w:rPr>
              <w:pPrChange w:id="12230" w:author="Uli Dreifuerst" w:date="2015-12-15T12:49:00Z">
                <w:pPr/>
              </w:pPrChange>
            </w:pPr>
            <w:r w:rsidRPr="00A42313">
              <w:rPr>
                <w:color w:val="000000"/>
                <w:sz w:val="20"/>
                <w:rPrChange w:id="12231" w:author="Uli Dreifuerst" w:date="2015-12-15T12:49:00Z">
                  <w:rPr>
                    <w:color w:val="000000"/>
                  </w:rPr>
                </w:rPrChange>
              </w:rPr>
              <w:t xml:space="preserve">SPE operation timed out </w:t>
            </w:r>
          </w:p>
        </w:tc>
      </w:tr>
      <w:tr w:rsidR="0088283B" w:rsidRPr="00A42313">
        <w:tc>
          <w:tcPr>
            <w:tcW w:w="4605" w:type="dxa"/>
          </w:tcPr>
          <w:p w:rsidR="0088283B" w:rsidRPr="00A42313" w:rsidRDefault="0088283B">
            <w:pPr>
              <w:spacing w:before="20" w:after="20"/>
              <w:rPr>
                <w:color w:val="000000"/>
                <w:sz w:val="20"/>
                <w:rPrChange w:id="12232" w:author="Uli Dreifuerst" w:date="2015-12-15T12:49:00Z">
                  <w:rPr>
                    <w:color w:val="000000"/>
                  </w:rPr>
                </w:rPrChange>
              </w:rPr>
              <w:pPrChange w:id="12233" w:author="Uli Dreifuerst" w:date="2015-12-15T12:49:00Z">
                <w:pPr/>
              </w:pPrChange>
            </w:pPr>
            <w:r w:rsidRPr="00A42313">
              <w:rPr>
                <w:color w:val="000000"/>
                <w:sz w:val="20"/>
                <w:rPrChange w:id="12234" w:author="Uli Dreifuerst" w:date="2015-12-15T12:49:00Z">
                  <w:rPr>
                    <w:color w:val="000000"/>
                  </w:rPr>
                </w:rPrChange>
              </w:rPr>
              <w:t>64 01</w:t>
            </w:r>
          </w:p>
        </w:tc>
        <w:tc>
          <w:tcPr>
            <w:tcW w:w="4606" w:type="dxa"/>
          </w:tcPr>
          <w:p w:rsidR="0088283B" w:rsidRPr="00A42313" w:rsidRDefault="0088283B">
            <w:pPr>
              <w:spacing w:before="20" w:after="20"/>
              <w:rPr>
                <w:color w:val="000000"/>
                <w:sz w:val="20"/>
                <w:rPrChange w:id="12235" w:author="Uli Dreifuerst" w:date="2015-12-15T12:49:00Z">
                  <w:rPr>
                    <w:color w:val="000000"/>
                  </w:rPr>
                </w:rPrChange>
              </w:rPr>
              <w:pPrChange w:id="12236" w:author="Uli Dreifuerst" w:date="2015-12-15T12:49:00Z">
                <w:pPr/>
              </w:pPrChange>
            </w:pPr>
            <w:r w:rsidRPr="00A42313">
              <w:rPr>
                <w:color w:val="000000"/>
                <w:sz w:val="20"/>
                <w:rPrChange w:id="12237" w:author="Uli Dreifuerst" w:date="2015-12-15T12:49:00Z">
                  <w:rPr>
                    <w:color w:val="000000"/>
                  </w:rPr>
                </w:rPrChange>
              </w:rPr>
              <w:t xml:space="preserve">SPE operation was cancelled by the ‘Cancel’ button </w:t>
            </w:r>
          </w:p>
        </w:tc>
      </w:tr>
      <w:tr w:rsidR="0088283B" w:rsidRPr="00A42313">
        <w:tc>
          <w:tcPr>
            <w:tcW w:w="4605" w:type="dxa"/>
          </w:tcPr>
          <w:p w:rsidR="0088283B" w:rsidRPr="00A42313" w:rsidRDefault="0088283B">
            <w:pPr>
              <w:spacing w:before="20" w:after="20"/>
              <w:rPr>
                <w:color w:val="000000"/>
                <w:sz w:val="20"/>
                <w:vertAlign w:val="superscript"/>
                <w:rPrChange w:id="12238" w:author="Uli Dreifuerst" w:date="2015-12-15T12:49:00Z">
                  <w:rPr>
                    <w:color w:val="000000"/>
                    <w:vertAlign w:val="superscript"/>
                  </w:rPr>
                </w:rPrChange>
              </w:rPr>
              <w:pPrChange w:id="12239" w:author="Uli Dreifuerst" w:date="2015-12-15T12:49:00Z">
                <w:pPr/>
              </w:pPrChange>
            </w:pPr>
            <w:r w:rsidRPr="00A42313">
              <w:rPr>
                <w:color w:val="000000"/>
                <w:sz w:val="20"/>
                <w:rPrChange w:id="12240" w:author="Uli Dreifuerst" w:date="2015-12-15T12:49:00Z">
                  <w:rPr>
                    <w:color w:val="000000"/>
                  </w:rPr>
                </w:rPrChange>
              </w:rPr>
              <w:t>64 02</w:t>
            </w:r>
            <w:r w:rsidRPr="00A42313">
              <w:rPr>
                <w:color w:val="000000"/>
                <w:sz w:val="20"/>
                <w:vertAlign w:val="superscript"/>
                <w:rPrChange w:id="12241" w:author="Uli Dreifuerst" w:date="2015-12-15T12:49:00Z">
                  <w:rPr>
                    <w:color w:val="000000"/>
                    <w:vertAlign w:val="superscript"/>
                  </w:rPr>
                </w:rPrChange>
              </w:rPr>
              <w:t xml:space="preserve"> (1)</w:t>
            </w:r>
          </w:p>
        </w:tc>
        <w:tc>
          <w:tcPr>
            <w:tcW w:w="4606" w:type="dxa"/>
          </w:tcPr>
          <w:p w:rsidR="0088283B" w:rsidRPr="00A42313" w:rsidRDefault="0088283B">
            <w:pPr>
              <w:spacing w:before="20" w:after="20"/>
              <w:rPr>
                <w:color w:val="000000"/>
                <w:sz w:val="20"/>
                <w:rPrChange w:id="12242" w:author="Uli Dreifuerst" w:date="2015-12-15T12:49:00Z">
                  <w:rPr>
                    <w:color w:val="000000"/>
                  </w:rPr>
                </w:rPrChange>
              </w:rPr>
              <w:pPrChange w:id="12243" w:author="Uli Dreifuerst" w:date="2015-12-15T12:49:00Z">
                <w:pPr/>
              </w:pPrChange>
            </w:pPr>
            <w:r w:rsidRPr="00A42313">
              <w:rPr>
                <w:color w:val="000000"/>
                <w:sz w:val="20"/>
                <w:rPrChange w:id="12244" w:author="Uli Dreifuerst" w:date="2015-12-15T12:49:00Z">
                  <w:rPr>
                    <w:color w:val="000000"/>
                  </w:rPr>
                </w:rPrChange>
              </w:rPr>
              <w:t>Modify PIN operation failed because two “new PIN” entries do not match</w:t>
            </w:r>
          </w:p>
        </w:tc>
      </w:tr>
      <w:tr w:rsidR="0088283B" w:rsidRPr="00A42313">
        <w:tc>
          <w:tcPr>
            <w:tcW w:w="4605" w:type="dxa"/>
          </w:tcPr>
          <w:p w:rsidR="0088283B" w:rsidRPr="00A42313" w:rsidRDefault="0088283B">
            <w:pPr>
              <w:spacing w:before="20" w:after="20"/>
              <w:rPr>
                <w:color w:val="000000"/>
                <w:sz w:val="20"/>
                <w:rPrChange w:id="12245" w:author="Uli Dreifuerst" w:date="2015-12-15T12:49:00Z">
                  <w:rPr>
                    <w:color w:val="000000"/>
                  </w:rPr>
                </w:rPrChange>
              </w:rPr>
              <w:pPrChange w:id="12246" w:author="Uli Dreifuerst" w:date="2015-12-15T12:49:00Z">
                <w:pPr/>
              </w:pPrChange>
            </w:pPr>
            <w:r w:rsidRPr="00A42313">
              <w:rPr>
                <w:color w:val="000000"/>
                <w:sz w:val="20"/>
                <w:rPrChange w:id="12247" w:author="Uli Dreifuerst" w:date="2015-12-15T12:49:00Z">
                  <w:rPr>
                    <w:color w:val="000000"/>
                  </w:rPr>
                </w:rPrChange>
              </w:rPr>
              <w:t>64 03</w:t>
            </w:r>
          </w:p>
        </w:tc>
        <w:tc>
          <w:tcPr>
            <w:tcW w:w="4606" w:type="dxa"/>
          </w:tcPr>
          <w:p w:rsidR="0088283B" w:rsidRPr="00A42313" w:rsidRDefault="0088283B">
            <w:pPr>
              <w:spacing w:before="20" w:after="20"/>
              <w:rPr>
                <w:color w:val="000000"/>
                <w:sz w:val="20"/>
                <w:rPrChange w:id="12248" w:author="Uli Dreifuerst" w:date="2015-12-15T12:49:00Z">
                  <w:rPr>
                    <w:color w:val="000000"/>
                  </w:rPr>
                </w:rPrChange>
              </w:rPr>
              <w:pPrChange w:id="12249" w:author="Uli Dreifuerst" w:date="2015-12-15T12:49:00Z">
                <w:pPr/>
              </w:pPrChange>
            </w:pPr>
            <w:r w:rsidRPr="00A42313">
              <w:rPr>
                <w:color w:val="000000"/>
                <w:sz w:val="20"/>
                <w:rPrChange w:id="12250" w:author="Uli Dreifuerst" w:date="2015-12-15T12:49:00Z">
                  <w:rPr>
                    <w:color w:val="000000"/>
                  </w:rPr>
                </w:rPrChange>
              </w:rPr>
              <w:t>User entered too short or too long PIN regarding MIN/MAX PIN Length</w:t>
            </w:r>
          </w:p>
          <w:p w:rsidR="0088283B" w:rsidRPr="00A42313" w:rsidRDefault="0088283B">
            <w:pPr>
              <w:spacing w:before="20" w:after="20"/>
              <w:rPr>
                <w:color w:val="000000"/>
                <w:sz w:val="20"/>
                <w:rPrChange w:id="12251" w:author="Uli Dreifuerst" w:date="2015-12-15T12:49:00Z">
                  <w:rPr>
                    <w:color w:val="000000"/>
                  </w:rPr>
                </w:rPrChange>
              </w:rPr>
              <w:pPrChange w:id="12252" w:author="Uli Dreifuerst" w:date="2015-12-15T12:49:00Z">
                <w:pPr/>
              </w:pPrChange>
            </w:pPr>
            <w:r w:rsidRPr="00A42313">
              <w:rPr>
                <w:color w:val="000000"/>
                <w:sz w:val="20"/>
                <w:rPrChange w:id="12253" w:author="Uli Dreifuerst" w:date="2015-12-15T12:49:00Z">
                  <w:rPr>
                    <w:color w:val="000000"/>
                  </w:rPr>
                </w:rPrChange>
              </w:rPr>
              <w:t>Note: as this error code is not known by CT-API implementations, it should be mapped to 64 01 on CT-API level.</w:t>
            </w:r>
          </w:p>
        </w:tc>
      </w:tr>
      <w:tr w:rsidR="0088283B" w:rsidRPr="00A42313">
        <w:tc>
          <w:tcPr>
            <w:tcW w:w="4605" w:type="dxa"/>
          </w:tcPr>
          <w:p w:rsidR="0088283B" w:rsidRPr="00A42313" w:rsidRDefault="0088283B">
            <w:pPr>
              <w:spacing w:before="20" w:after="20"/>
              <w:rPr>
                <w:color w:val="000000"/>
                <w:sz w:val="20"/>
                <w:rPrChange w:id="12254" w:author="Uli Dreifuerst" w:date="2015-12-15T12:49:00Z">
                  <w:rPr>
                    <w:color w:val="000000"/>
                  </w:rPr>
                </w:rPrChange>
              </w:rPr>
              <w:pPrChange w:id="12255" w:author="Uli Dreifuerst" w:date="2015-12-15T12:49:00Z">
                <w:pPr/>
              </w:pPrChange>
            </w:pPr>
            <w:r w:rsidRPr="00A42313">
              <w:rPr>
                <w:color w:val="000000"/>
                <w:sz w:val="20"/>
                <w:rPrChange w:id="12256" w:author="Uli Dreifuerst" w:date="2015-12-15T12:49:00Z">
                  <w:rPr>
                    <w:color w:val="000000"/>
                  </w:rPr>
                </w:rPrChange>
              </w:rPr>
              <w:t>6b 80</w:t>
            </w:r>
          </w:p>
        </w:tc>
        <w:tc>
          <w:tcPr>
            <w:tcW w:w="4606" w:type="dxa"/>
          </w:tcPr>
          <w:p w:rsidR="0088283B" w:rsidRPr="00A42313" w:rsidRDefault="0088283B">
            <w:pPr>
              <w:spacing w:before="20" w:after="20"/>
              <w:rPr>
                <w:color w:val="000000"/>
                <w:sz w:val="20"/>
                <w:rPrChange w:id="12257" w:author="Uli Dreifuerst" w:date="2015-12-15T12:49:00Z">
                  <w:rPr>
                    <w:color w:val="000000"/>
                  </w:rPr>
                </w:rPrChange>
              </w:rPr>
              <w:pPrChange w:id="12258" w:author="Uli Dreifuerst" w:date="2015-12-15T12:49:00Z">
                <w:pPr/>
              </w:pPrChange>
            </w:pPr>
            <w:r w:rsidRPr="00A42313">
              <w:rPr>
                <w:color w:val="000000"/>
                <w:sz w:val="20"/>
                <w:rPrChange w:id="12259" w:author="Uli Dreifuerst" w:date="2015-12-15T12:49:00Z">
                  <w:rPr>
                    <w:color w:val="000000"/>
                  </w:rPr>
                </w:rPrChange>
              </w:rPr>
              <w:t>invalid parameter in passed structure</w:t>
            </w:r>
          </w:p>
        </w:tc>
      </w:tr>
      <w:tr w:rsidR="0088283B" w:rsidRPr="00A42313">
        <w:tc>
          <w:tcPr>
            <w:tcW w:w="4605" w:type="dxa"/>
          </w:tcPr>
          <w:p w:rsidR="0088283B" w:rsidRPr="00A42313" w:rsidRDefault="0088283B">
            <w:pPr>
              <w:spacing w:before="20" w:after="20"/>
              <w:rPr>
                <w:color w:val="000000"/>
                <w:sz w:val="20"/>
                <w:rPrChange w:id="12260" w:author="Uli Dreifuerst" w:date="2015-12-15T12:49:00Z">
                  <w:rPr>
                    <w:color w:val="000000"/>
                  </w:rPr>
                </w:rPrChange>
              </w:rPr>
              <w:pPrChange w:id="12261" w:author="Uli Dreifuerst" w:date="2015-12-15T12:49:00Z">
                <w:pPr/>
              </w:pPrChange>
            </w:pPr>
            <w:r w:rsidRPr="00A42313">
              <w:rPr>
                <w:color w:val="000000"/>
                <w:sz w:val="20"/>
                <w:rPrChange w:id="12262" w:author="Uli Dreifuerst" w:date="2015-12-15T12:49:00Z">
                  <w:rPr>
                    <w:color w:val="000000"/>
                  </w:rPr>
                </w:rPrChange>
              </w:rPr>
              <w:t>SW1 SW2</w:t>
            </w:r>
          </w:p>
        </w:tc>
        <w:tc>
          <w:tcPr>
            <w:tcW w:w="4606" w:type="dxa"/>
          </w:tcPr>
          <w:p w:rsidR="0088283B" w:rsidRPr="00A42313" w:rsidRDefault="0088283B">
            <w:pPr>
              <w:spacing w:before="20" w:after="20"/>
              <w:rPr>
                <w:color w:val="000000"/>
                <w:sz w:val="20"/>
                <w:rPrChange w:id="12263" w:author="Uli Dreifuerst" w:date="2015-12-15T12:49:00Z">
                  <w:rPr>
                    <w:color w:val="000000"/>
                  </w:rPr>
                </w:rPrChange>
              </w:rPr>
              <w:pPrChange w:id="12264" w:author="Uli Dreifuerst" w:date="2015-12-15T12:49:00Z">
                <w:pPr/>
              </w:pPrChange>
            </w:pPr>
            <w:r w:rsidRPr="00A42313">
              <w:rPr>
                <w:color w:val="000000"/>
                <w:sz w:val="20"/>
                <w:rPrChange w:id="12265" w:author="Uli Dreifuerst" w:date="2015-12-15T12:49:00Z">
                  <w:rPr>
                    <w:color w:val="000000"/>
                  </w:rPr>
                </w:rPrChange>
              </w:rPr>
              <w:t>result from the card</w:t>
            </w:r>
          </w:p>
        </w:tc>
      </w:tr>
    </w:tbl>
    <w:p w:rsidR="0088283B" w:rsidRDefault="0088283B">
      <w:pPr>
        <w:rPr>
          <w:color w:val="000000"/>
        </w:rPr>
      </w:pPr>
    </w:p>
    <w:p w:rsidR="0088283B" w:rsidRDefault="0088283B">
      <w:pPr>
        <w:rPr>
          <w:color w:val="000000"/>
        </w:rPr>
      </w:pPr>
    </w:p>
    <w:p w:rsidR="0088283B" w:rsidRDefault="0088283B">
      <w:pPr>
        <w:ind w:left="450" w:hanging="450"/>
        <w:rPr>
          <w:color w:val="000000"/>
        </w:rPr>
      </w:pPr>
      <w:r>
        <w:rPr>
          <w:color w:val="000000"/>
          <w:vertAlign w:val="superscript"/>
        </w:rPr>
        <w:t>1)</w:t>
      </w:r>
      <w:r>
        <w:rPr>
          <w:color w:val="000000"/>
          <w:vertAlign w:val="superscript"/>
        </w:rPr>
        <w:tab/>
      </w:r>
      <w:r>
        <w:rPr>
          <w:color w:val="000000"/>
        </w:rPr>
        <w:t>64 02 occurs if the user enters two different “new PIN’s” during the Modify PIN operation. In that case, no Change PIN command has been sent to the smart card</w:t>
      </w:r>
    </w:p>
    <w:p w:rsidR="0088283B" w:rsidRDefault="0088283B">
      <w:pPr>
        <w:ind w:left="360"/>
        <w:rPr>
          <w:color w:val="000000"/>
        </w:rPr>
      </w:pPr>
    </w:p>
    <w:p w:rsidR="0088283B" w:rsidRDefault="0088283B">
      <w:pPr>
        <w:rPr>
          <w:color w:val="000000"/>
        </w:rPr>
      </w:pPr>
    </w:p>
    <w:p w:rsidR="0088283B" w:rsidRDefault="0088283B" w:rsidP="00AB2434">
      <w:pPr>
        <w:pStyle w:val="Heading3"/>
      </w:pPr>
      <w:r>
        <w:br w:type="page"/>
      </w:r>
      <w:bookmarkStart w:id="12266" w:name="_Toc93543177"/>
      <w:bookmarkStart w:id="12267" w:name="_Ref135705205"/>
      <w:bookmarkStart w:id="12268" w:name="_Ref135706010"/>
      <w:bookmarkStart w:id="12269" w:name="_Ref463993733"/>
      <w:bookmarkStart w:id="12270" w:name="_Toc463995545"/>
      <w:r>
        <w:t>FEATURE_VERIFY_PIN_DIRECT / FEATURE_MODIFY_PIN_DIRECT</w:t>
      </w:r>
      <w:bookmarkEnd w:id="12266"/>
      <w:bookmarkEnd w:id="12267"/>
      <w:bookmarkEnd w:id="12268"/>
      <w:bookmarkEnd w:id="12269"/>
      <w:bookmarkEnd w:id="12270"/>
    </w:p>
    <w:p w:rsidR="0088283B" w:rsidRDefault="0088283B">
      <w:pPr>
        <w:rPr>
          <w:color w:val="000000"/>
        </w:rPr>
      </w:pPr>
    </w:p>
    <w:p w:rsidR="0088283B" w:rsidRDefault="0088283B" w:rsidP="00430561">
      <w:pPr>
        <w:jc w:val="both"/>
        <w:rPr>
          <w:color w:val="000000"/>
        </w:rPr>
      </w:pPr>
      <w:r>
        <w:rPr>
          <w:color w:val="000000"/>
        </w:rPr>
        <w:t xml:space="preserve">The control codes for these features use the same PIN structures which are already described in sections </w:t>
      </w:r>
      <w:r w:rsidR="00430561">
        <w:rPr>
          <w:color w:val="000000"/>
        </w:rPr>
        <w:fldChar w:fldCharType="begin"/>
      </w:r>
      <w:r w:rsidR="00430561">
        <w:rPr>
          <w:color w:val="000000"/>
        </w:rPr>
        <w:instrText xml:space="preserve"> REF _Ref215653107 \r \h </w:instrText>
      </w:r>
      <w:r w:rsidR="00430561">
        <w:rPr>
          <w:color w:val="000000"/>
        </w:rPr>
      </w:r>
      <w:r w:rsidR="00430561">
        <w:rPr>
          <w:color w:val="000000"/>
        </w:rPr>
        <w:fldChar w:fldCharType="separate"/>
      </w:r>
      <w:r w:rsidR="00A250CD">
        <w:rPr>
          <w:color w:val="000000"/>
        </w:rPr>
        <w:t>2.5.2</w:t>
      </w:r>
      <w:r w:rsidR="00430561">
        <w:rPr>
          <w:color w:val="000000"/>
        </w:rPr>
        <w:fldChar w:fldCharType="end"/>
      </w:r>
      <w:r>
        <w:rPr>
          <w:color w:val="000000"/>
        </w:rPr>
        <w:t xml:space="preserve"> and </w:t>
      </w:r>
      <w:del w:id="12271" w:author="Uli Dreifuerst" w:date="2016-10-11T22:30:00Z">
        <w:r w:rsidR="00430561" w:rsidDel="00271EEF">
          <w:rPr>
            <w:color w:val="000000"/>
          </w:rPr>
          <w:fldChar w:fldCharType="begin"/>
        </w:r>
        <w:r w:rsidR="00430561" w:rsidDel="00271EEF">
          <w:rPr>
            <w:color w:val="000000"/>
          </w:rPr>
          <w:delInstrText xml:space="preserve"> REF _Ref215653123 \r \h </w:delInstrText>
        </w:r>
        <w:r w:rsidR="00430561" w:rsidDel="00271EEF">
          <w:rPr>
            <w:color w:val="000000"/>
          </w:rPr>
        </w:r>
        <w:r w:rsidR="00430561" w:rsidDel="00271EEF">
          <w:rPr>
            <w:color w:val="000000"/>
          </w:rPr>
          <w:fldChar w:fldCharType="separate"/>
        </w:r>
      </w:del>
      <w:del w:id="12272" w:author="Uli Dreifuerst" w:date="2016-10-11T22:18:00Z">
        <w:r w:rsidR="00AE4D42" w:rsidDel="00271EEF">
          <w:rPr>
            <w:color w:val="000000"/>
          </w:rPr>
          <w:delText>2.5.3</w:delText>
        </w:r>
      </w:del>
      <w:del w:id="12273" w:author="Uli Dreifuerst" w:date="2016-10-11T22:30:00Z">
        <w:r w:rsidR="00430561" w:rsidDel="00271EEF">
          <w:rPr>
            <w:color w:val="000000"/>
          </w:rPr>
          <w:fldChar w:fldCharType="end"/>
        </w:r>
      </w:del>
      <w:ins w:id="12274" w:author="Uli Dreifuerst" w:date="2016-10-11T22:30:00Z">
        <w:r w:rsidR="00271EEF">
          <w:rPr>
            <w:color w:val="000000"/>
          </w:rPr>
          <w:t>2.5.3</w:t>
        </w:r>
      </w:ins>
      <w:r>
        <w:rPr>
          <w:color w:val="000000"/>
        </w:rPr>
        <w:t>.</w:t>
      </w:r>
    </w:p>
    <w:p w:rsidR="0088283B" w:rsidRDefault="0088283B">
      <w:pPr>
        <w:rPr>
          <w:color w:val="000000"/>
        </w:rPr>
      </w:pPr>
    </w:p>
    <w:p w:rsidR="0088283B" w:rsidRDefault="0088283B">
      <w:pPr>
        <w:rPr>
          <w:color w:val="000000"/>
        </w:rPr>
      </w:pPr>
      <w:r>
        <w:rPr>
          <w:color w:val="000000"/>
        </w:rPr>
        <w:t>The main purposes for these control codes are:</w:t>
      </w:r>
    </w:p>
    <w:p w:rsidR="0088283B" w:rsidRDefault="0088283B">
      <w:pPr>
        <w:rPr>
          <w:color w:val="000000"/>
        </w:rPr>
      </w:pPr>
    </w:p>
    <w:p w:rsidR="0088283B" w:rsidRDefault="0088283B">
      <w:pPr>
        <w:numPr>
          <w:ilvl w:val="0"/>
          <w:numId w:val="25"/>
        </w:numPr>
        <w:rPr>
          <w:color w:val="000000"/>
        </w:rPr>
      </w:pPr>
      <w:r>
        <w:rPr>
          <w:color w:val="000000"/>
        </w:rPr>
        <w:t>class 2 readers without display for which no user feedback to the host is either required or supported.</w:t>
      </w:r>
    </w:p>
    <w:p w:rsidR="0088283B" w:rsidRDefault="0088283B">
      <w:pPr>
        <w:ind w:left="360"/>
        <w:rPr>
          <w:color w:val="000000"/>
        </w:rPr>
      </w:pPr>
    </w:p>
    <w:p w:rsidR="0088283B" w:rsidRDefault="0088283B">
      <w:pPr>
        <w:numPr>
          <w:ilvl w:val="0"/>
          <w:numId w:val="25"/>
        </w:numPr>
        <w:rPr>
          <w:color w:val="000000"/>
        </w:rPr>
      </w:pPr>
      <w:r>
        <w:rPr>
          <w:color w:val="000000"/>
        </w:rPr>
        <w:t>class 2 readers with display which is used for SPE messages and user feedback.</w:t>
      </w:r>
    </w:p>
    <w:p w:rsidR="0088283B" w:rsidRDefault="0088283B">
      <w:pPr>
        <w:pStyle w:val="TOC5"/>
        <w:rPr>
          <w:color w:val="000000"/>
        </w:rPr>
      </w:pPr>
      <w:r>
        <w:rPr>
          <w:color w:val="000000"/>
        </w:rPr>
        <w:t xml:space="preserve"> </w:t>
      </w:r>
    </w:p>
    <w:p w:rsidR="0088283B" w:rsidRDefault="0088283B">
      <w:pPr>
        <w:rPr>
          <w:color w:val="000000"/>
        </w:rPr>
      </w:pPr>
      <w:r>
        <w:rPr>
          <w:color w:val="000000"/>
        </w:rPr>
        <w:t>The IFD handler will return the same responses as described for the FEATURE_VERIFY_PIN_FINISH/ FEATURE_MODIFY_PIN_FINISH.</w:t>
      </w:r>
    </w:p>
    <w:p w:rsidR="0088283B" w:rsidRDefault="0088283B" w:rsidP="00AB2434">
      <w:pPr>
        <w:pStyle w:val="Heading3"/>
      </w:pPr>
      <w:r>
        <w:br w:type="page"/>
      </w:r>
      <w:bookmarkStart w:id="12275" w:name="_Toc93543178"/>
      <w:bookmarkStart w:id="12276" w:name="_Ref463993163"/>
      <w:bookmarkStart w:id="12277" w:name="_Toc463995546"/>
      <w:r>
        <w:t>FEATURE_ABORT</w:t>
      </w:r>
      <w:bookmarkEnd w:id="12275"/>
      <w:bookmarkEnd w:id="12276"/>
      <w:bookmarkEnd w:id="12277"/>
    </w:p>
    <w:p w:rsidR="0088283B" w:rsidRDefault="0088283B">
      <w:pPr>
        <w:rPr>
          <w:color w:val="000000"/>
        </w:rPr>
      </w:pPr>
    </w:p>
    <w:p w:rsidR="0088283B" w:rsidRDefault="0088283B">
      <w:pPr>
        <w:rPr>
          <w:color w:val="000000"/>
        </w:rPr>
      </w:pPr>
      <w:r>
        <w:rPr>
          <w:color w:val="000000"/>
        </w:rPr>
        <w:t>This control code for FEATURE_ABORT can be used to cancel any of the actions initiated for the following control codes:</w:t>
      </w:r>
    </w:p>
    <w:p w:rsidR="0088283B" w:rsidRDefault="0088283B">
      <w:pPr>
        <w:rPr>
          <w:color w:val="000000"/>
        </w:rPr>
      </w:pPr>
    </w:p>
    <w:p w:rsidR="0088283B" w:rsidRDefault="0088283B">
      <w:pPr>
        <w:rPr>
          <w:color w:val="000000"/>
        </w:rPr>
      </w:pPr>
      <w:r>
        <w:rPr>
          <w:color w:val="000000"/>
        </w:rPr>
        <w:t xml:space="preserve">        - FEATURE_VERIFY_PIN_START</w:t>
      </w:r>
    </w:p>
    <w:p w:rsidR="0088283B" w:rsidRDefault="0088283B">
      <w:pPr>
        <w:rPr>
          <w:color w:val="000000"/>
        </w:rPr>
      </w:pPr>
    </w:p>
    <w:p w:rsidR="0088283B" w:rsidRDefault="0088283B">
      <w:pPr>
        <w:rPr>
          <w:color w:val="000000"/>
        </w:rPr>
      </w:pPr>
      <w:r>
        <w:rPr>
          <w:color w:val="000000"/>
        </w:rPr>
        <w:t xml:space="preserve">        - FEATURE_MODIFY_PIN_START</w:t>
      </w:r>
    </w:p>
    <w:p w:rsidR="0088283B" w:rsidRDefault="0088283B">
      <w:pPr>
        <w:rPr>
          <w:color w:val="000000"/>
        </w:rPr>
      </w:pPr>
    </w:p>
    <w:p w:rsidR="0088283B" w:rsidRDefault="0088283B">
      <w:pPr>
        <w:rPr>
          <w:color w:val="000000"/>
        </w:rPr>
      </w:pPr>
      <w:r>
        <w:rPr>
          <w:color w:val="000000"/>
        </w:rPr>
        <w:t xml:space="preserve">The control codes for </w:t>
      </w:r>
      <w:r>
        <w:rPr>
          <w:rFonts w:cs="Arial"/>
          <w:color w:val="000000"/>
        </w:rPr>
        <w:t>FEATURE_VERIFY_PIN_DIRECT</w:t>
      </w:r>
      <w:r>
        <w:rPr>
          <w:color w:val="000000"/>
        </w:rPr>
        <w:t xml:space="preserve"> and FEATURE_MODIFY_PIN_DIRECT will NOT require this abort.</w:t>
      </w:r>
    </w:p>
    <w:p w:rsidR="0088283B" w:rsidRDefault="0088283B">
      <w:pPr>
        <w:jc w:val="both"/>
        <w:rPr>
          <w:color w:val="000000"/>
        </w:rPr>
      </w:pPr>
      <w:r>
        <w:rPr>
          <w:color w:val="000000"/>
        </w:rPr>
        <w:t xml:space="preserve">This control code may be required for devices, which do not have a display, as end users may use a CANCEL button at the host application to cancel the SPE. </w:t>
      </w:r>
    </w:p>
    <w:p w:rsidR="0088283B" w:rsidRDefault="0088283B">
      <w:pPr>
        <w:jc w:val="both"/>
        <w:rPr>
          <w:color w:val="000000"/>
        </w:rPr>
      </w:pPr>
      <w:r>
        <w:rPr>
          <w:color w:val="000000"/>
        </w:rPr>
        <w:t>This control code will always succeed. Also, after this ABORT control code, there is no need for applications to use the control code for</w:t>
      </w:r>
      <w:r>
        <w:rPr>
          <w:rFonts w:cs="Arial"/>
          <w:color w:val="000000"/>
        </w:rPr>
        <w:t xml:space="preserve"> </w:t>
      </w:r>
      <w:r>
        <w:rPr>
          <w:color w:val="000000"/>
        </w:rPr>
        <w:t>FEATURE_VERIFY_PIN_FINISH and FEATURE_MODIFY_PIN_FINISH, respectively, as the same 2 bytes as returned by the finish operation can be returned by this ABORT control code.</w:t>
      </w:r>
    </w:p>
    <w:p w:rsidR="0088283B" w:rsidRDefault="0088283B">
      <w:pPr>
        <w:rPr>
          <w:color w:val="000000"/>
        </w:rPr>
      </w:pPr>
    </w:p>
    <w:p w:rsidR="0088283B" w:rsidRDefault="0088283B">
      <w:pPr>
        <w:rPr>
          <w:color w:val="000000"/>
        </w:rPr>
      </w:pPr>
      <w:r>
        <w:rPr>
          <w:color w:val="000000"/>
        </w:rPr>
        <w:t xml:space="preserve">The IFD handler will return 2 bytes according to </w:t>
      </w:r>
      <w:ins w:id="12278" w:author="Uli Dreifuerst" w:date="2016-10-12T00:37:00Z">
        <w:r w:rsidR="00AE7184">
          <w:rPr>
            <w:color w:val="000000"/>
          </w:rPr>
          <w:t xml:space="preserve">the </w:t>
        </w:r>
      </w:ins>
      <w:r>
        <w:rPr>
          <w:color w:val="000000"/>
        </w:rPr>
        <w:t>following table:</w:t>
      </w:r>
    </w:p>
    <w:p w:rsidR="0088283B" w:rsidRDefault="0088283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8"/>
        <w:gridCol w:w="4402"/>
      </w:tblGrid>
      <w:tr w:rsidR="0088283B" w:rsidRPr="00A42313">
        <w:tc>
          <w:tcPr>
            <w:tcW w:w="4605" w:type="dxa"/>
          </w:tcPr>
          <w:p w:rsidR="0088283B" w:rsidRPr="00A42313" w:rsidRDefault="0088283B">
            <w:pPr>
              <w:spacing w:before="60" w:after="60"/>
              <w:rPr>
                <w:color w:val="000000"/>
                <w:sz w:val="20"/>
                <w:rPrChange w:id="12279" w:author="Uli Dreifuerst" w:date="2015-12-15T12:49:00Z">
                  <w:rPr>
                    <w:color w:val="000000"/>
                  </w:rPr>
                </w:rPrChange>
              </w:rPr>
            </w:pPr>
            <w:r w:rsidRPr="00A42313">
              <w:rPr>
                <w:color w:val="000000"/>
                <w:sz w:val="20"/>
                <w:rPrChange w:id="12280" w:author="Uli Dreifuerst" w:date="2015-12-15T12:49:00Z">
                  <w:rPr>
                    <w:color w:val="000000"/>
                  </w:rPr>
                </w:rPrChange>
              </w:rPr>
              <w:t>64 80</w:t>
            </w:r>
          </w:p>
        </w:tc>
        <w:tc>
          <w:tcPr>
            <w:tcW w:w="4606" w:type="dxa"/>
          </w:tcPr>
          <w:p w:rsidR="0088283B" w:rsidRPr="00A42313" w:rsidRDefault="0088283B">
            <w:pPr>
              <w:spacing w:before="60" w:after="60"/>
              <w:rPr>
                <w:color w:val="000000"/>
                <w:sz w:val="20"/>
                <w:rPrChange w:id="12281" w:author="Uli Dreifuerst" w:date="2015-12-15T12:49:00Z">
                  <w:rPr>
                    <w:color w:val="000000"/>
                  </w:rPr>
                </w:rPrChange>
              </w:rPr>
            </w:pPr>
            <w:r w:rsidRPr="00A42313">
              <w:rPr>
                <w:color w:val="000000"/>
                <w:sz w:val="20"/>
                <w:rPrChange w:id="12282" w:author="Uli Dreifuerst" w:date="2015-12-15T12:49:00Z">
                  <w:rPr>
                    <w:color w:val="000000"/>
                  </w:rPr>
                </w:rPrChange>
              </w:rPr>
              <w:t>SPE operation was aborted by the a ‘Cancel’ operation at the host system</w:t>
            </w:r>
          </w:p>
        </w:tc>
      </w:tr>
      <w:tr w:rsidR="0088283B" w:rsidRPr="00A42313">
        <w:tc>
          <w:tcPr>
            <w:tcW w:w="4605" w:type="dxa"/>
          </w:tcPr>
          <w:p w:rsidR="0088283B" w:rsidRPr="00A42313" w:rsidRDefault="0088283B">
            <w:pPr>
              <w:spacing w:before="60" w:after="60"/>
              <w:rPr>
                <w:color w:val="000000"/>
                <w:sz w:val="20"/>
                <w:rPrChange w:id="12283" w:author="Uli Dreifuerst" w:date="2015-12-15T12:49:00Z">
                  <w:rPr>
                    <w:color w:val="000000"/>
                  </w:rPr>
                </w:rPrChange>
              </w:rPr>
            </w:pPr>
            <w:r w:rsidRPr="00A42313">
              <w:rPr>
                <w:color w:val="000000"/>
                <w:sz w:val="20"/>
                <w:rPrChange w:id="12284" w:author="Uli Dreifuerst" w:date="2015-12-15T12:49:00Z">
                  <w:rPr>
                    <w:color w:val="000000"/>
                  </w:rPr>
                </w:rPrChange>
              </w:rPr>
              <w:t>SW1 SW2</w:t>
            </w:r>
          </w:p>
        </w:tc>
        <w:tc>
          <w:tcPr>
            <w:tcW w:w="4606" w:type="dxa"/>
          </w:tcPr>
          <w:p w:rsidR="0088283B" w:rsidRPr="00A42313" w:rsidRDefault="0088283B">
            <w:pPr>
              <w:spacing w:before="60" w:after="60"/>
              <w:rPr>
                <w:color w:val="000000"/>
                <w:sz w:val="20"/>
                <w:rPrChange w:id="12285" w:author="Uli Dreifuerst" w:date="2015-12-15T12:49:00Z">
                  <w:rPr>
                    <w:color w:val="000000"/>
                  </w:rPr>
                </w:rPrChange>
              </w:rPr>
            </w:pPr>
            <w:r w:rsidRPr="00A42313">
              <w:rPr>
                <w:color w:val="000000"/>
                <w:sz w:val="20"/>
                <w:rPrChange w:id="12286" w:author="Uli Dreifuerst" w:date="2015-12-15T12:49:00Z">
                  <w:rPr>
                    <w:color w:val="000000"/>
                  </w:rPr>
                </w:rPrChange>
              </w:rPr>
              <w:t>result from the card</w:t>
            </w:r>
          </w:p>
        </w:tc>
      </w:tr>
    </w:tbl>
    <w:p w:rsidR="0088283B" w:rsidRDefault="0088283B">
      <w:pPr>
        <w:rPr>
          <w:color w:val="000000"/>
        </w:rPr>
      </w:pPr>
    </w:p>
    <w:p w:rsidR="0088283B" w:rsidRDefault="0088283B">
      <w:pPr>
        <w:rPr>
          <w:color w:val="000000"/>
        </w:rPr>
      </w:pPr>
    </w:p>
    <w:p w:rsidR="0088283B" w:rsidRDefault="0088283B" w:rsidP="00AB2434">
      <w:pPr>
        <w:pStyle w:val="Heading3"/>
      </w:pPr>
      <w:r>
        <w:br w:type="page"/>
      </w:r>
      <w:bookmarkStart w:id="12287" w:name="_Toc93543179"/>
      <w:bookmarkStart w:id="12288" w:name="_Ref463993451"/>
      <w:bookmarkStart w:id="12289" w:name="_Ref463993480"/>
      <w:bookmarkStart w:id="12290" w:name="_Toc463995547"/>
      <w:r>
        <w:t>FEATURE_MCT_READER</w:t>
      </w:r>
      <w:r w:rsidR="00B43F08">
        <w:t>_</w:t>
      </w:r>
      <w:r>
        <w:t>DIRECT</w:t>
      </w:r>
      <w:bookmarkEnd w:id="12287"/>
      <w:bookmarkEnd w:id="12288"/>
      <w:bookmarkEnd w:id="12289"/>
      <w:bookmarkEnd w:id="12290"/>
    </w:p>
    <w:p w:rsidR="0088283B" w:rsidRDefault="0088283B">
      <w:pPr>
        <w:spacing w:before="60" w:after="60"/>
        <w:jc w:val="both"/>
        <w:rPr>
          <w:color w:val="000000"/>
        </w:rPr>
      </w:pPr>
      <w:r>
        <w:rPr>
          <w:color w:val="000000"/>
        </w:rPr>
        <w:t>The control code for FEATURE_MCT_READER</w:t>
      </w:r>
      <w:r w:rsidR="00E428F5">
        <w:rPr>
          <w:color w:val="000000"/>
        </w:rPr>
        <w:t>_</w:t>
      </w:r>
      <w:r>
        <w:rPr>
          <w:color w:val="000000"/>
        </w:rPr>
        <w:t>DIRECT can be used to transmit a command to the IFD.</w:t>
      </w:r>
    </w:p>
    <w:p w:rsidR="0088283B" w:rsidRDefault="0088283B">
      <w:pPr>
        <w:spacing w:before="60" w:after="60"/>
        <w:jc w:val="both"/>
        <w:rPr>
          <w:color w:val="000000"/>
        </w:rPr>
      </w:pPr>
      <w:r>
        <w:rPr>
          <w:color w:val="000000"/>
        </w:rPr>
        <w:t xml:space="preserve">The IFD handler will return a buffer containing data (data size can be null) and two status bytes SW1 SW2 according to table 12 of [1] and chapter 4.2 of [3]. </w:t>
      </w:r>
    </w:p>
    <w:p w:rsidR="0088283B" w:rsidRDefault="0088283B">
      <w:pPr>
        <w:rPr>
          <w:color w:val="000000"/>
        </w:rPr>
      </w:pPr>
    </w:p>
    <w:p w:rsidR="0088283B" w:rsidRDefault="0088283B" w:rsidP="00AB2434">
      <w:pPr>
        <w:pStyle w:val="Heading3"/>
        <w:rPr>
          <w:color w:val="000000"/>
        </w:rPr>
      </w:pPr>
      <w:bookmarkStart w:id="12291" w:name="_Toc93543180"/>
      <w:bookmarkStart w:id="12292" w:name="_Toc463995548"/>
      <w:r>
        <w:t>FEATURE_MCT_UNIVERSAL</w:t>
      </w:r>
      <w:bookmarkEnd w:id="12291"/>
      <w:bookmarkEnd w:id="12292"/>
    </w:p>
    <w:p w:rsidR="0088283B" w:rsidRDefault="0088283B">
      <w:pPr>
        <w:spacing w:before="60" w:after="60"/>
        <w:jc w:val="both"/>
        <w:rPr>
          <w:color w:val="000000"/>
        </w:rPr>
      </w:pPr>
      <w:r>
        <w:rPr>
          <w:color w:val="000000"/>
        </w:rPr>
        <w:t xml:space="preserve">This control code for FEATURE_MCT_UNIVERSAL can be used to transmit a command to the IFD or to any of the ICCs of the IFD. </w:t>
      </w:r>
    </w:p>
    <w:p w:rsidR="0088283B" w:rsidRDefault="0088283B" w:rsidP="00F052BA">
      <w:pPr>
        <w:spacing w:before="60" w:after="60"/>
        <w:jc w:val="both"/>
        <w:rPr>
          <w:color w:val="000000"/>
        </w:rPr>
      </w:pPr>
      <w:del w:id="12293" w:author="Uli Dreifuerst" w:date="2015-12-15T12:49:00Z">
        <w:r w:rsidDel="00A42313">
          <w:rPr>
            <w:color w:val="000000"/>
          </w:rPr>
          <w:delText>Therefore</w:delText>
        </w:r>
      </w:del>
      <w:ins w:id="12294" w:author="Uli Dreifuerst" w:date="2015-12-15T12:49:00Z">
        <w:r w:rsidR="00A42313">
          <w:rPr>
            <w:color w:val="000000"/>
          </w:rPr>
          <w:t>Therefore,</w:t>
        </w:r>
      </w:ins>
      <w:r>
        <w:rPr>
          <w:color w:val="000000"/>
        </w:rPr>
        <w:t xml:space="preserve"> a MCT</w:t>
      </w:r>
      <w:r w:rsidR="00F052BA">
        <w:rPr>
          <w:color w:val="000000"/>
        </w:rPr>
        <w:t xml:space="preserve">_UNIVERSAL </w:t>
      </w:r>
      <w:r>
        <w:rPr>
          <w:color w:val="000000"/>
        </w:rPr>
        <w:t>struct</w:t>
      </w:r>
      <w:r w:rsidR="002D3B6E">
        <w:rPr>
          <w:color w:val="000000"/>
        </w:rPr>
        <w:t>ure</w:t>
      </w:r>
      <w:r>
        <w:rPr>
          <w:color w:val="000000"/>
        </w:rPr>
        <w:t xml:space="preserve"> is passed to the IFD handler. The SAD and DAD fields have to be filled with values according to table 6 of document [2]. The Buffer field contains the command APDU.</w:t>
      </w:r>
    </w:p>
    <w:p w:rsidR="0088283B" w:rsidRDefault="0088283B" w:rsidP="00F052BA">
      <w:pPr>
        <w:spacing w:before="60" w:after="60"/>
        <w:jc w:val="both"/>
        <w:rPr>
          <w:color w:val="000000"/>
        </w:rPr>
      </w:pPr>
      <w:r>
        <w:rPr>
          <w:color w:val="000000"/>
        </w:rPr>
        <w:t xml:space="preserve">The IFD handler will return a </w:t>
      </w:r>
      <w:r w:rsidR="00F052BA">
        <w:rPr>
          <w:color w:val="000000"/>
        </w:rPr>
        <w:t xml:space="preserve">MCT_UNIVERSAL </w:t>
      </w:r>
      <w:r>
        <w:rPr>
          <w:color w:val="000000"/>
        </w:rPr>
        <w:t>struct</w:t>
      </w:r>
      <w:r w:rsidR="002D3B6E">
        <w:rPr>
          <w:color w:val="000000"/>
        </w:rPr>
        <w:t>ure</w:t>
      </w:r>
      <w:r>
        <w:rPr>
          <w:color w:val="000000"/>
        </w:rPr>
        <w:t xml:space="preserve"> with SAD and DAD fields containing values concerning to table 7 of [2].</w:t>
      </w:r>
    </w:p>
    <w:p w:rsidR="0088283B" w:rsidRDefault="0088283B">
      <w:pPr>
        <w:spacing w:before="60" w:after="60"/>
        <w:jc w:val="both"/>
        <w:rPr>
          <w:color w:val="000000"/>
        </w:rPr>
      </w:pPr>
      <w:r>
        <w:rPr>
          <w:color w:val="000000"/>
        </w:rPr>
        <w:t xml:space="preserve">The buffer field will contain response data and two status bytes SW1 SW2 according to table 12 of [1] and chapter 4.2 of [3]. </w:t>
      </w:r>
    </w:p>
    <w:p w:rsidR="0088283B" w:rsidRDefault="0088283B" w:rsidP="00AB2434">
      <w:pPr>
        <w:pStyle w:val="Heading3"/>
      </w:pPr>
      <w:r>
        <w:br w:type="page"/>
      </w:r>
      <w:bookmarkStart w:id="12295" w:name="_Toc93543181"/>
      <w:bookmarkStart w:id="12296" w:name="_Toc463995549"/>
      <w:r>
        <w:t>FEATURE_IFD_PIN_PROPERTIES</w:t>
      </w:r>
      <w:bookmarkEnd w:id="12295"/>
      <w:bookmarkEnd w:id="12296"/>
    </w:p>
    <w:p w:rsidR="0088283B" w:rsidRDefault="0088283B">
      <w:pPr>
        <w:rPr>
          <w:color w:val="000000"/>
        </w:rPr>
      </w:pPr>
    </w:p>
    <w:p w:rsidR="0088283B" w:rsidRDefault="0088283B">
      <w:pPr>
        <w:jc w:val="both"/>
        <w:rPr>
          <w:color w:val="000000"/>
        </w:rPr>
      </w:pPr>
      <w:r>
        <w:rPr>
          <w:color w:val="000000"/>
        </w:rPr>
        <w:t>This feature can be used – if supported by the IFD handler – to retrieve the properties of the IFD regarding PIN handling</w:t>
      </w:r>
      <w:del w:id="12297" w:author="Uli Dreifuerst" w:date="2015-12-15T12:49:00Z">
        <w:r w:rsidDel="00A42313">
          <w:rPr>
            <w:color w:val="000000"/>
          </w:rPr>
          <w:delText xml:space="preserve"> </w:delText>
        </w:r>
      </w:del>
      <w:r>
        <w:rPr>
          <w:color w:val="000000"/>
        </w:rPr>
        <w:t>:</w:t>
      </w:r>
    </w:p>
    <w:p w:rsidR="0088283B" w:rsidRDefault="0088283B">
      <w:pPr>
        <w:rPr>
          <w:color w:val="000000"/>
        </w:rPr>
      </w:pPr>
    </w:p>
    <w:p w:rsidR="0088283B" w:rsidRDefault="0088283B">
      <w:pPr>
        <w:numPr>
          <w:ilvl w:val="0"/>
          <w:numId w:val="27"/>
        </w:numPr>
        <w:rPr>
          <w:color w:val="000000"/>
        </w:rPr>
      </w:pPr>
      <w:r>
        <w:rPr>
          <w:color w:val="000000"/>
        </w:rPr>
        <w:t>The IFD handler returns the size of a possible display as described in [4]</w:t>
      </w:r>
    </w:p>
    <w:p w:rsidR="00623469" w:rsidRPr="00623469" w:rsidRDefault="00623469" w:rsidP="00623469">
      <w:pPr>
        <w:ind w:left="720"/>
      </w:pPr>
    </w:p>
    <w:p w:rsidR="0088283B" w:rsidRDefault="0088283B">
      <w:pPr>
        <w:ind w:left="360"/>
        <w:jc w:val="both"/>
        <w:rPr>
          <w:color w:val="000000"/>
        </w:rPr>
      </w:pPr>
    </w:p>
    <w:p w:rsidR="0088283B" w:rsidRDefault="0088283B">
      <w:pPr>
        <w:numPr>
          <w:ilvl w:val="0"/>
          <w:numId w:val="27"/>
        </w:numPr>
        <w:jc w:val="both"/>
        <w:rPr>
          <w:color w:val="000000"/>
        </w:rPr>
      </w:pPr>
      <w:r>
        <w:rPr>
          <w:color w:val="000000"/>
        </w:rPr>
        <w:t>The IFD handler returns which entry validation conditions are supported as described in [4]</w:t>
      </w:r>
    </w:p>
    <w:p w:rsidR="0088283B" w:rsidRDefault="0088283B">
      <w:pPr>
        <w:jc w:val="both"/>
        <w:rPr>
          <w:color w:val="000000"/>
        </w:rPr>
      </w:pPr>
    </w:p>
    <w:p w:rsidR="0088283B" w:rsidRDefault="0088283B">
      <w:pPr>
        <w:ind w:left="360"/>
        <w:jc w:val="both"/>
        <w:rPr>
          <w:color w:val="000000"/>
        </w:rPr>
      </w:pPr>
    </w:p>
    <w:p w:rsidR="0088283B" w:rsidRDefault="0088283B">
      <w:pPr>
        <w:numPr>
          <w:ilvl w:val="0"/>
          <w:numId w:val="27"/>
        </w:numPr>
        <w:jc w:val="both"/>
        <w:rPr>
          <w:color w:val="000000"/>
        </w:rPr>
      </w:pPr>
      <w:r>
        <w:rPr>
          <w:color w:val="000000"/>
        </w:rPr>
        <w:t>The IFD handler returns if the reader distinguishes between bTimeOut from bTimeOut2</w:t>
      </w:r>
    </w:p>
    <w:p w:rsidR="0088283B" w:rsidRDefault="0088283B">
      <w:pPr>
        <w:jc w:val="both"/>
        <w:rPr>
          <w:color w:val="000000"/>
        </w:rPr>
      </w:pPr>
    </w:p>
    <w:p w:rsidR="0088283B" w:rsidRDefault="0088283B">
      <w:pPr>
        <w:spacing w:before="60" w:after="60"/>
        <w:jc w:val="both"/>
        <w:rPr>
          <w:color w:val="000000"/>
        </w:rPr>
      </w:pPr>
      <w:r>
        <w:rPr>
          <w:color w:val="000000"/>
        </w:rPr>
        <w:t>The input parameter for this feature is a NULL pointer.</w:t>
      </w:r>
    </w:p>
    <w:p w:rsidR="0088283B" w:rsidRDefault="0088283B" w:rsidP="00F052BA">
      <w:pPr>
        <w:spacing w:before="60" w:after="60"/>
        <w:jc w:val="both"/>
        <w:rPr>
          <w:color w:val="000000"/>
        </w:rPr>
      </w:pPr>
      <w:r>
        <w:rPr>
          <w:color w:val="000000"/>
        </w:rPr>
        <w:t xml:space="preserve">The output parameter is a pointer to a </w:t>
      </w:r>
      <w:del w:id="12298" w:author="Uli Dreifuerst" w:date="2015-12-15T12:50:00Z">
        <w:r w:rsidDel="00A42313">
          <w:rPr>
            <w:color w:val="000000"/>
          </w:rPr>
          <w:delText xml:space="preserve"> </w:delText>
        </w:r>
      </w:del>
      <w:r>
        <w:rPr>
          <w:color w:val="000000"/>
        </w:rPr>
        <w:t>PIN</w:t>
      </w:r>
      <w:r w:rsidR="00F052BA">
        <w:rPr>
          <w:color w:val="000000"/>
        </w:rPr>
        <w:t>_</w:t>
      </w:r>
      <w:r w:rsidR="002D3B6E">
        <w:rPr>
          <w:color w:val="000000"/>
        </w:rPr>
        <w:t>P</w:t>
      </w:r>
      <w:r w:rsidR="00F052BA">
        <w:rPr>
          <w:color w:val="000000"/>
        </w:rPr>
        <w:t>ROPERTIES</w:t>
      </w:r>
      <w:r w:rsidR="002D3B6E">
        <w:rPr>
          <w:color w:val="000000"/>
        </w:rPr>
        <w:t xml:space="preserve"> structure</w:t>
      </w:r>
      <w:r>
        <w:rPr>
          <w:color w:val="000000"/>
        </w:rPr>
        <w:t>.</w:t>
      </w:r>
    </w:p>
    <w:p w:rsidR="0088283B" w:rsidRDefault="0088283B">
      <w:pPr>
        <w:spacing w:before="60" w:after="60"/>
        <w:jc w:val="both"/>
        <w:rPr>
          <w:color w:val="000000"/>
        </w:rPr>
      </w:pPr>
      <w:r>
        <w:rPr>
          <w:color w:val="000000"/>
          <w:u w:val="single"/>
        </w:rPr>
        <w:t>Note</w:t>
      </w:r>
      <w:del w:id="12299" w:author="Uli Dreifuerst" w:date="2015-12-15T12:50:00Z">
        <w:r w:rsidDel="00A42313">
          <w:rPr>
            <w:color w:val="000000"/>
            <w:u w:val="single"/>
          </w:rPr>
          <w:delText xml:space="preserve"> </w:delText>
        </w:r>
      </w:del>
      <w:r>
        <w:rPr>
          <w:color w:val="000000"/>
        </w:rPr>
        <w:t>: wLcdLayout is also used to indicate if a display is present. If wLcdLayout = 0x0000, the IFD has no display.</w:t>
      </w:r>
    </w:p>
    <w:p w:rsidR="0088283B" w:rsidRDefault="0088283B">
      <w:pPr>
        <w:rPr>
          <w:color w:val="000000"/>
        </w:rPr>
      </w:pPr>
    </w:p>
    <w:p w:rsidR="0088283B" w:rsidRDefault="0088283B">
      <w:pPr>
        <w:rPr>
          <w:color w:val="000000"/>
        </w:rPr>
      </w:pPr>
    </w:p>
    <w:p w:rsidR="0088283B" w:rsidRDefault="0088283B">
      <w:pPr>
        <w:jc w:val="both"/>
        <w:rPr>
          <w:color w:val="000000"/>
        </w:rPr>
      </w:pPr>
      <w:r>
        <w:rPr>
          <w:color w:val="000000"/>
        </w:rPr>
        <w:t>If an IFD handler does not support this feature, an application must assume following default values:</w:t>
      </w:r>
    </w:p>
    <w:p w:rsidR="0088283B" w:rsidRDefault="0088283B">
      <w:pPr>
        <w:rPr>
          <w:color w:val="000000"/>
        </w:rPr>
      </w:pPr>
    </w:p>
    <w:p w:rsidR="0088283B" w:rsidRDefault="0088283B">
      <w:pPr>
        <w:rPr>
          <w:color w:val="000000"/>
        </w:rPr>
      </w:pPr>
      <w:r>
        <w:rPr>
          <w:color w:val="000000"/>
        </w:rPr>
        <w:t xml:space="preserve">wLcdLayout = 0x0000 </w:t>
      </w:r>
      <w:r>
        <w:rPr>
          <w:color w:val="000000"/>
        </w:rPr>
        <w:tab/>
      </w:r>
      <w:r>
        <w:rPr>
          <w:color w:val="000000"/>
        </w:rPr>
        <w:tab/>
        <w:t>no display present</w:t>
      </w:r>
    </w:p>
    <w:p w:rsidR="0088283B" w:rsidRDefault="0088283B">
      <w:pPr>
        <w:ind w:left="3600" w:hanging="3600"/>
        <w:rPr>
          <w:color w:val="000000"/>
        </w:rPr>
      </w:pPr>
      <w:r>
        <w:rPr>
          <w:color w:val="000000"/>
        </w:rPr>
        <w:t>bEntryValidationCondition = 0x07</w:t>
      </w:r>
      <w:r>
        <w:rPr>
          <w:color w:val="000000"/>
        </w:rPr>
        <w:tab/>
        <w:t>timeout reached, max PIN size reached, validation key pressed</w:t>
      </w:r>
    </w:p>
    <w:p w:rsidR="0088283B" w:rsidRDefault="0088283B">
      <w:pPr>
        <w:rPr>
          <w:color w:val="000000"/>
        </w:rPr>
      </w:pPr>
      <w:r>
        <w:rPr>
          <w:color w:val="000000"/>
        </w:rPr>
        <w:t>bTimeOut2 = 0x00</w:t>
      </w:r>
      <w:r>
        <w:rPr>
          <w:color w:val="000000"/>
        </w:rPr>
        <w:tab/>
      </w:r>
      <w:r>
        <w:rPr>
          <w:color w:val="000000"/>
        </w:rPr>
        <w:tab/>
      </w:r>
      <w:r>
        <w:rPr>
          <w:color w:val="000000"/>
        </w:rPr>
        <w:tab/>
        <w:t>IFD does not distinguish bTimeOut from TimeOut2</w:t>
      </w:r>
    </w:p>
    <w:p w:rsidR="00B47E34" w:rsidRDefault="00B47E34">
      <w:pPr>
        <w:rPr>
          <w:color w:val="000000"/>
        </w:rPr>
      </w:pPr>
    </w:p>
    <w:p w:rsidR="007C3F71" w:rsidRPr="007C3F71" w:rsidRDefault="007C3F71" w:rsidP="00AB2434">
      <w:pPr>
        <w:pStyle w:val="Heading3"/>
      </w:pPr>
      <w:bookmarkStart w:id="12300" w:name="_Toc214255755"/>
      <w:bookmarkStart w:id="12301" w:name="_Toc215651418"/>
      <w:bookmarkStart w:id="12302" w:name="_Toc215652454"/>
      <w:bookmarkStart w:id="12303" w:name="_Toc215652931"/>
      <w:bookmarkStart w:id="12304" w:name="_Toc215653335"/>
      <w:bookmarkStart w:id="12305" w:name="_Toc215890968"/>
      <w:bookmarkStart w:id="12306" w:name="_Toc215891062"/>
      <w:bookmarkStart w:id="12307" w:name="_Toc215891248"/>
      <w:bookmarkStart w:id="12308" w:name="_Toc215891431"/>
      <w:bookmarkStart w:id="12309" w:name="_Toc215891834"/>
      <w:bookmarkStart w:id="12310" w:name="_Toc215892417"/>
      <w:bookmarkStart w:id="12311" w:name="_Toc215907729"/>
      <w:bookmarkStart w:id="12312" w:name="_Toc215908628"/>
      <w:bookmarkStart w:id="12313" w:name="_Toc463995550"/>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r>
        <w:t>FEATURE_IFD_DISPLAY_PROPERTIES</w:t>
      </w:r>
      <w:bookmarkEnd w:id="12313"/>
    </w:p>
    <w:p w:rsidR="00967A7F" w:rsidRPr="00967A7F" w:rsidRDefault="00967A7F" w:rsidP="007C3F71">
      <w:pPr>
        <w:ind w:left="576"/>
        <w:rPr>
          <w:b/>
        </w:rPr>
      </w:pPr>
    </w:p>
    <w:p w:rsidR="007C3F71" w:rsidRPr="00623469" w:rsidRDefault="007C3F71" w:rsidP="007C3F71">
      <w:r w:rsidRPr="00623469">
        <w:t>The IFD handler returns the number of characters that can be displayed on a single line.  If this is greater than the physical number of characters, the IFD is capable of scrolling messages that exceed the physical characteristics.</w:t>
      </w:r>
      <w:r>
        <w:t xml:space="preserve">  The scrolling behavior is specific to the IFD.</w:t>
      </w:r>
    </w:p>
    <w:p w:rsidR="007C3F71" w:rsidRPr="00623469" w:rsidRDefault="007C3F71" w:rsidP="007C3F71"/>
    <w:p w:rsidR="007C3F71" w:rsidRDefault="007C3F71" w:rsidP="007C3F71">
      <w:r w:rsidRPr="00623469">
        <w:t xml:space="preserve">The IFD handler returns the number of lines that can be used to display custom message strings.  This number </w:t>
      </w:r>
      <w:r>
        <w:t>may</w:t>
      </w:r>
      <w:r w:rsidRPr="00623469">
        <w:t xml:space="preserve"> be less than the physical number of lines</w:t>
      </w:r>
      <w:r>
        <w:t xml:space="preserve"> (ex.</w:t>
      </w:r>
      <w:r w:rsidRPr="00623469">
        <w:t xml:space="preserve"> if the IFD </w:t>
      </w:r>
      <w:r>
        <w:t xml:space="preserve">wants to </w:t>
      </w:r>
      <w:r w:rsidRPr="00623469">
        <w:t>reserve some space for hard coded messages</w:t>
      </w:r>
      <w:r>
        <w:t xml:space="preserve"> – say, “Enter PIN”)</w:t>
      </w:r>
      <w:r w:rsidRPr="00623469">
        <w:t>.</w:t>
      </w:r>
    </w:p>
    <w:p w:rsidR="00021446" w:rsidRDefault="00021446" w:rsidP="00021446">
      <w:pPr>
        <w:jc w:val="both"/>
        <w:rPr>
          <w:color w:val="000000"/>
        </w:rPr>
      </w:pPr>
    </w:p>
    <w:p w:rsidR="00F052BA" w:rsidRDefault="00F052BA" w:rsidP="00F052BA">
      <w:pPr>
        <w:spacing w:before="60" w:after="60"/>
        <w:jc w:val="both"/>
        <w:rPr>
          <w:color w:val="000000"/>
        </w:rPr>
      </w:pPr>
      <w:r>
        <w:rPr>
          <w:color w:val="000000"/>
        </w:rPr>
        <w:t>The input parameter for this feature is a NULL pointer.</w:t>
      </w:r>
    </w:p>
    <w:p w:rsidR="00F052BA" w:rsidRDefault="00F052BA" w:rsidP="00F052BA">
      <w:pPr>
        <w:spacing w:before="60" w:after="60"/>
        <w:jc w:val="both"/>
        <w:rPr>
          <w:color w:val="000000"/>
        </w:rPr>
      </w:pPr>
      <w:r>
        <w:rPr>
          <w:color w:val="000000"/>
        </w:rPr>
        <w:t>The output parameter is a pointer to a DISPLAY_PROPERTIES structure.</w:t>
      </w:r>
    </w:p>
    <w:p w:rsidR="00F052BA" w:rsidRDefault="00F052BA" w:rsidP="00021446">
      <w:pPr>
        <w:jc w:val="both"/>
        <w:rPr>
          <w:color w:val="000000"/>
        </w:rPr>
      </w:pPr>
    </w:p>
    <w:p w:rsidR="00021446" w:rsidRDefault="00021446" w:rsidP="00377E24">
      <w:pPr>
        <w:keepNext/>
        <w:jc w:val="both"/>
        <w:rPr>
          <w:color w:val="000000"/>
        </w:rPr>
      </w:pPr>
      <w:r>
        <w:rPr>
          <w:color w:val="000000"/>
        </w:rPr>
        <w:t>If an IFD handler does not support this feature, an application must assume following default values:</w:t>
      </w:r>
    </w:p>
    <w:p w:rsidR="009E10B8" w:rsidRDefault="009E10B8" w:rsidP="00377E24">
      <w:pPr>
        <w:keepNext/>
        <w:jc w:val="both"/>
        <w:rPr>
          <w:color w:val="000000"/>
        </w:rPr>
      </w:pPr>
    </w:p>
    <w:p w:rsidR="007C3F71" w:rsidRDefault="007C3F71" w:rsidP="007C3F71">
      <w:pPr>
        <w:rPr>
          <w:color w:val="000000"/>
        </w:rPr>
      </w:pPr>
      <w:r>
        <w:rPr>
          <w:color w:val="000000"/>
        </w:rPr>
        <w:t>wLcdMaxCharacters = 0x0000</w:t>
      </w:r>
      <w:r w:rsidR="00021446">
        <w:rPr>
          <w:color w:val="000000"/>
        </w:rPr>
        <w:t xml:space="preserve"> and </w:t>
      </w:r>
      <w:r>
        <w:rPr>
          <w:color w:val="000000"/>
        </w:rPr>
        <w:t>wLcdMaxLines = 0x0000</w:t>
      </w:r>
      <w:del w:id="12314" w:author="Uli Dreifuerst" w:date="2015-12-15T12:50:00Z">
        <w:r w:rsidR="00021446" w:rsidDel="00A42313">
          <w:rPr>
            <w:color w:val="000000"/>
          </w:rPr>
          <w:delText xml:space="preserve"> </w:delText>
        </w:r>
      </w:del>
      <w:r w:rsidR="00021446">
        <w:rPr>
          <w:color w:val="000000"/>
        </w:rPr>
        <w:t>: no display is present</w:t>
      </w:r>
    </w:p>
    <w:p w:rsidR="0088283B" w:rsidRDefault="0088283B" w:rsidP="00AB2434">
      <w:pPr>
        <w:pStyle w:val="Heading3"/>
      </w:pPr>
      <w:r>
        <w:rPr>
          <w:color w:val="000000"/>
        </w:rPr>
        <w:br w:type="page"/>
      </w:r>
      <w:bookmarkStart w:id="12315" w:name="_Ref135705298"/>
      <w:bookmarkStart w:id="12316" w:name="_Toc463995551"/>
      <w:r>
        <w:t>FEATURE_SET_SPE_MESSAGE</w:t>
      </w:r>
      <w:bookmarkEnd w:id="12315"/>
      <w:bookmarkEnd w:id="12316"/>
    </w:p>
    <w:p w:rsidR="0088283B" w:rsidRDefault="0088283B">
      <w:pPr>
        <w:pStyle w:val="Body"/>
      </w:pPr>
      <w:r>
        <w:t xml:space="preserve">This feature can be used to define a message which should be displayed during any </w:t>
      </w:r>
      <w:del w:id="12317" w:author="Uli Dreifuerst" w:date="2015-12-15T12:50:00Z">
        <w:r w:rsidDel="00A42313">
          <w:delText xml:space="preserve"> </w:delText>
        </w:r>
      </w:del>
      <w:r>
        <w:t xml:space="preserve">SPE operation by an IFD with display.  After storing the SPE message in the IFD, the application just needs to properly set either bMsgIndex (FEATURE_VERIFY_PIN_DIRECT) or bMsgIndex1, bMsgIndex2 and bMsgIndex3 (FEATURE_MODIFY_PIN_DIRECT) to get the message displayed during any SPE operation. </w:t>
      </w:r>
    </w:p>
    <w:p w:rsidR="0088283B" w:rsidRDefault="0088283B">
      <w:pPr>
        <w:pStyle w:val="Body"/>
      </w:pPr>
      <w:r>
        <w:t>The message is stored in the IFD until the next power on reset (e.g. reboot, plug off- plug in). Optionally IFDs may also store application dependent SPE messages permanently.</w:t>
      </w:r>
    </w:p>
    <w:p w:rsidR="0088283B" w:rsidRDefault="0088283B">
      <w:pPr>
        <w:pStyle w:val="Body"/>
      </w:pPr>
    </w:p>
    <w:p w:rsidR="0088283B" w:rsidRDefault="0088283B">
      <w:pPr>
        <w:pStyle w:val="Body"/>
      </w:pPr>
      <w:r>
        <w:t>The application must provide following information in the SET_SPE_MESSAGE structure</w:t>
      </w:r>
      <w:del w:id="12318" w:author="Uli Dreifuerst" w:date="2015-12-15T12:50:00Z">
        <w:r w:rsidDel="00A42313">
          <w:delText xml:space="preserve"> </w:delText>
        </w:r>
      </w:del>
      <w:r>
        <w:t>:</w:t>
      </w:r>
    </w:p>
    <w:p w:rsidR="0088283B" w:rsidRDefault="0088283B">
      <w:pPr>
        <w:pStyle w:val="Body"/>
        <w:numPr>
          <w:ilvl w:val="0"/>
          <w:numId w:val="29"/>
        </w:numPr>
        <w:rPr>
          <w:u w:val="single"/>
        </w:rPr>
      </w:pPr>
      <w:r>
        <w:rPr>
          <w:u w:val="single"/>
        </w:rPr>
        <w:t>bApplicationId</w:t>
      </w:r>
      <w:del w:id="12319" w:author="Uli Dreifuerst" w:date="2015-12-15T12:50:00Z">
        <w:r w:rsidDel="00A42313">
          <w:rPr>
            <w:u w:val="single"/>
          </w:rPr>
          <w:delText xml:space="preserve"> </w:delText>
        </w:r>
      </w:del>
      <w:r>
        <w:rPr>
          <w:u w:val="single"/>
        </w:rPr>
        <w:t>:</w:t>
      </w:r>
      <w:del w:id="12320" w:author="Uli Dreifuerst" w:date="2015-12-15T12:50:00Z">
        <w:r w:rsidDel="00A42313">
          <w:rPr>
            <w:u w:val="single"/>
          </w:rPr>
          <w:delText xml:space="preserve"> </w:delText>
        </w:r>
      </w:del>
    </w:p>
    <w:p w:rsidR="0088283B" w:rsidRDefault="0088283B">
      <w:pPr>
        <w:pStyle w:val="Body"/>
        <w:ind w:left="360"/>
      </w:pPr>
      <w:r>
        <w:t>For each application different SPE strings may be used. Otherwise applications will get conflicts if the same message index is used but the SPE message has a different meaning. bApplicationId should be unique and can completely defined by any PC/SC application itself.</w:t>
      </w:r>
    </w:p>
    <w:p w:rsidR="0088283B" w:rsidRDefault="0088283B">
      <w:pPr>
        <w:pStyle w:val="Body"/>
        <w:numPr>
          <w:ilvl w:val="0"/>
          <w:numId w:val="29"/>
        </w:numPr>
        <w:rPr>
          <w:u w:val="single"/>
        </w:rPr>
      </w:pPr>
      <w:r>
        <w:rPr>
          <w:u w:val="single"/>
        </w:rPr>
        <w:t>wLanguageId:</w:t>
      </w:r>
    </w:p>
    <w:p w:rsidR="0088283B" w:rsidRPr="00807A07" w:rsidRDefault="00623469">
      <w:pPr>
        <w:pStyle w:val="Body"/>
        <w:ind w:left="360"/>
      </w:pPr>
      <w:r>
        <w:t>This must</w:t>
      </w:r>
      <w:r w:rsidR="00807A07" w:rsidRPr="00807A07">
        <w:t xml:space="preserve"> correspond to an ANSI code page that should be used for any conversion.  If this is </w:t>
      </w:r>
      <w:r>
        <w:t>set to zero, then the device may</w:t>
      </w:r>
      <w:r w:rsidR="00807A07" w:rsidRPr="00807A07">
        <w:t xml:space="preserve"> choose any code page </w:t>
      </w:r>
      <w:r w:rsidR="0070512E">
        <w:t>which</w:t>
      </w:r>
      <w:r w:rsidR="00807A07" w:rsidRPr="00807A07">
        <w:t xml:space="preserve"> may result in loss of data.</w:t>
      </w:r>
    </w:p>
    <w:p w:rsidR="0088283B" w:rsidRDefault="0088283B">
      <w:pPr>
        <w:pStyle w:val="Body"/>
        <w:numPr>
          <w:ilvl w:val="0"/>
          <w:numId w:val="29"/>
        </w:numPr>
        <w:rPr>
          <w:u w:val="single"/>
        </w:rPr>
      </w:pPr>
      <w:r>
        <w:rPr>
          <w:u w:val="single"/>
        </w:rPr>
        <w:t>bMessageIndex:</w:t>
      </w:r>
    </w:p>
    <w:p w:rsidR="0088283B" w:rsidRDefault="0088283B">
      <w:pPr>
        <w:pStyle w:val="Body"/>
        <w:ind w:left="360"/>
      </w:pPr>
      <w:r>
        <w:t>Index of the SPE message</w:t>
      </w:r>
    </w:p>
    <w:p w:rsidR="0088283B" w:rsidRDefault="0088283B">
      <w:pPr>
        <w:pStyle w:val="Body"/>
        <w:numPr>
          <w:ilvl w:val="0"/>
          <w:numId w:val="29"/>
        </w:numPr>
        <w:rPr>
          <w:u w:val="single"/>
        </w:rPr>
      </w:pPr>
      <w:r>
        <w:rPr>
          <w:u w:val="single"/>
        </w:rPr>
        <w:t>bMessageLength</w:t>
      </w:r>
    </w:p>
    <w:p w:rsidR="0088283B" w:rsidRDefault="0088283B">
      <w:pPr>
        <w:pStyle w:val="Body"/>
        <w:ind w:left="360"/>
      </w:pPr>
      <w:r>
        <w:t>length of the SPE message</w:t>
      </w:r>
      <w:r w:rsidR="00623469">
        <w:t>, in bytes</w:t>
      </w:r>
    </w:p>
    <w:p w:rsidR="0088283B" w:rsidRDefault="0088283B">
      <w:pPr>
        <w:pStyle w:val="Body"/>
        <w:numPr>
          <w:ilvl w:val="0"/>
          <w:numId w:val="29"/>
        </w:numPr>
        <w:rPr>
          <w:u w:val="single"/>
        </w:rPr>
      </w:pPr>
      <w:r>
        <w:rPr>
          <w:u w:val="single"/>
        </w:rPr>
        <w:t>bMessage</w:t>
      </w:r>
    </w:p>
    <w:p w:rsidR="0088283B" w:rsidRDefault="0088283B">
      <w:pPr>
        <w:pStyle w:val="Body"/>
        <w:ind w:left="360"/>
      </w:pPr>
      <w:r>
        <w:t>buffer which contains SPE message</w:t>
      </w:r>
      <w:r w:rsidR="00623469">
        <w:t xml:space="preserve"> in UTF-8</w:t>
      </w:r>
    </w:p>
    <w:p w:rsidR="0088283B" w:rsidRDefault="0088283B" w:rsidP="00C81FEB">
      <w:pPr>
        <w:pStyle w:val="Body"/>
      </w:pPr>
      <w:r>
        <w:t xml:space="preserve">The IFD must provide for each application ID and for each language ID a storage for up to 254 messages. </w:t>
      </w:r>
      <w:r w:rsidR="00C81FEB">
        <w:t>In case the IFD cannot store a message, the IFD handler must return response code Out_Of_Memory.</w:t>
      </w:r>
    </w:p>
    <w:p w:rsidR="0088283B" w:rsidRDefault="0088283B" w:rsidP="00430561">
      <w:pPr>
        <w:pStyle w:val="Body"/>
      </w:pPr>
      <w:r>
        <w:t>If the message index is not within the range of 0x00 – 0xFE, the IFD handler must return the response code Device_Wrong_Parameter. The value 0xFF is reserved for further purposes.</w:t>
      </w:r>
    </w:p>
    <w:p w:rsidR="0088283B" w:rsidRDefault="0088283B">
      <w:pPr>
        <w:pStyle w:val="Body"/>
      </w:pPr>
      <w:r>
        <w:t>Applications can use FEATURE_IFD_PIN_PROPERTIES to retrieve the display capabilities of the IFD</w:t>
      </w:r>
      <w:r w:rsidR="00623469">
        <w:t>.</w:t>
      </w:r>
    </w:p>
    <w:p w:rsidR="0088283B" w:rsidRDefault="0088283B">
      <w:pPr>
        <w:pStyle w:val="Body"/>
      </w:pPr>
      <w:r>
        <w:t xml:space="preserve">If an application sets a message which is longer than </w:t>
      </w:r>
      <w:r w:rsidR="00623469" w:rsidRPr="00623469">
        <w:t>wLcdMaxCharacters</w:t>
      </w:r>
      <w:r>
        <w:t>, following 2 options are allowed</w:t>
      </w:r>
      <w:del w:id="12321" w:author="Uli Dreifuerst" w:date="2015-12-15T12:50:00Z">
        <w:r w:rsidDel="00A42313">
          <w:delText xml:space="preserve"> </w:delText>
        </w:r>
      </w:del>
      <w:r>
        <w:t>:</w:t>
      </w:r>
    </w:p>
    <w:p w:rsidR="0088283B" w:rsidRDefault="0088283B">
      <w:pPr>
        <w:pStyle w:val="Body"/>
        <w:numPr>
          <w:ilvl w:val="1"/>
          <w:numId w:val="25"/>
        </w:numPr>
      </w:pPr>
      <w:r>
        <w:t>The IFD returns Device_Wrong_Parameter</w:t>
      </w:r>
    </w:p>
    <w:p w:rsidR="0088283B" w:rsidRDefault="0088283B">
      <w:pPr>
        <w:pStyle w:val="Body"/>
        <w:numPr>
          <w:ilvl w:val="1"/>
          <w:numId w:val="25"/>
        </w:numPr>
      </w:pPr>
      <w:r>
        <w:t>The IFD displays as many characters as possible and cuts off the message string. In this case Device_Success must be returned.</w:t>
      </w:r>
    </w:p>
    <w:p w:rsidR="0088283B" w:rsidRDefault="0088283B">
      <w:pPr>
        <w:pStyle w:val="Body"/>
      </w:pPr>
    </w:p>
    <w:p w:rsidR="0088283B" w:rsidRDefault="0088283B">
      <w:pPr>
        <w:pStyle w:val="Body"/>
      </w:pPr>
      <w:r>
        <w:t>An application can use the carriage return character (0x0d) to control which part of the message should be displayed in the first and in the second line.</w:t>
      </w:r>
    </w:p>
    <w:p w:rsidR="0088283B" w:rsidRDefault="0088283B">
      <w:pPr>
        <w:pStyle w:val="Body"/>
      </w:pPr>
      <w:r>
        <w:t>It is not possible to set more than one message by a single call to the IFD. Each new message requires a separate call.</w:t>
      </w:r>
    </w:p>
    <w:p w:rsidR="0088283B" w:rsidRPr="00623469" w:rsidRDefault="00623469">
      <w:pPr>
        <w:pStyle w:val="Body"/>
      </w:pPr>
      <w:r w:rsidRPr="00623469">
        <w:t>The IFD MAY convert bMessage into a native format using the wLanguageId before storing.</w:t>
      </w:r>
    </w:p>
    <w:p w:rsidR="0088283B" w:rsidRDefault="0088283B">
      <w:pPr>
        <w:rPr>
          <w:color w:val="000000"/>
        </w:rPr>
      </w:pPr>
    </w:p>
    <w:p w:rsidR="0088283B" w:rsidRDefault="0088283B">
      <w:pPr>
        <w:rPr>
          <w:color w:val="000000"/>
        </w:rPr>
      </w:pPr>
    </w:p>
    <w:p w:rsidR="00F467D2" w:rsidRDefault="0088283B" w:rsidP="00F467D2">
      <w:pPr>
        <w:pStyle w:val="Body"/>
      </w:pPr>
      <w:r>
        <w:t xml:space="preserve">The default SPE messages, which do not depend on any application and which are IFD vendor specific, cannot be overwritten. Whenever an application uses </w:t>
      </w:r>
      <w:r>
        <w:fldChar w:fldCharType="begin"/>
      </w:r>
      <w:r>
        <w:instrText xml:space="preserve"> REF _Ref135706010 \r \h </w:instrText>
      </w:r>
      <w:r>
        <w:fldChar w:fldCharType="separate"/>
      </w:r>
      <w:r w:rsidR="00A250CD">
        <w:t>2.6.4</w:t>
      </w:r>
      <w:r>
        <w:fldChar w:fldCharType="end"/>
      </w:r>
      <w:del w:id="12322" w:author="Uli Dreifuerst" w:date="2016-10-11T22:32:00Z">
        <w:r w:rsidDel="00271EEF">
          <w:delText xml:space="preserve"> </w:delText>
        </w:r>
      </w:del>
      <w:r>
        <w:t>, these</w:t>
      </w:r>
      <w:r w:rsidR="00F467D2">
        <w:t xml:space="preserve"> message </w:t>
      </w:r>
      <w:r>
        <w:t>are displayed.</w:t>
      </w:r>
    </w:p>
    <w:p w:rsidR="00F467D2" w:rsidDel="00BC498B" w:rsidRDefault="00F467D2" w:rsidP="00F467D2">
      <w:pPr>
        <w:pStyle w:val="Body"/>
        <w:rPr>
          <w:del w:id="12323" w:author="Uli Dreifuerst" w:date="2015-12-15T13:18:00Z"/>
        </w:rPr>
      </w:pPr>
    </w:p>
    <w:p w:rsidR="00F467D2" w:rsidRDefault="00F467D2" w:rsidP="00F467D2">
      <w:pPr>
        <w:pStyle w:val="Body"/>
      </w:pPr>
    </w:p>
    <w:p w:rsidR="0088283B" w:rsidRDefault="0088283B" w:rsidP="00F467D2">
      <w:pPr>
        <w:pStyle w:val="Heading3"/>
      </w:pPr>
      <w:bookmarkStart w:id="12324" w:name="_Toc463995552"/>
      <w:r>
        <w:t>FEATURE_VERIFY_PIN_DIRECT_APP_ID / FEATURE_MODIFY_PIN_DIRECT_APP_ID</w:t>
      </w:r>
      <w:bookmarkEnd w:id="12324"/>
    </w:p>
    <w:p w:rsidR="0088283B" w:rsidRDefault="0088283B">
      <w:pPr>
        <w:pStyle w:val="Body"/>
      </w:pPr>
    </w:p>
    <w:p w:rsidR="0088283B" w:rsidRDefault="0088283B">
      <w:pPr>
        <w:rPr>
          <w:color w:val="000000"/>
        </w:rPr>
      </w:pPr>
      <w:r>
        <w:rPr>
          <w:color w:val="000000"/>
        </w:rPr>
        <w:t xml:space="preserve">These features can be used as the features described in </w:t>
      </w:r>
      <w:r>
        <w:rPr>
          <w:color w:val="000000"/>
        </w:rPr>
        <w:fldChar w:fldCharType="begin"/>
      </w:r>
      <w:r>
        <w:rPr>
          <w:color w:val="000000"/>
        </w:rPr>
        <w:instrText xml:space="preserve"> REF _Ref135705205 \r \h </w:instrText>
      </w:r>
      <w:r>
        <w:rPr>
          <w:color w:val="000000"/>
        </w:rPr>
      </w:r>
      <w:r>
        <w:rPr>
          <w:color w:val="000000"/>
        </w:rPr>
        <w:fldChar w:fldCharType="separate"/>
      </w:r>
      <w:r w:rsidR="00A250CD">
        <w:rPr>
          <w:color w:val="000000"/>
        </w:rPr>
        <w:t>2.6.4</w:t>
      </w:r>
      <w:r>
        <w:rPr>
          <w:color w:val="000000"/>
        </w:rPr>
        <w:fldChar w:fldCharType="end"/>
      </w:r>
      <w:r>
        <w:rPr>
          <w:color w:val="000000"/>
        </w:rPr>
        <w:t>, but additionally a</w:t>
      </w:r>
      <w:del w:id="12325" w:author="Uli Dreifuerst" w:date="2016-10-11T22:32:00Z">
        <w:r w:rsidDel="00271EEF">
          <w:rPr>
            <w:color w:val="000000"/>
          </w:rPr>
          <w:delText>n</w:delText>
        </w:r>
      </w:del>
      <w:r>
        <w:rPr>
          <w:color w:val="000000"/>
        </w:rPr>
        <w:t xml:space="preserve"> unique application ID will be passed to the IFD which is necessary to display the application specific SPE messages which have been set by </w:t>
      </w:r>
      <w:r>
        <w:rPr>
          <w:color w:val="000000"/>
        </w:rPr>
        <w:fldChar w:fldCharType="begin"/>
      </w:r>
      <w:r>
        <w:rPr>
          <w:color w:val="000000"/>
        </w:rPr>
        <w:instrText xml:space="preserve"> REF _Ref135705298 \r \h </w:instrText>
      </w:r>
      <w:r>
        <w:rPr>
          <w:color w:val="000000"/>
        </w:rPr>
      </w:r>
      <w:r>
        <w:rPr>
          <w:color w:val="000000"/>
        </w:rPr>
        <w:fldChar w:fldCharType="separate"/>
      </w:r>
      <w:r w:rsidR="00A250CD">
        <w:rPr>
          <w:color w:val="000000"/>
        </w:rPr>
        <w:t>2.6.10</w:t>
      </w:r>
      <w:r>
        <w:rPr>
          <w:color w:val="000000"/>
        </w:rPr>
        <w:fldChar w:fldCharType="end"/>
      </w:r>
      <w:r>
        <w:rPr>
          <w:color w:val="000000"/>
        </w:rPr>
        <w:t>.</w:t>
      </w:r>
    </w:p>
    <w:p w:rsidR="0088283B" w:rsidRDefault="0088283B">
      <w:pPr>
        <w:rPr>
          <w:color w:val="000000"/>
        </w:rPr>
      </w:pPr>
    </w:p>
    <w:p w:rsidR="0088283B" w:rsidRDefault="0088283B">
      <w:pPr>
        <w:pStyle w:val="Heading3"/>
        <w:numPr>
          <w:ilvl w:val="0"/>
          <w:numId w:val="0"/>
        </w:numPr>
      </w:pPr>
    </w:p>
    <w:p w:rsidR="0088283B" w:rsidRDefault="0088283B" w:rsidP="00AB2434">
      <w:pPr>
        <w:pStyle w:val="Heading3"/>
      </w:pPr>
      <w:r>
        <w:br w:type="page"/>
      </w:r>
      <w:bookmarkStart w:id="12326" w:name="_Ref214255839"/>
      <w:bookmarkStart w:id="12327" w:name="_Toc463995553"/>
      <w:r>
        <w:t>FEATURE_WRITE_DISPLAY</w:t>
      </w:r>
      <w:bookmarkEnd w:id="12326"/>
      <w:bookmarkEnd w:id="12327"/>
    </w:p>
    <w:p w:rsidR="00B47E34" w:rsidRDefault="00B47E34" w:rsidP="00B47E34"/>
    <w:p w:rsidR="00FD6729" w:rsidRDefault="0088283B" w:rsidP="005B1CD1">
      <w:r>
        <w:t xml:space="preserve">This feature can </w:t>
      </w:r>
      <w:r w:rsidR="00B53BCF">
        <w:t xml:space="preserve">be </w:t>
      </w:r>
      <w:r>
        <w:t xml:space="preserve">used to write any </w:t>
      </w:r>
      <w:r w:rsidR="005B1CD1">
        <w:t xml:space="preserve">UTF-8 based </w:t>
      </w:r>
      <w:r>
        <w:t>message to the display if SPE is not active.</w:t>
      </w:r>
    </w:p>
    <w:p w:rsidR="00FD6729" w:rsidRDefault="00FD6729" w:rsidP="00FD6729">
      <w:r>
        <w:t>The input buffer is a pointer to a WRITE_DISPLAY structure.</w:t>
      </w:r>
    </w:p>
    <w:p w:rsidR="00FD6729" w:rsidRDefault="00FD6729" w:rsidP="00FD6729">
      <w:r>
        <w:t>The output buffer is a NULL pointer.</w:t>
      </w:r>
    </w:p>
    <w:p w:rsidR="0088283B" w:rsidRDefault="0088283B" w:rsidP="005B1CD1">
      <w:r>
        <w:t xml:space="preserve"> </w:t>
      </w:r>
    </w:p>
    <w:p w:rsidR="0088283B" w:rsidRDefault="0088283B" w:rsidP="00B47E34">
      <w:r>
        <w:t>The parameter display time has following meaning :</w:t>
      </w:r>
    </w:p>
    <w:p w:rsidR="0088283B" w:rsidRDefault="0088283B" w:rsidP="00B47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5591"/>
      </w:tblGrid>
      <w:tr w:rsidR="0088283B" w:rsidRPr="00A42313">
        <w:tc>
          <w:tcPr>
            <w:tcW w:w="3189" w:type="dxa"/>
          </w:tcPr>
          <w:p w:rsidR="0088283B" w:rsidRPr="00A42313" w:rsidRDefault="0088283B">
            <w:pPr>
              <w:spacing w:before="20" w:after="20"/>
              <w:rPr>
                <w:sz w:val="20"/>
                <w:szCs w:val="22"/>
                <w:rPrChange w:id="12328" w:author="Uli Dreifuerst" w:date="2015-12-15T12:50:00Z">
                  <w:rPr>
                    <w:szCs w:val="22"/>
                  </w:rPr>
                </w:rPrChange>
              </w:rPr>
              <w:pPrChange w:id="12329" w:author="Uli Dreifuerst" w:date="2015-12-15T12:50:00Z">
                <w:pPr/>
              </w:pPrChange>
            </w:pPr>
            <w:r w:rsidRPr="00A42313">
              <w:rPr>
                <w:sz w:val="20"/>
                <w:szCs w:val="22"/>
                <w:rPrChange w:id="12330" w:author="Uli Dreifuerst" w:date="2015-12-15T12:50:00Z">
                  <w:rPr>
                    <w:szCs w:val="22"/>
                  </w:rPr>
                </w:rPrChange>
              </w:rPr>
              <w:t>wDisplayTime = 0</w:t>
            </w:r>
          </w:p>
        </w:tc>
        <w:tc>
          <w:tcPr>
            <w:tcW w:w="5591" w:type="dxa"/>
          </w:tcPr>
          <w:p w:rsidR="0088283B" w:rsidRPr="00A42313" w:rsidRDefault="0088283B">
            <w:pPr>
              <w:spacing w:before="20" w:after="20"/>
              <w:rPr>
                <w:sz w:val="20"/>
                <w:szCs w:val="22"/>
                <w:rPrChange w:id="12331" w:author="Uli Dreifuerst" w:date="2015-12-15T12:50:00Z">
                  <w:rPr>
                    <w:szCs w:val="22"/>
                  </w:rPr>
                </w:rPrChange>
              </w:rPr>
              <w:pPrChange w:id="12332" w:author="Uli Dreifuerst" w:date="2015-12-15T12:50:00Z">
                <w:pPr/>
              </w:pPrChange>
            </w:pPr>
            <w:r w:rsidRPr="00A42313">
              <w:rPr>
                <w:sz w:val="20"/>
                <w:szCs w:val="22"/>
                <w:rPrChange w:id="12333" w:author="Uli Dreifuerst" w:date="2015-12-15T12:50:00Z">
                  <w:rPr>
                    <w:szCs w:val="22"/>
                  </w:rPr>
                </w:rPrChange>
              </w:rPr>
              <w:t>Message is displayed forever or until a new message is written again</w:t>
            </w:r>
          </w:p>
        </w:tc>
      </w:tr>
      <w:tr w:rsidR="0088283B" w:rsidRPr="00A42313">
        <w:tc>
          <w:tcPr>
            <w:tcW w:w="3189" w:type="dxa"/>
          </w:tcPr>
          <w:p w:rsidR="0088283B" w:rsidRPr="00A42313" w:rsidRDefault="0088283B">
            <w:pPr>
              <w:spacing w:before="20" w:after="20"/>
              <w:rPr>
                <w:sz w:val="20"/>
                <w:szCs w:val="22"/>
                <w:rPrChange w:id="12334" w:author="Uli Dreifuerst" w:date="2015-12-15T12:50:00Z">
                  <w:rPr>
                    <w:szCs w:val="22"/>
                  </w:rPr>
                </w:rPrChange>
              </w:rPr>
              <w:pPrChange w:id="12335" w:author="Uli Dreifuerst" w:date="2015-12-15T12:50:00Z">
                <w:pPr/>
              </w:pPrChange>
            </w:pPr>
            <w:r w:rsidRPr="00A42313">
              <w:rPr>
                <w:sz w:val="20"/>
                <w:szCs w:val="22"/>
                <w:rPrChange w:id="12336" w:author="Uli Dreifuerst" w:date="2015-12-15T12:50:00Z">
                  <w:rPr>
                    <w:szCs w:val="22"/>
                  </w:rPr>
                </w:rPrChange>
              </w:rPr>
              <w:t>wDisplayTime &gt; 0</w:t>
            </w:r>
          </w:p>
        </w:tc>
        <w:tc>
          <w:tcPr>
            <w:tcW w:w="5591" w:type="dxa"/>
          </w:tcPr>
          <w:p w:rsidR="0088283B" w:rsidRPr="00A42313" w:rsidRDefault="0088283B">
            <w:pPr>
              <w:spacing w:before="20" w:after="20"/>
              <w:rPr>
                <w:sz w:val="20"/>
                <w:szCs w:val="22"/>
                <w:rPrChange w:id="12337" w:author="Uli Dreifuerst" w:date="2015-12-15T12:50:00Z">
                  <w:rPr>
                    <w:szCs w:val="22"/>
                  </w:rPr>
                </w:rPrChange>
              </w:rPr>
              <w:pPrChange w:id="12338" w:author="Uli Dreifuerst" w:date="2015-12-15T12:50:00Z">
                <w:pPr/>
              </w:pPrChange>
            </w:pPr>
            <w:r w:rsidRPr="00A42313">
              <w:rPr>
                <w:sz w:val="20"/>
                <w:szCs w:val="22"/>
                <w:rPrChange w:id="12339" w:author="Uli Dreifuerst" w:date="2015-12-15T12:50:00Z">
                  <w:rPr>
                    <w:szCs w:val="22"/>
                  </w:rPr>
                </w:rPrChange>
              </w:rPr>
              <w:t>Message is displayed as long as specified. After the time has elapsed, a terminal specific message is display again (idle message)</w:t>
            </w:r>
          </w:p>
        </w:tc>
      </w:tr>
    </w:tbl>
    <w:p w:rsidR="00B47E34" w:rsidRDefault="00B47E34" w:rsidP="00B47E34">
      <w:pPr>
        <w:rPr>
          <w:u w:val="single"/>
        </w:rPr>
      </w:pPr>
    </w:p>
    <w:p w:rsidR="005354AB" w:rsidRDefault="005354AB" w:rsidP="00B47E34">
      <w:pPr>
        <w:rPr>
          <w:u w:val="single"/>
        </w:rPr>
      </w:pPr>
      <w:r w:rsidRPr="005354AB">
        <w:rPr>
          <w:u w:val="single"/>
        </w:rPr>
        <w:t>Warning:</w:t>
      </w:r>
    </w:p>
    <w:p w:rsidR="008D563D" w:rsidRPr="005354AB" w:rsidRDefault="008D563D" w:rsidP="00B47E34">
      <w:pPr>
        <w:rPr>
          <w:u w:val="single"/>
        </w:rPr>
      </w:pPr>
    </w:p>
    <w:p w:rsidR="005354AB" w:rsidRDefault="005354AB" w:rsidP="00B47E34">
      <w:r>
        <w:t>There is a potential security hazard when supporting this feature; any string may be easily displayed by any PC/SC application, including a malware.</w:t>
      </w:r>
    </w:p>
    <w:p w:rsidR="005354AB" w:rsidRDefault="005354AB" w:rsidP="00B649E9">
      <w:r>
        <w:t xml:space="preserve">Combination of </w:t>
      </w:r>
      <w:r w:rsidR="008D563D">
        <w:fldChar w:fldCharType="begin"/>
      </w:r>
      <w:r w:rsidR="008D563D">
        <w:instrText xml:space="preserve"> REF _Ref214255839 \r \h </w:instrText>
      </w:r>
      <w:r w:rsidR="008D563D">
        <w:fldChar w:fldCharType="separate"/>
      </w:r>
      <w:r w:rsidR="00A250CD">
        <w:t>2.6.12</w:t>
      </w:r>
      <w:r w:rsidR="008D563D">
        <w:fldChar w:fldCharType="end"/>
      </w:r>
      <w:r w:rsidR="008D563D">
        <w:t xml:space="preserve"> </w:t>
      </w:r>
      <w:r>
        <w:t xml:space="preserve">and </w:t>
      </w:r>
      <w:r w:rsidR="00B649E9">
        <w:fldChar w:fldCharType="begin"/>
      </w:r>
      <w:r w:rsidR="00B649E9">
        <w:instrText xml:space="preserve"> REF _Ref215908319 \r \h </w:instrText>
      </w:r>
      <w:r w:rsidR="00B649E9">
        <w:fldChar w:fldCharType="separate"/>
      </w:r>
      <w:r w:rsidR="00A250CD">
        <w:t>2.6.13</w:t>
      </w:r>
      <w:r w:rsidR="00B649E9">
        <w:fldChar w:fldCharType="end"/>
      </w:r>
      <w:r>
        <w:t xml:space="preserve"> features may lead to a malware requesting a false PIN request and retrieving the PIN code.</w:t>
      </w:r>
    </w:p>
    <w:p w:rsidR="00F467D2" w:rsidRDefault="00F467D2" w:rsidP="00F467D2">
      <w:r>
        <w:br w:type="page"/>
      </w:r>
      <w:bookmarkStart w:id="12340" w:name="_Ref214255880"/>
    </w:p>
    <w:p w:rsidR="0088283B" w:rsidRDefault="0088283B" w:rsidP="00AB2434">
      <w:pPr>
        <w:pStyle w:val="Heading3"/>
      </w:pPr>
      <w:bookmarkStart w:id="12341" w:name="_Ref215908302"/>
      <w:bookmarkStart w:id="12342" w:name="_Ref215908319"/>
      <w:bookmarkStart w:id="12343" w:name="_Toc463995554"/>
      <w:r>
        <w:t>FEATURE_GET_KEY</w:t>
      </w:r>
      <w:bookmarkEnd w:id="12340"/>
      <w:bookmarkEnd w:id="12341"/>
      <w:bookmarkEnd w:id="12342"/>
      <w:bookmarkEnd w:id="12343"/>
    </w:p>
    <w:p w:rsidR="0088283B" w:rsidRDefault="0088283B" w:rsidP="00B47E34">
      <w:r>
        <w:t>This feature can be used to retrieve the value of a pressed key if SPE is not active.</w:t>
      </w:r>
    </w:p>
    <w:p w:rsidR="0088283B" w:rsidRDefault="0088283B" w:rsidP="00F052BA">
      <w:pPr>
        <w:rPr>
          <w:color w:val="000000"/>
        </w:rPr>
      </w:pPr>
      <w:r>
        <w:rPr>
          <w:color w:val="000000"/>
        </w:rPr>
        <w:t>The GET_KEY</w:t>
      </w:r>
      <w:r w:rsidR="00F052BA">
        <w:rPr>
          <w:color w:val="000000"/>
        </w:rPr>
        <w:t xml:space="preserve"> structure </w:t>
      </w:r>
      <w:r>
        <w:rPr>
          <w:color w:val="000000"/>
        </w:rPr>
        <w:t>is used for the input buffer, the output buffer holds just one byte for the pressed key.</w:t>
      </w:r>
    </w:p>
    <w:p w:rsidR="00B47E34" w:rsidRDefault="00B47E34" w:rsidP="00B47E34"/>
    <w:p w:rsidR="0088283B" w:rsidRDefault="0088283B" w:rsidP="00B47E34">
      <w:r>
        <w:t>The application get following values for a pressed keys</w:t>
      </w:r>
      <w:del w:id="12344" w:author="Uli Dreifuerst" w:date="2015-12-15T12:51:00Z">
        <w:r w:rsidDel="00A42313">
          <w:delText xml:space="preserve"> </w:delText>
        </w:r>
      </w:del>
      <w:r>
        <w:t>:</w:t>
      </w:r>
    </w:p>
    <w:p w:rsidR="00B47E34" w:rsidRDefault="00B47E34" w:rsidP="00B47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701"/>
      </w:tblGrid>
      <w:tr w:rsidR="0088283B" w:rsidRPr="00A42313">
        <w:tc>
          <w:tcPr>
            <w:tcW w:w="1488" w:type="dxa"/>
          </w:tcPr>
          <w:p w:rsidR="0088283B" w:rsidRPr="00A42313" w:rsidRDefault="0088283B">
            <w:pPr>
              <w:spacing w:before="20" w:after="20"/>
              <w:rPr>
                <w:sz w:val="20"/>
                <w:rPrChange w:id="12345" w:author="Uli Dreifuerst" w:date="2015-12-15T12:51:00Z">
                  <w:rPr>
                    <w:szCs w:val="22"/>
                  </w:rPr>
                </w:rPrChange>
              </w:rPr>
              <w:pPrChange w:id="12346" w:author="Uli Dreifuerst" w:date="2015-12-15T12:50:00Z">
                <w:pPr/>
              </w:pPrChange>
            </w:pPr>
            <w:r w:rsidRPr="00A42313">
              <w:rPr>
                <w:sz w:val="20"/>
                <w:rPrChange w:id="12347" w:author="Uli Dreifuerst" w:date="2015-12-15T12:51:00Z">
                  <w:rPr>
                    <w:szCs w:val="22"/>
                  </w:rPr>
                </w:rPrChange>
              </w:rPr>
              <w:t>Key</w:t>
            </w:r>
          </w:p>
        </w:tc>
        <w:tc>
          <w:tcPr>
            <w:tcW w:w="1701" w:type="dxa"/>
          </w:tcPr>
          <w:p w:rsidR="0088283B" w:rsidRPr="00A42313" w:rsidRDefault="0088283B">
            <w:pPr>
              <w:spacing w:before="20" w:after="20"/>
              <w:rPr>
                <w:sz w:val="20"/>
                <w:rPrChange w:id="12348" w:author="Uli Dreifuerst" w:date="2015-12-15T12:51:00Z">
                  <w:rPr>
                    <w:szCs w:val="22"/>
                  </w:rPr>
                </w:rPrChange>
              </w:rPr>
              <w:pPrChange w:id="12349" w:author="Uli Dreifuerst" w:date="2015-12-15T12:50:00Z">
                <w:pPr/>
              </w:pPrChange>
            </w:pPr>
            <w:r w:rsidRPr="00A42313">
              <w:rPr>
                <w:sz w:val="20"/>
                <w:rPrChange w:id="12350" w:author="Uli Dreifuerst" w:date="2015-12-15T12:51:00Z">
                  <w:rPr>
                    <w:szCs w:val="22"/>
                  </w:rPr>
                </w:rPrChange>
              </w:rPr>
              <w:t>Returned Value</w:t>
            </w:r>
          </w:p>
        </w:tc>
      </w:tr>
      <w:tr w:rsidR="0088283B" w:rsidRPr="00A42313">
        <w:tc>
          <w:tcPr>
            <w:tcW w:w="1488" w:type="dxa"/>
          </w:tcPr>
          <w:p w:rsidR="0088283B" w:rsidRPr="00A42313" w:rsidRDefault="0088283B">
            <w:pPr>
              <w:spacing w:before="20" w:after="20"/>
              <w:rPr>
                <w:sz w:val="20"/>
                <w:rPrChange w:id="12351" w:author="Uli Dreifuerst" w:date="2015-12-15T12:51:00Z">
                  <w:rPr>
                    <w:szCs w:val="22"/>
                  </w:rPr>
                </w:rPrChange>
              </w:rPr>
              <w:pPrChange w:id="12352" w:author="Uli Dreifuerst" w:date="2015-12-15T12:50:00Z">
                <w:pPr/>
              </w:pPrChange>
            </w:pPr>
            <w:r w:rsidRPr="00A42313">
              <w:rPr>
                <w:sz w:val="20"/>
                <w:rPrChange w:id="12353" w:author="Uli Dreifuerst" w:date="2015-12-15T12:51:00Z">
                  <w:rPr>
                    <w:szCs w:val="22"/>
                  </w:rPr>
                </w:rPrChange>
              </w:rPr>
              <w:t>0</w:t>
            </w:r>
          </w:p>
        </w:tc>
        <w:tc>
          <w:tcPr>
            <w:tcW w:w="1701" w:type="dxa"/>
          </w:tcPr>
          <w:p w:rsidR="0088283B" w:rsidRPr="00A42313" w:rsidRDefault="0088283B">
            <w:pPr>
              <w:spacing w:before="20" w:after="20"/>
              <w:rPr>
                <w:sz w:val="20"/>
                <w:rPrChange w:id="12354" w:author="Uli Dreifuerst" w:date="2015-12-15T12:51:00Z">
                  <w:rPr>
                    <w:szCs w:val="22"/>
                  </w:rPr>
                </w:rPrChange>
              </w:rPr>
              <w:pPrChange w:id="12355" w:author="Uli Dreifuerst" w:date="2015-12-15T12:50:00Z">
                <w:pPr/>
              </w:pPrChange>
            </w:pPr>
            <w:r w:rsidRPr="00A42313">
              <w:rPr>
                <w:sz w:val="20"/>
                <w:rPrChange w:id="12356" w:author="Uli Dreifuerst" w:date="2015-12-15T12:51:00Z">
                  <w:rPr>
                    <w:szCs w:val="22"/>
                  </w:rPr>
                </w:rPrChange>
              </w:rPr>
              <w:t>0x30</w:t>
            </w:r>
          </w:p>
        </w:tc>
      </w:tr>
      <w:tr w:rsidR="0088283B" w:rsidRPr="00A42313">
        <w:tc>
          <w:tcPr>
            <w:tcW w:w="1488" w:type="dxa"/>
          </w:tcPr>
          <w:p w:rsidR="0088283B" w:rsidRPr="00A42313" w:rsidRDefault="0088283B">
            <w:pPr>
              <w:spacing w:before="20" w:after="20"/>
              <w:rPr>
                <w:sz w:val="20"/>
                <w:rPrChange w:id="12357" w:author="Uli Dreifuerst" w:date="2015-12-15T12:51:00Z">
                  <w:rPr>
                    <w:szCs w:val="22"/>
                  </w:rPr>
                </w:rPrChange>
              </w:rPr>
              <w:pPrChange w:id="12358" w:author="Uli Dreifuerst" w:date="2015-12-15T12:50:00Z">
                <w:pPr/>
              </w:pPrChange>
            </w:pPr>
            <w:r w:rsidRPr="00A42313">
              <w:rPr>
                <w:sz w:val="20"/>
                <w:rPrChange w:id="12359" w:author="Uli Dreifuerst" w:date="2015-12-15T12:51:00Z">
                  <w:rPr>
                    <w:szCs w:val="22"/>
                  </w:rPr>
                </w:rPrChange>
              </w:rPr>
              <w:t>1</w:t>
            </w:r>
          </w:p>
        </w:tc>
        <w:tc>
          <w:tcPr>
            <w:tcW w:w="1701" w:type="dxa"/>
          </w:tcPr>
          <w:p w:rsidR="0088283B" w:rsidRPr="00A42313" w:rsidRDefault="0088283B">
            <w:pPr>
              <w:spacing w:before="20" w:after="20"/>
              <w:rPr>
                <w:sz w:val="20"/>
                <w:rPrChange w:id="12360" w:author="Uli Dreifuerst" w:date="2015-12-15T12:51:00Z">
                  <w:rPr>
                    <w:szCs w:val="22"/>
                  </w:rPr>
                </w:rPrChange>
              </w:rPr>
              <w:pPrChange w:id="12361" w:author="Uli Dreifuerst" w:date="2015-12-15T12:50:00Z">
                <w:pPr/>
              </w:pPrChange>
            </w:pPr>
            <w:r w:rsidRPr="00A42313">
              <w:rPr>
                <w:sz w:val="20"/>
                <w:rPrChange w:id="12362" w:author="Uli Dreifuerst" w:date="2015-12-15T12:51:00Z">
                  <w:rPr>
                    <w:szCs w:val="22"/>
                  </w:rPr>
                </w:rPrChange>
              </w:rPr>
              <w:t>0x31</w:t>
            </w:r>
          </w:p>
        </w:tc>
      </w:tr>
      <w:tr w:rsidR="0088283B" w:rsidRPr="00A42313">
        <w:tc>
          <w:tcPr>
            <w:tcW w:w="1488" w:type="dxa"/>
          </w:tcPr>
          <w:p w:rsidR="0088283B" w:rsidRPr="00A42313" w:rsidRDefault="0088283B">
            <w:pPr>
              <w:spacing w:before="20" w:after="20"/>
              <w:rPr>
                <w:sz w:val="20"/>
                <w:rPrChange w:id="12363" w:author="Uli Dreifuerst" w:date="2015-12-15T12:51:00Z">
                  <w:rPr>
                    <w:szCs w:val="22"/>
                  </w:rPr>
                </w:rPrChange>
              </w:rPr>
              <w:pPrChange w:id="12364" w:author="Uli Dreifuerst" w:date="2015-12-15T12:50:00Z">
                <w:pPr/>
              </w:pPrChange>
            </w:pPr>
            <w:r w:rsidRPr="00A42313">
              <w:rPr>
                <w:sz w:val="20"/>
                <w:rPrChange w:id="12365" w:author="Uli Dreifuerst" w:date="2015-12-15T12:51:00Z">
                  <w:rPr>
                    <w:szCs w:val="22"/>
                  </w:rPr>
                </w:rPrChange>
              </w:rPr>
              <w:t>2</w:t>
            </w:r>
          </w:p>
        </w:tc>
        <w:tc>
          <w:tcPr>
            <w:tcW w:w="1701" w:type="dxa"/>
          </w:tcPr>
          <w:p w:rsidR="0088283B" w:rsidRPr="00A42313" w:rsidRDefault="0088283B">
            <w:pPr>
              <w:spacing w:before="20" w:after="20"/>
              <w:rPr>
                <w:sz w:val="20"/>
                <w:rPrChange w:id="12366" w:author="Uli Dreifuerst" w:date="2015-12-15T12:51:00Z">
                  <w:rPr>
                    <w:szCs w:val="22"/>
                  </w:rPr>
                </w:rPrChange>
              </w:rPr>
              <w:pPrChange w:id="12367" w:author="Uli Dreifuerst" w:date="2015-12-15T12:50:00Z">
                <w:pPr/>
              </w:pPrChange>
            </w:pPr>
            <w:r w:rsidRPr="00A42313">
              <w:rPr>
                <w:sz w:val="20"/>
                <w:rPrChange w:id="12368" w:author="Uli Dreifuerst" w:date="2015-12-15T12:51:00Z">
                  <w:rPr>
                    <w:szCs w:val="22"/>
                  </w:rPr>
                </w:rPrChange>
              </w:rPr>
              <w:t>0x32</w:t>
            </w:r>
          </w:p>
        </w:tc>
      </w:tr>
      <w:tr w:rsidR="0088283B" w:rsidRPr="00A42313">
        <w:tc>
          <w:tcPr>
            <w:tcW w:w="1488" w:type="dxa"/>
          </w:tcPr>
          <w:p w:rsidR="0088283B" w:rsidRPr="00A42313" w:rsidRDefault="0088283B">
            <w:pPr>
              <w:spacing w:before="20" w:after="20"/>
              <w:rPr>
                <w:sz w:val="20"/>
                <w:rPrChange w:id="12369" w:author="Uli Dreifuerst" w:date="2015-12-15T12:51:00Z">
                  <w:rPr>
                    <w:szCs w:val="22"/>
                  </w:rPr>
                </w:rPrChange>
              </w:rPr>
              <w:pPrChange w:id="12370" w:author="Uli Dreifuerst" w:date="2015-12-15T12:50:00Z">
                <w:pPr/>
              </w:pPrChange>
            </w:pPr>
            <w:r w:rsidRPr="00A42313">
              <w:rPr>
                <w:sz w:val="20"/>
                <w:rPrChange w:id="12371" w:author="Uli Dreifuerst" w:date="2015-12-15T12:51:00Z">
                  <w:rPr>
                    <w:szCs w:val="22"/>
                  </w:rPr>
                </w:rPrChange>
              </w:rPr>
              <w:t>3</w:t>
            </w:r>
          </w:p>
        </w:tc>
        <w:tc>
          <w:tcPr>
            <w:tcW w:w="1701" w:type="dxa"/>
          </w:tcPr>
          <w:p w:rsidR="0088283B" w:rsidRPr="00A42313" w:rsidRDefault="0088283B">
            <w:pPr>
              <w:spacing w:before="20" w:after="20"/>
              <w:rPr>
                <w:sz w:val="20"/>
                <w:rPrChange w:id="12372" w:author="Uli Dreifuerst" w:date="2015-12-15T12:51:00Z">
                  <w:rPr>
                    <w:szCs w:val="22"/>
                  </w:rPr>
                </w:rPrChange>
              </w:rPr>
              <w:pPrChange w:id="12373" w:author="Uli Dreifuerst" w:date="2015-12-15T12:50:00Z">
                <w:pPr/>
              </w:pPrChange>
            </w:pPr>
            <w:r w:rsidRPr="00A42313">
              <w:rPr>
                <w:sz w:val="20"/>
                <w:rPrChange w:id="12374" w:author="Uli Dreifuerst" w:date="2015-12-15T12:51:00Z">
                  <w:rPr>
                    <w:szCs w:val="22"/>
                  </w:rPr>
                </w:rPrChange>
              </w:rPr>
              <w:t>0x33</w:t>
            </w:r>
          </w:p>
        </w:tc>
      </w:tr>
      <w:tr w:rsidR="0088283B" w:rsidRPr="00A42313">
        <w:tc>
          <w:tcPr>
            <w:tcW w:w="1488" w:type="dxa"/>
          </w:tcPr>
          <w:p w:rsidR="0088283B" w:rsidRPr="00A42313" w:rsidRDefault="0088283B">
            <w:pPr>
              <w:spacing w:before="20" w:after="20"/>
              <w:rPr>
                <w:sz w:val="20"/>
                <w:rPrChange w:id="12375" w:author="Uli Dreifuerst" w:date="2015-12-15T12:51:00Z">
                  <w:rPr>
                    <w:szCs w:val="22"/>
                  </w:rPr>
                </w:rPrChange>
              </w:rPr>
              <w:pPrChange w:id="12376" w:author="Uli Dreifuerst" w:date="2015-12-15T12:50:00Z">
                <w:pPr/>
              </w:pPrChange>
            </w:pPr>
            <w:r w:rsidRPr="00A42313">
              <w:rPr>
                <w:sz w:val="20"/>
                <w:rPrChange w:id="12377" w:author="Uli Dreifuerst" w:date="2015-12-15T12:51:00Z">
                  <w:rPr>
                    <w:szCs w:val="22"/>
                  </w:rPr>
                </w:rPrChange>
              </w:rPr>
              <w:t>4</w:t>
            </w:r>
          </w:p>
        </w:tc>
        <w:tc>
          <w:tcPr>
            <w:tcW w:w="1701" w:type="dxa"/>
          </w:tcPr>
          <w:p w:rsidR="0088283B" w:rsidRPr="00A42313" w:rsidRDefault="0088283B">
            <w:pPr>
              <w:spacing w:before="20" w:after="20"/>
              <w:rPr>
                <w:sz w:val="20"/>
                <w:rPrChange w:id="12378" w:author="Uli Dreifuerst" w:date="2015-12-15T12:51:00Z">
                  <w:rPr>
                    <w:szCs w:val="22"/>
                  </w:rPr>
                </w:rPrChange>
              </w:rPr>
              <w:pPrChange w:id="12379" w:author="Uli Dreifuerst" w:date="2015-12-15T12:50:00Z">
                <w:pPr/>
              </w:pPrChange>
            </w:pPr>
            <w:r w:rsidRPr="00A42313">
              <w:rPr>
                <w:sz w:val="20"/>
                <w:rPrChange w:id="12380" w:author="Uli Dreifuerst" w:date="2015-12-15T12:51:00Z">
                  <w:rPr>
                    <w:szCs w:val="22"/>
                  </w:rPr>
                </w:rPrChange>
              </w:rPr>
              <w:t>0x34</w:t>
            </w:r>
          </w:p>
        </w:tc>
      </w:tr>
      <w:tr w:rsidR="0088283B" w:rsidRPr="00A42313">
        <w:tc>
          <w:tcPr>
            <w:tcW w:w="1488" w:type="dxa"/>
          </w:tcPr>
          <w:p w:rsidR="0088283B" w:rsidRPr="00A42313" w:rsidRDefault="0088283B">
            <w:pPr>
              <w:spacing w:before="20" w:after="20"/>
              <w:rPr>
                <w:sz w:val="20"/>
                <w:rPrChange w:id="12381" w:author="Uli Dreifuerst" w:date="2015-12-15T12:51:00Z">
                  <w:rPr>
                    <w:szCs w:val="22"/>
                  </w:rPr>
                </w:rPrChange>
              </w:rPr>
              <w:pPrChange w:id="12382" w:author="Uli Dreifuerst" w:date="2015-12-15T12:50:00Z">
                <w:pPr/>
              </w:pPrChange>
            </w:pPr>
            <w:r w:rsidRPr="00A42313">
              <w:rPr>
                <w:sz w:val="20"/>
                <w:rPrChange w:id="12383" w:author="Uli Dreifuerst" w:date="2015-12-15T12:51:00Z">
                  <w:rPr>
                    <w:szCs w:val="22"/>
                  </w:rPr>
                </w:rPrChange>
              </w:rPr>
              <w:t>5</w:t>
            </w:r>
          </w:p>
        </w:tc>
        <w:tc>
          <w:tcPr>
            <w:tcW w:w="1701" w:type="dxa"/>
          </w:tcPr>
          <w:p w:rsidR="0088283B" w:rsidRPr="00A42313" w:rsidRDefault="0088283B">
            <w:pPr>
              <w:spacing w:before="20" w:after="20"/>
              <w:rPr>
                <w:sz w:val="20"/>
                <w:rPrChange w:id="12384" w:author="Uli Dreifuerst" w:date="2015-12-15T12:51:00Z">
                  <w:rPr>
                    <w:szCs w:val="22"/>
                  </w:rPr>
                </w:rPrChange>
              </w:rPr>
              <w:pPrChange w:id="12385" w:author="Uli Dreifuerst" w:date="2015-12-15T12:50:00Z">
                <w:pPr/>
              </w:pPrChange>
            </w:pPr>
            <w:r w:rsidRPr="00A42313">
              <w:rPr>
                <w:sz w:val="20"/>
                <w:rPrChange w:id="12386" w:author="Uli Dreifuerst" w:date="2015-12-15T12:51:00Z">
                  <w:rPr>
                    <w:szCs w:val="22"/>
                  </w:rPr>
                </w:rPrChange>
              </w:rPr>
              <w:t>0x35</w:t>
            </w:r>
          </w:p>
        </w:tc>
      </w:tr>
      <w:tr w:rsidR="0088283B" w:rsidRPr="00A42313">
        <w:tc>
          <w:tcPr>
            <w:tcW w:w="1488" w:type="dxa"/>
          </w:tcPr>
          <w:p w:rsidR="0088283B" w:rsidRPr="00A42313" w:rsidRDefault="0088283B">
            <w:pPr>
              <w:spacing w:before="20" w:after="20"/>
              <w:rPr>
                <w:sz w:val="20"/>
                <w:rPrChange w:id="12387" w:author="Uli Dreifuerst" w:date="2015-12-15T12:51:00Z">
                  <w:rPr>
                    <w:szCs w:val="22"/>
                  </w:rPr>
                </w:rPrChange>
              </w:rPr>
              <w:pPrChange w:id="12388" w:author="Uli Dreifuerst" w:date="2015-12-15T12:50:00Z">
                <w:pPr/>
              </w:pPrChange>
            </w:pPr>
            <w:r w:rsidRPr="00A42313">
              <w:rPr>
                <w:sz w:val="20"/>
                <w:rPrChange w:id="12389" w:author="Uli Dreifuerst" w:date="2015-12-15T12:51:00Z">
                  <w:rPr>
                    <w:szCs w:val="22"/>
                  </w:rPr>
                </w:rPrChange>
              </w:rPr>
              <w:t>6</w:t>
            </w:r>
          </w:p>
        </w:tc>
        <w:tc>
          <w:tcPr>
            <w:tcW w:w="1701" w:type="dxa"/>
          </w:tcPr>
          <w:p w:rsidR="0088283B" w:rsidRPr="00A42313" w:rsidRDefault="0088283B">
            <w:pPr>
              <w:spacing w:before="20" w:after="20"/>
              <w:rPr>
                <w:sz w:val="20"/>
                <w:rPrChange w:id="12390" w:author="Uli Dreifuerst" w:date="2015-12-15T12:51:00Z">
                  <w:rPr>
                    <w:szCs w:val="22"/>
                  </w:rPr>
                </w:rPrChange>
              </w:rPr>
              <w:pPrChange w:id="12391" w:author="Uli Dreifuerst" w:date="2015-12-15T12:50:00Z">
                <w:pPr/>
              </w:pPrChange>
            </w:pPr>
            <w:r w:rsidRPr="00A42313">
              <w:rPr>
                <w:sz w:val="20"/>
                <w:rPrChange w:id="12392" w:author="Uli Dreifuerst" w:date="2015-12-15T12:51:00Z">
                  <w:rPr>
                    <w:szCs w:val="22"/>
                  </w:rPr>
                </w:rPrChange>
              </w:rPr>
              <w:t>0x36</w:t>
            </w:r>
          </w:p>
        </w:tc>
      </w:tr>
      <w:tr w:rsidR="0088283B" w:rsidRPr="00A42313">
        <w:tc>
          <w:tcPr>
            <w:tcW w:w="1488" w:type="dxa"/>
          </w:tcPr>
          <w:p w:rsidR="0088283B" w:rsidRPr="00A42313" w:rsidRDefault="0088283B">
            <w:pPr>
              <w:spacing w:before="20" w:after="20"/>
              <w:rPr>
                <w:sz w:val="20"/>
                <w:rPrChange w:id="12393" w:author="Uli Dreifuerst" w:date="2015-12-15T12:51:00Z">
                  <w:rPr>
                    <w:szCs w:val="22"/>
                  </w:rPr>
                </w:rPrChange>
              </w:rPr>
              <w:pPrChange w:id="12394" w:author="Uli Dreifuerst" w:date="2015-12-15T12:50:00Z">
                <w:pPr/>
              </w:pPrChange>
            </w:pPr>
            <w:r w:rsidRPr="00A42313">
              <w:rPr>
                <w:sz w:val="20"/>
                <w:rPrChange w:id="12395" w:author="Uli Dreifuerst" w:date="2015-12-15T12:51:00Z">
                  <w:rPr>
                    <w:szCs w:val="22"/>
                  </w:rPr>
                </w:rPrChange>
              </w:rPr>
              <w:t>7</w:t>
            </w:r>
          </w:p>
        </w:tc>
        <w:tc>
          <w:tcPr>
            <w:tcW w:w="1701" w:type="dxa"/>
          </w:tcPr>
          <w:p w:rsidR="0088283B" w:rsidRPr="00A42313" w:rsidRDefault="0088283B">
            <w:pPr>
              <w:spacing w:before="20" w:after="20"/>
              <w:rPr>
                <w:sz w:val="20"/>
                <w:rPrChange w:id="12396" w:author="Uli Dreifuerst" w:date="2015-12-15T12:51:00Z">
                  <w:rPr>
                    <w:szCs w:val="22"/>
                  </w:rPr>
                </w:rPrChange>
              </w:rPr>
              <w:pPrChange w:id="12397" w:author="Uli Dreifuerst" w:date="2015-12-15T12:50:00Z">
                <w:pPr/>
              </w:pPrChange>
            </w:pPr>
            <w:r w:rsidRPr="00A42313">
              <w:rPr>
                <w:sz w:val="20"/>
                <w:rPrChange w:id="12398" w:author="Uli Dreifuerst" w:date="2015-12-15T12:51:00Z">
                  <w:rPr>
                    <w:szCs w:val="22"/>
                  </w:rPr>
                </w:rPrChange>
              </w:rPr>
              <w:t>0x37</w:t>
            </w:r>
          </w:p>
        </w:tc>
      </w:tr>
      <w:tr w:rsidR="0088283B" w:rsidRPr="00A42313">
        <w:tc>
          <w:tcPr>
            <w:tcW w:w="1488" w:type="dxa"/>
          </w:tcPr>
          <w:p w:rsidR="0088283B" w:rsidRPr="00A42313" w:rsidRDefault="0088283B">
            <w:pPr>
              <w:spacing w:before="20" w:after="20"/>
              <w:rPr>
                <w:sz w:val="20"/>
                <w:rPrChange w:id="12399" w:author="Uli Dreifuerst" w:date="2015-12-15T12:51:00Z">
                  <w:rPr>
                    <w:szCs w:val="22"/>
                  </w:rPr>
                </w:rPrChange>
              </w:rPr>
              <w:pPrChange w:id="12400" w:author="Uli Dreifuerst" w:date="2015-12-15T12:50:00Z">
                <w:pPr/>
              </w:pPrChange>
            </w:pPr>
            <w:r w:rsidRPr="00A42313">
              <w:rPr>
                <w:sz w:val="20"/>
                <w:rPrChange w:id="12401" w:author="Uli Dreifuerst" w:date="2015-12-15T12:51:00Z">
                  <w:rPr>
                    <w:szCs w:val="22"/>
                  </w:rPr>
                </w:rPrChange>
              </w:rPr>
              <w:t>8</w:t>
            </w:r>
          </w:p>
        </w:tc>
        <w:tc>
          <w:tcPr>
            <w:tcW w:w="1701" w:type="dxa"/>
          </w:tcPr>
          <w:p w:rsidR="0088283B" w:rsidRPr="00A42313" w:rsidRDefault="0088283B">
            <w:pPr>
              <w:spacing w:before="20" w:after="20"/>
              <w:rPr>
                <w:sz w:val="20"/>
                <w:rPrChange w:id="12402" w:author="Uli Dreifuerst" w:date="2015-12-15T12:51:00Z">
                  <w:rPr>
                    <w:szCs w:val="22"/>
                  </w:rPr>
                </w:rPrChange>
              </w:rPr>
              <w:pPrChange w:id="12403" w:author="Uli Dreifuerst" w:date="2015-12-15T12:50:00Z">
                <w:pPr/>
              </w:pPrChange>
            </w:pPr>
            <w:r w:rsidRPr="00A42313">
              <w:rPr>
                <w:sz w:val="20"/>
                <w:rPrChange w:id="12404" w:author="Uli Dreifuerst" w:date="2015-12-15T12:51:00Z">
                  <w:rPr>
                    <w:szCs w:val="22"/>
                  </w:rPr>
                </w:rPrChange>
              </w:rPr>
              <w:t>0x38</w:t>
            </w:r>
          </w:p>
        </w:tc>
      </w:tr>
      <w:tr w:rsidR="0088283B" w:rsidRPr="00A42313">
        <w:tc>
          <w:tcPr>
            <w:tcW w:w="1488" w:type="dxa"/>
          </w:tcPr>
          <w:p w:rsidR="0088283B" w:rsidRPr="00A42313" w:rsidRDefault="0088283B">
            <w:pPr>
              <w:spacing w:before="20" w:after="20"/>
              <w:rPr>
                <w:sz w:val="20"/>
                <w:rPrChange w:id="12405" w:author="Uli Dreifuerst" w:date="2015-12-15T12:51:00Z">
                  <w:rPr>
                    <w:szCs w:val="22"/>
                  </w:rPr>
                </w:rPrChange>
              </w:rPr>
              <w:pPrChange w:id="12406" w:author="Uli Dreifuerst" w:date="2015-12-15T12:50:00Z">
                <w:pPr/>
              </w:pPrChange>
            </w:pPr>
            <w:r w:rsidRPr="00A42313">
              <w:rPr>
                <w:sz w:val="20"/>
                <w:rPrChange w:id="12407" w:author="Uli Dreifuerst" w:date="2015-12-15T12:51:00Z">
                  <w:rPr>
                    <w:szCs w:val="22"/>
                  </w:rPr>
                </w:rPrChange>
              </w:rPr>
              <w:t>9</w:t>
            </w:r>
          </w:p>
        </w:tc>
        <w:tc>
          <w:tcPr>
            <w:tcW w:w="1701" w:type="dxa"/>
          </w:tcPr>
          <w:p w:rsidR="0088283B" w:rsidRPr="00A42313" w:rsidRDefault="0088283B">
            <w:pPr>
              <w:spacing w:before="20" w:after="20"/>
              <w:rPr>
                <w:sz w:val="20"/>
                <w:rPrChange w:id="12408" w:author="Uli Dreifuerst" w:date="2015-12-15T12:51:00Z">
                  <w:rPr>
                    <w:szCs w:val="22"/>
                  </w:rPr>
                </w:rPrChange>
              </w:rPr>
              <w:pPrChange w:id="12409" w:author="Uli Dreifuerst" w:date="2015-12-15T12:50:00Z">
                <w:pPr/>
              </w:pPrChange>
            </w:pPr>
            <w:r w:rsidRPr="00A42313">
              <w:rPr>
                <w:sz w:val="20"/>
                <w:rPrChange w:id="12410" w:author="Uli Dreifuerst" w:date="2015-12-15T12:51:00Z">
                  <w:rPr>
                    <w:szCs w:val="22"/>
                  </w:rPr>
                </w:rPrChange>
              </w:rPr>
              <w:t>0x39</w:t>
            </w:r>
          </w:p>
        </w:tc>
      </w:tr>
      <w:tr w:rsidR="0088283B" w:rsidRPr="00A42313">
        <w:tc>
          <w:tcPr>
            <w:tcW w:w="1488" w:type="dxa"/>
          </w:tcPr>
          <w:p w:rsidR="0088283B" w:rsidRPr="00A42313" w:rsidRDefault="0088283B">
            <w:pPr>
              <w:spacing w:before="20" w:after="20"/>
              <w:rPr>
                <w:sz w:val="20"/>
                <w:rPrChange w:id="12411" w:author="Uli Dreifuerst" w:date="2015-12-15T12:51:00Z">
                  <w:rPr>
                    <w:szCs w:val="22"/>
                  </w:rPr>
                </w:rPrChange>
              </w:rPr>
              <w:pPrChange w:id="12412" w:author="Uli Dreifuerst" w:date="2015-12-15T12:50:00Z">
                <w:pPr/>
              </w:pPrChange>
            </w:pPr>
            <w:r w:rsidRPr="00A42313">
              <w:rPr>
                <w:sz w:val="20"/>
                <w:rPrChange w:id="12413" w:author="Uli Dreifuerst" w:date="2015-12-15T12:51:00Z">
                  <w:rPr>
                    <w:szCs w:val="22"/>
                  </w:rPr>
                </w:rPrChange>
              </w:rPr>
              <w:t>*</w:t>
            </w:r>
          </w:p>
        </w:tc>
        <w:tc>
          <w:tcPr>
            <w:tcW w:w="1701" w:type="dxa"/>
          </w:tcPr>
          <w:p w:rsidR="0088283B" w:rsidRPr="00A42313" w:rsidRDefault="0088283B">
            <w:pPr>
              <w:spacing w:before="20" w:after="20"/>
              <w:rPr>
                <w:sz w:val="20"/>
                <w:rPrChange w:id="12414" w:author="Uli Dreifuerst" w:date="2015-12-15T12:51:00Z">
                  <w:rPr>
                    <w:szCs w:val="22"/>
                  </w:rPr>
                </w:rPrChange>
              </w:rPr>
              <w:pPrChange w:id="12415" w:author="Uli Dreifuerst" w:date="2015-12-15T12:50:00Z">
                <w:pPr/>
              </w:pPrChange>
            </w:pPr>
            <w:r w:rsidRPr="00A42313">
              <w:rPr>
                <w:sz w:val="20"/>
                <w:rPrChange w:id="12416" w:author="Uli Dreifuerst" w:date="2015-12-15T12:51:00Z">
                  <w:rPr>
                    <w:szCs w:val="22"/>
                  </w:rPr>
                </w:rPrChange>
              </w:rPr>
              <w:t>0x2A</w:t>
            </w:r>
          </w:p>
        </w:tc>
      </w:tr>
      <w:tr w:rsidR="0088283B" w:rsidRPr="00A42313">
        <w:tc>
          <w:tcPr>
            <w:tcW w:w="1488" w:type="dxa"/>
          </w:tcPr>
          <w:p w:rsidR="0088283B" w:rsidRPr="00A42313" w:rsidRDefault="0088283B">
            <w:pPr>
              <w:spacing w:before="20" w:after="20"/>
              <w:rPr>
                <w:sz w:val="20"/>
                <w:rPrChange w:id="12417" w:author="Uli Dreifuerst" w:date="2015-12-15T12:51:00Z">
                  <w:rPr>
                    <w:szCs w:val="22"/>
                  </w:rPr>
                </w:rPrChange>
              </w:rPr>
              <w:pPrChange w:id="12418" w:author="Uli Dreifuerst" w:date="2015-12-15T12:50:00Z">
                <w:pPr/>
              </w:pPrChange>
            </w:pPr>
            <w:r w:rsidRPr="00A42313">
              <w:rPr>
                <w:sz w:val="20"/>
                <w:rPrChange w:id="12419" w:author="Uli Dreifuerst" w:date="2015-12-15T12:51:00Z">
                  <w:rPr>
                    <w:szCs w:val="22"/>
                  </w:rPr>
                </w:rPrChange>
              </w:rPr>
              <w:t>.</w:t>
            </w:r>
          </w:p>
        </w:tc>
        <w:tc>
          <w:tcPr>
            <w:tcW w:w="1701" w:type="dxa"/>
          </w:tcPr>
          <w:p w:rsidR="0088283B" w:rsidRPr="00A42313" w:rsidRDefault="0088283B">
            <w:pPr>
              <w:spacing w:before="20" w:after="20"/>
              <w:rPr>
                <w:sz w:val="20"/>
                <w:rPrChange w:id="12420" w:author="Uli Dreifuerst" w:date="2015-12-15T12:51:00Z">
                  <w:rPr>
                    <w:szCs w:val="22"/>
                  </w:rPr>
                </w:rPrChange>
              </w:rPr>
              <w:pPrChange w:id="12421" w:author="Uli Dreifuerst" w:date="2015-12-15T12:50:00Z">
                <w:pPr/>
              </w:pPrChange>
            </w:pPr>
            <w:r w:rsidRPr="00A42313">
              <w:rPr>
                <w:sz w:val="20"/>
                <w:rPrChange w:id="12422" w:author="Uli Dreifuerst" w:date="2015-12-15T12:51:00Z">
                  <w:rPr>
                    <w:szCs w:val="22"/>
                  </w:rPr>
                </w:rPrChange>
              </w:rPr>
              <w:t>0x2E</w:t>
            </w:r>
          </w:p>
        </w:tc>
      </w:tr>
      <w:tr w:rsidR="0088283B" w:rsidRPr="00A42313">
        <w:tc>
          <w:tcPr>
            <w:tcW w:w="1488" w:type="dxa"/>
          </w:tcPr>
          <w:p w:rsidR="0088283B" w:rsidRPr="00A42313" w:rsidRDefault="0088283B">
            <w:pPr>
              <w:spacing w:before="20" w:after="20"/>
              <w:rPr>
                <w:sz w:val="20"/>
                <w:rPrChange w:id="12423" w:author="Uli Dreifuerst" w:date="2015-12-15T12:51:00Z">
                  <w:rPr>
                    <w:szCs w:val="22"/>
                  </w:rPr>
                </w:rPrChange>
              </w:rPr>
              <w:pPrChange w:id="12424" w:author="Uli Dreifuerst" w:date="2015-12-15T12:50:00Z">
                <w:pPr/>
              </w:pPrChange>
            </w:pPr>
            <w:r w:rsidRPr="00A42313">
              <w:rPr>
                <w:sz w:val="20"/>
                <w:rPrChange w:id="12425" w:author="Uli Dreifuerst" w:date="2015-12-15T12:51:00Z">
                  <w:rPr>
                    <w:szCs w:val="22"/>
                  </w:rPr>
                </w:rPrChange>
              </w:rPr>
              <w:t>Cancel</w:t>
            </w:r>
          </w:p>
        </w:tc>
        <w:tc>
          <w:tcPr>
            <w:tcW w:w="1701" w:type="dxa"/>
          </w:tcPr>
          <w:p w:rsidR="0088283B" w:rsidRPr="00A42313" w:rsidRDefault="0088283B">
            <w:pPr>
              <w:spacing w:before="20" w:after="20"/>
              <w:rPr>
                <w:sz w:val="20"/>
                <w:rPrChange w:id="12426" w:author="Uli Dreifuerst" w:date="2015-12-15T12:51:00Z">
                  <w:rPr>
                    <w:szCs w:val="22"/>
                  </w:rPr>
                </w:rPrChange>
              </w:rPr>
              <w:pPrChange w:id="12427" w:author="Uli Dreifuerst" w:date="2015-12-15T12:50:00Z">
                <w:pPr/>
              </w:pPrChange>
            </w:pPr>
            <w:r w:rsidRPr="00A42313">
              <w:rPr>
                <w:sz w:val="20"/>
                <w:rPrChange w:id="12428" w:author="Uli Dreifuerst" w:date="2015-12-15T12:51:00Z">
                  <w:rPr>
                    <w:szCs w:val="22"/>
                  </w:rPr>
                </w:rPrChange>
              </w:rPr>
              <w:t>0x1b</w:t>
            </w:r>
          </w:p>
        </w:tc>
      </w:tr>
      <w:tr w:rsidR="0088283B" w:rsidRPr="00A42313">
        <w:tc>
          <w:tcPr>
            <w:tcW w:w="1488" w:type="dxa"/>
          </w:tcPr>
          <w:p w:rsidR="0088283B" w:rsidRPr="00A42313" w:rsidRDefault="0088283B">
            <w:pPr>
              <w:spacing w:before="20" w:after="20"/>
              <w:rPr>
                <w:sz w:val="20"/>
                <w:rPrChange w:id="12429" w:author="Uli Dreifuerst" w:date="2015-12-15T12:51:00Z">
                  <w:rPr>
                    <w:szCs w:val="22"/>
                  </w:rPr>
                </w:rPrChange>
              </w:rPr>
              <w:pPrChange w:id="12430" w:author="Uli Dreifuerst" w:date="2015-12-15T12:50:00Z">
                <w:pPr/>
              </w:pPrChange>
            </w:pPr>
            <w:r w:rsidRPr="00A42313">
              <w:rPr>
                <w:sz w:val="20"/>
                <w:rPrChange w:id="12431" w:author="Uli Dreifuerst" w:date="2015-12-15T12:51:00Z">
                  <w:rPr>
                    <w:szCs w:val="22"/>
                  </w:rPr>
                </w:rPrChange>
              </w:rPr>
              <w:t>Backspace</w:t>
            </w:r>
          </w:p>
        </w:tc>
        <w:tc>
          <w:tcPr>
            <w:tcW w:w="1701" w:type="dxa"/>
          </w:tcPr>
          <w:p w:rsidR="0088283B" w:rsidRPr="00A42313" w:rsidRDefault="0088283B">
            <w:pPr>
              <w:spacing w:before="20" w:after="20"/>
              <w:rPr>
                <w:sz w:val="20"/>
                <w:rPrChange w:id="12432" w:author="Uli Dreifuerst" w:date="2015-12-15T12:51:00Z">
                  <w:rPr>
                    <w:szCs w:val="22"/>
                  </w:rPr>
                </w:rPrChange>
              </w:rPr>
              <w:pPrChange w:id="12433" w:author="Uli Dreifuerst" w:date="2015-12-15T12:50:00Z">
                <w:pPr/>
              </w:pPrChange>
            </w:pPr>
            <w:r w:rsidRPr="00A42313">
              <w:rPr>
                <w:sz w:val="20"/>
                <w:rPrChange w:id="12434" w:author="Uli Dreifuerst" w:date="2015-12-15T12:51:00Z">
                  <w:rPr>
                    <w:szCs w:val="22"/>
                  </w:rPr>
                </w:rPrChange>
              </w:rPr>
              <w:t>0x08</w:t>
            </w:r>
          </w:p>
        </w:tc>
      </w:tr>
      <w:tr w:rsidR="0088283B" w:rsidRPr="00A42313">
        <w:tc>
          <w:tcPr>
            <w:tcW w:w="1488" w:type="dxa"/>
          </w:tcPr>
          <w:p w:rsidR="0088283B" w:rsidRPr="00A42313" w:rsidRDefault="0088283B">
            <w:pPr>
              <w:spacing w:before="20" w:after="20"/>
              <w:rPr>
                <w:sz w:val="20"/>
                <w:rPrChange w:id="12435" w:author="Uli Dreifuerst" w:date="2015-12-15T12:51:00Z">
                  <w:rPr>
                    <w:szCs w:val="22"/>
                  </w:rPr>
                </w:rPrChange>
              </w:rPr>
              <w:pPrChange w:id="12436" w:author="Uli Dreifuerst" w:date="2015-12-15T12:50:00Z">
                <w:pPr/>
              </w:pPrChange>
            </w:pPr>
            <w:r w:rsidRPr="00A42313">
              <w:rPr>
                <w:sz w:val="20"/>
                <w:rPrChange w:id="12437" w:author="Uli Dreifuerst" w:date="2015-12-15T12:51:00Z">
                  <w:rPr>
                    <w:szCs w:val="22"/>
                  </w:rPr>
                </w:rPrChange>
              </w:rPr>
              <w:t>Menu</w:t>
            </w:r>
          </w:p>
        </w:tc>
        <w:tc>
          <w:tcPr>
            <w:tcW w:w="1701" w:type="dxa"/>
          </w:tcPr>
          <w:p w:rsidR="0088283B" w:rsidRPr="00A42313" w:rsidRDefault="0088283B">
            <w:pPr>
              <w:spacing w:before="20" w:after="20"/>
              <w:rPr>
                <w:sz w:val="20"/>
                <w:rPrChange w:id="12438" w:author="Uli Dreifuerst" w:date="2015-12-15T12:51:00Z">
                  <w:rPr>
                    <w:szCs w:val="22"/>
                  </w:rPr>
                </w:rPrChange>
              </w:rPr>
              <w:pPrChange w:id="12439" w:author="Uli Dreifuerst" w:date="2015-12-15T12:50:00Z">
                <w:pPr/>
              </w:pPrChange>
            </w:pPr>
            <w:r w:rsidRPr="00A42313">
              <w:rPr>
                <w:sz w:val="20"/>
                <w:rPrChange w:id="12440" w:author="Uli Dreifuerst" w:date="2015-12-15T12:51:00Z">
                  <w:rPr>
                    <w:szCs w:val="22"/>
                  </w:rPr>
                </w:rPrChange>
              </w:rPr>
              <w:t>0x4D (‘M’)</w:t>
            </w:r>
          </w:p>
        </w:tc>
      </w:tr>
      <w:tr w:rsidR="0088283B" w:rsidRPr="00A42313">
        <w:tc>
          <w:tcPr>
            <w:tcW w:w="1488" w:type="dxa"/>
          </w:tcPr>
          <w:p w:rsidR="0088283B" w:rsidRPr="00A42313" w:rsidRDefault="0088283B">
            <w:pPr>
              <w:spacing w:before="20" w:after="20"/>
              <w:rPr>
                <w:sz w:val="20"/>
                <w:rPrChange w:id="12441" w:author="Uli Dreifuerst" w:date="2015-12-15T12:51:00Z">
                  <w:rPr>
                    <w:szCs w:val="22"/>
                  </w:rPr>
                </w:rPrChange>
              </w:rPr>
              <w:pPrChange w:id="12442" w:author="Uli Dreifuerst" w:date="2015-12-15T12:50:00Z">
                <w:pPr/>
              </w:pPrChange>
            </w:pPr>
            <w:r w:rsidRPr="00A42313">
              <w:rPr>
                <w:sz w:val="20"/>
                <w:rPrChange w:id="12443" w:author="Uli Dreifuerst" w:date="2015-12-15T12:51:00Z">
                  <w:rPr>
                    <w:szCs w:val="22"/>
                  </w:rPr>
                </w:rPrChange>
              </w:rPr>
              <w:t>OK</w:t>
            </w:r>
          </w:p>
        </w:tc>
        <w:tc>
          <w:tcPr>
            <w:tcW w:w="1701" w:type="dxa"/>
          </w:tcPr>
          <w:p w:rsidR="0088283B" w:rsidRPr="00A42313" w:rsidRDefault="0088283B">
            <w:pPr>
              <w:spacing w:before="20" w:after="20"/>
              <w:rPr>
                <w:sz w:val="20"/>
                <w:rPrChange w:id="12444" w:author="Uli Dreifuerst" w:date="2015-12-15T12:51:00Z">
                  <w:rPr>
                    <w:szCs w:val="22"/>
                  </w:rPr>
                </w:rPrChange>
              </w:rPr>
              <w:pPrChange w:id="12445" w:author="Uli Dreifuerst" w:date="2015-12-15T12:50:00Z">
                <w:pPr/>
              </w:pPrChange>
            </w:pPr>
            <w:r w:rsidRPr="00A42313">
              <w:rPr>
                <w:sz w:val="20"/>
                <w:rPrChange w:id="12446" w:author="Uli Dreifuerst" w:date="2015-12-15T12:51:00Z">
                  <w:rPr>
                    <w:szCs w:val="22"/>
                  </w:rPr>
                </w:rPrChange>
              </w:rPr>
              <w:t>0x0d</w:t>
            </w:r>
          </w:p>
        </w:tc>
      </w:tr>
    </w:tbl>
    <w:p w:rsidR="00B47E34" w:rsidRDefault="00B47E34" w:rsidP="00B47E34">
      <w:pPr>
        <w:rPr>
          <w:u w:val="single"/>
        </w:rPr>
      </w:pPr>
    </w:p>
    <w:p w:rsidR="008D563D" w:rsidRDefault="008D563D" w:rsidP="008D563D">
      <w:pPr>
        <w:rPr>
          <w:u w:val="single"/>
        </w:rPr>
      </w:pPr>
      <w:r w:rsidRPr="005354AB">
        <w:rPr>
          <w:u w:val="single"/>
        </w:rPr>
        <w:t>Warning:</w:t>
      </w:r>
    </w:p>
    <w:p w:rsidR="008D563D" w:rsidRPr="005354AB" w:rsidRDefault="008D563D" w:rsidP="008D563D">
      <w:pPr>
        <w:rPr>
          <w:u w:val="single"/>
        </w:rPr>
      </w:pPr>
    </w:p>
    <w:p w:rsidR="008D563D" w:rsidRPr="00420336" w:rsidRDefault="008D563D" w:rsidP="00356199">
      <w:pPr>
        <w:rPr>
          <w:szCs w:val="22"/>
        </w:rPr>
      </w:pPr>
      <w:r>
        <w:t>There is a potential security hazard when supporting this feature</w:t>
      </w:r>
      <w:r w:rsidRPr="00420336">
        <w:rPr>
          <w:szCs w:val="22"/>
        </w:rPr>
        <w:t xml:space="preserve">; </w:t>
      </w:r>
      <w:r w:rsidR="00420336" w:rsidRPr="00420336">
        <w:rPr>
          <w:rFonts w:cs="Arial"/>
          <w:szCs w:val="22"/>
        </w:rPr>
        <w:t>the keys entered by using this GET_KEY feature at the Secure P</w:t>
      </w:r>
      <w:r w:rsidR="00356199">
        <w:rPr>
          <w:rFonts w:cs="Arial"/>
          <w:szCs w:val="22"/>
        </w:rPr>
        <w:t>IN</w:t>
      </w:r>
      <w:r w:rsidR="00420336" w:rsidRPr="00420336">
        <w:rPr>
          <w:rFonts w:cs="Arial"/>
          <w:szCs w:val="22"/>
        </w:rPr>
        <w:t xml:space="preserve"> IFD may be easily grabbed by any PC/SC application, including a malware</w:t>
      </w:r>
      <w:r w:rsidRPr="00420336">
        <w:rPr>
          <w:szCs w:val="22"/>
        </w:rPr>
        <w:t>.</w:t>
      </w:r>
    </w:p>
    <w:p w:rsidR="005354AB" w:rsidRDefault="008D563D" w:rsidP="00F61D89">
      <w:r>
        <w:t xml:space="preserve">Combination of </w:t>
      </w:r>
      <w:r>
        <w:fldChar w:fldCharType="begin"/>
      </w:r>
      <w:r>
        <w:instrText xml:space="preserve"> REF _Ref214255839 \r \h </w:instrText>
      </w:r>
      <w:r>
        <w:fldChar w:fldCharType="separate"/>
      </w:r>
      <w:r w:rsidR="00A250CD">
        <w:t>2.6.12</w:t>
      </w:r>
      <w:r>
        <w:fldChar w:fldCharType="end"/>
      </w:r>
      <w:r>
        <w:t xml:space="preserve"> and </w:t>
      </w:r>
      <w:r w:rsidR="00F61D89">
        <w:fldChar w:fldCharType="begin"/>
      </w:r>
      <w:r w:rsidR="00F61D89">
        <w:instrText xml:space="preserve"> REF _Ref215908302 \r \h </w:instrText>
      </w:r>
      <w:r w:rsidR="00F61D89">
        <w:fldChar w:fldCharType="separate"/>
      </w:r>
      <w:r w:rsidR="00A250CD">
        <w:t>2.6.13</w:t>
      </w:r>
      <w:r w:rsidR="00F61D89">
        <w:fldChar w:fldCharType="end"/>
      </w:r>
      <w:r w:rsidR="00B649E9">
        <w:t xml:space="preserve"> </w:t>
      </w:r>
      <w:r>
        <w:t>features may lead to a malware requesting a false PIN request and retrieving the PIN code.</w:t>
      </w:r>
    </w:p>
    <w:p w:rsidR="000E0465" w:rsidRDefault="000E0465" w:rsidP="000E0465">
      <w:pPr>
        <w:pStyle w:val="Heading3"/>
        <w:numPr>
          <w:ilvl w:val="2"/>
          <w:numId w:val="4"/>
        </w:numPr>
      </w:pPr>
      <w:bookmarkStart w:id="12447" w:name="_Toc243976990"/>
      <w:r>
        <w:br w:type="page"/>
      </w:r>
      <w:bookmarkStart w:id="12448" w:name="_Ref463992381"/>
      <w:bookmarkStart w:id="12449" w:name="_Toc463995555"/>
      <w:r>
        <w:t>FEATURE_GET_TLV_PROPERTIES</w:t>
      </w:r>
      <w:bookmarkEnd w:id="12447"/>
      <w:bookmarkEnd w:id="12448"/>
      <w:bookmarkEnd w:id="12449"/>
    </w:p>
    <w:p w:rsidR="000E0465" w:rsidRDefault="000E0465" w:rsidP="000E0465"/>
    <w:p w:rsidR="00B53BCF" w:rsidRDefault="00B53BCF" w:rsidP="008E1B7F">
      <w:pPr>
        <w:jc w:val="both"/>
      </w:pPr>
      <w:r>
        <w:t>This feature can be used to retrieve IFD properties in TLV form.</w:t>
      </w:r>
    </w:p>
    <w:p w:rsidR="00B53BCF" w:rsidRDefault="00B53BCF" w:rsidP="008E1B7F">
      <w:pPr>
        <w:jc w:val="both"/>
      </w:pPr>
      <w:r>
        <w:t>In order to add flexibility and avoid potential inconsistencies in data structures returned by the IFD (e.g. when a new data field in needed in a structure such as PIN_PROPERTIES), a new approach using TLV fields (Tag Length Value) is available through this feature.</w:t>
      </w:r>
    </w:p>
    <w:p w:rsidR="000E0465" w:rsidRDefault="000E0465" w:rsidP="008E1B7F">
      <w:pPr>
        <w:jc w:val="both"/>
      </w:pPr>
    </w:p>
    <w:p w:rsidR="000E0465" w:rsidRDefault="000E0465" w:rsidP="008E1B7F">
      <w:pPr>
        <w:ind w:left="720"/>
        <w:jc w:val="both"/>
        <w:rPr>
          <w:b/>
        </w:rPr>
      </w:pPr>
      <w:r>
        <w:t>This serves several objectives:</w:t>
      </w:r>
    </w:p>
    <w:p w:rsidR="000E0465" w:rsidRDefault="000E0465" w:rsidP="008E1B7F">
      <w:pPr>
        <w:numPr>
          <w:ilvl w:val="1"/>
          <w:numId w:val="28"/>
        </w:numPr>
        <w:jc w:val="both"/>
        <w:rPr>
          <w:b/>
        </w:rPr>
      </w:pPr>
      <w:r>
        <w:t>Retrieve all field properties structures (such as PIN_PROPERTIES and DISPLAY_PROPERTIES) via an unique feature request</w:t>
      </w:r>
    </w:p>
    <w:p w:rsidR="000E0465" w:rsidRDefault="000E0465" w:rsidP="008E1B7F">
      <w:pPr>
        <w:numPr>
          <w:ilvl w:val="1"/>
          <w:numId w:val="28"/>
        </w:numPr>
        <w:jc w:val="both"/>
        <w:rPr>
          <w:b/>
        </w:rPr>
      </w:pPr>
      <w:r>
        <w:t>Allow new fields to be added without breaking the existing feature specification</w:t>
      </w:r>
    </w:p>
    <w:p w:rsidR="000E0465" w:rsidRDefault="000E0465" w:rsidP="008E1B7F">
      <w:pPr>
        <w:jc w:val="both"/>
        <w:rPr>
          <w:b/>
        </w:rPr>
      </w:pPr>
    </w:p>
    <w:p w:rsidR="000E0465" w:rsidRDefault="000E0465" w:rsidP="008E1B7F">
      <w:pPr>
        <w:spacing w:before="60" w:after="60"/>
        <w:jc w:val="both"/>
        <w:rPr>
          <w:color w:val="000000"/>
        </w:rPr>
      </w:pPr>
      <w:r>
        <w:rPr>
          <w:color w:val="000000"/>
        </w:rPr>
        <w:t>The input parameter for this feature is a NULL pointer.</w:t>
      </w:r>
    </w:p>
    <w:p w:rsidR="000E0465" w:rsidRDefault="000E0465" w:rsidP="008E1B7F">
      <w:pPr>
        <w:jc w:val="both"/>
        <w:rPr>
          <w:color w:val="000000"/>
        </w:rPr>
      </w:pPr>
      <w:r>
        <w:rPr>
          <w:color w:val="000000"/>
        </w:rPr>
        <w:t>The output parameter is a pointer to a TLV oriented structure as follows:</w:t>
      </w:r>
    </w:p>
    <w:p w:rsidR="000E0465" w:rsidRDefault="000E0465" w:rsidP="000E0465">
      <w:pPr>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134"/>
        <w:gridCol w:w="567"/>
        <w:gridCol w:w="850"/>
        <w:gridCol w:w="1276"/>
        <w:gridCol w:w="1134"/>
      </w:tblGrid>
      <w:tr w:rsidR="00B53BCF" w:rsidRPr="00A42313" w:rsidTr="00405457">
        <w:tc>
          <w:tcPr>
            <w:tcW w:w="959" w:type="dxa"/>
          </w:tcPr>
          <w:p w:rsidR="00B53BCF" w:rsidRPr="00A42313" w:rsidRDefault="00B53BCF">
            <w:pPr>
              <w:spacing w:before="60" w:after="60"/>
              <w:rPr>
                <w:color w:val="000000"/>
                <w:sz w:val="20"/>
                <w:rPrChange w:id="12450" w:author="Uli Dreifuerst" w:date="2015-12-15T12:51:00Z">
                  <w:rPr>
                    <w:color w:val="000000"/>
                  </w:rPr>
                </w:rPrChange>
              </w:rPr>
              <w:pPrChange w:id="12451" w:author="Uli Dreifuerst" w:date="2015-12-15T12:51:00Z">
                <w:pPr/>
              </w:pPrChange>
            </w:pPr>
            <w:r w:rsidRPr="00A42313">
              <w:rPr>
                <w:color w:val="000000"/>
                <w:sz w:val="20"/>
                <w:rPrChange w:id="12452" w:author="Uli Dreifuerst" w:date="2015-12-15T12:51:00Z">
                  <w:rPr>
                    <w:color w:val="000000"/>
                  </w:rPr>
                </w:rPrChange>
              </w:rPr>
              <w:t>Tag#1</w:t>
            </w:r>
          </w:p>
        </w:tc>
        <w:tc>
          <w:tcPr>
            <w:tcW w:w="1276" w:type="dxa"/>
          </w:tcPr>
          <w:p w:rsidR="00B53BCF" w:rsidRPr="00A42313" w:rsidRDefault="00B53BCF">
            <w:pPr>
              <w:spacing w:before="60" w:after="60"/>
              <w:rPr>
                <w:color w:val="000000"/>
                <w:sz w:val="20"/>
                <w:rPrChange w:id="12453" w:author="Uli Dreifuerst" w:date="2015-12-15T12:51:00Z">
                  <w:rPr>
                    <w:color w:val="000000"/>
                  </w:rPr>
                </w:rPrChange>
              </w:rPr>
              <w:pPrChange w:id="12454" w:author="Uli Dreifuerst" w:date="2015-12-15T12:51:00Z">
                <w:pPr/>
              </w:pPrChange>
            </w:pPr>
            <w:r w:rsidRPr="00A42313">
              <w:rPr>
                <w:color w:val="000000"/>
                <w:sz w:val="20"/>
                <w:rPrChange w:id="12455" w:author="Uli Dreifuerst" w:date="2015-12-15T12:51:00Z">
                  <w:rPr>
                    <w:color w:val="000000"/>
                  </w:rPr>
                </w:rPrChange>
              </w:rPr>
              <w:t>Length#1</w:t>
            </w:r>
          </w:p>
        </w:tc>
        <w:tc>
          <w:tcPr>
            <w:tcW w:w="1134" w:type="dxa"/>
          </w:tcPr>
          <w:p w:rsidR="00B53BCF" w:rsidRPr="00A42313" w:rsidRDefault="00B53BCF">
            <w:pPr>
              <w:spacing w:before="60" w:after="60"/>
              <w:rPr>
                <w:color w:val="000000"/>
                <w:sz w:val="20"/>
                <w:rPrChange w:id="12456" w:author="Uli Dreifuerst" w:date="2015-12-15T12:51:00Z">
                  <w:rPr>
                    <w:color w:val="000000"/>
                  </w:rPr>
                </w:rPrChange>
              </w:rPr>
              <w:pPrChange w:id="12457" w:author="Uli Dreifuerst" w:date="2015-12-15T12:51:00Z">
                <w:pPr/>
              </w:pPrChange>
            </w:pPr>
            <w:r w:rsidRPr="00A42313">
              <w:rPr>
                <w:color w:val="000000"/>
                <w:sz w:val="20"/>
                <w:rPrChange w:id="12458" w:author="Uli Dreifuerst" w:date="2015-12-15T12:51:00Z">
                  <w:rPr>
                    <w:color w:val="000000"/>
                  </w:rPr>
                </w:rPrChange>
              </w:rPr>
              <w:t>Value#1</w:t>
            </w:r>
          </w:p>
        </w:tc>
        <w:tc>
          <w:tcPr>
            <w:tcW w:w="567" w:type="dxa"/>
          </w:tcPr>
          <w:p w:rsidR="00B53BCF" w:rsidRPr="00A42313" w:rsidRDefault="00B53BCF">
            <w:pPr>
              <w:spacing w:before="60" w:after="60"/>
              <w:rPr>
                <w:color w:val="000000"/>
                <w:sz w:val="20"/>
                <w:rPrChange w:id="12459" w:author="Uli Dreifuerst" w:date="2015-12-15T12:51:00Z">
                  <w:rPr>
                    <w:color w:val="000000"/>
                  </w:rPr>
                </w:rPrChange>
              </w:rPr>
              <w:pPrChange w:id="12460" w:author="Uli Dreifuerst" w:date="2015-12-15T12:51:00Z">
                <w:pPr/>
              </w:pPrChange>
            </w:pPr>
            <w:r w:rsidRPr="00A42313">
              <w:rPr>
                <w:color w:val="000000"/>
                <w:sz w:val="20"/>
                <w:rPrChange w:id="12461" w:author="Uli Dreifuerst" w:date="2015-12-15T12:51:00Z">
                  <w:rPr>
                    <w:color w:val="000000"/>
                  </w:rPr>
                </w:rPrChange>
              </w:rPr>
              <w:t>…</w:t>
            </w:r>
          </w:p>
        </w:tc>
        <w:tc>
          <w:tcPr>
            <w:tcW w:w="850" w:type="dxa"/>
          </w:tcPr>
          <w:p w:rsidR="00B53BCF" w:rsidRPr="00A42313" w:rsidRDefault="00B53BCF">
            <w:pPr>
              <w:spacing w:before="60" w:after="60"/>
              <w:rPr>
                <w:color w:val="000000"/>
                <w:sz w:val="20"/>
                <w:rPrChange w:id="12462" w:author="Uli Dreifuerst" w:date="2015-12-15T12:51:00Z">
                  <w:rPr>
                    <w:color w:val="000000"/>
                  </w:rPr>
                </w:rPrChange>
              </w:rPr>
              <w:pPrChange w:id="12463" w:author="Uli Dreifuerst" w:date="2015-12-15T12:51:00Z">
                <w:pPr/>
              </w:pPrChange>
            </w:pPr>
            <w:r w:rsidRPr="00A42313">
              <w:rPr>
                <w:color w:val="000000"/>
                <w:sz w:val="20"/>
                <w:rPrChange w:id="12464" w:author="Uli Dreifuerst" w:date="2015-12-15T12:51:00Z">
                  <w:rPr>
                    <w:color w:val="000000"/>
                  </w:rPr>
                </w:rPrChange>
              </w:rPr>
              <w:t>Tag#n</w:t>
            </w:r>
          </w:p>
        </w:tc>
        <w:tc>
          <w:tcPr>
            <w:tcW w:w="1276" w:type="dxa"/>
          </w:tcPr>
          <w:p w:rsidR="00B53BCF" w:rsidRPr="00A42313" w:rsidRDefault="00B53BCF">
            <w:pPr>
              <w:spacing w:before="60" w:after="60"/>
              <w:rPr>
                <w:color w:val="000000"/>
                <w:sz w:val="20"/>
                <w:rPrChange w:id="12465" w:author="Uli Dreifuerst" w:date="2015-12-15T12:51:00Z">
                  <w:rPr>
                    <w:color w:val="000000"/>
                  </w:rPr>
                </w:rPrChange>
              </w:rPr>
              <w:pPrChange w:id="12466" w:author="Uli Dreifuerst" w:date="2015-12-15T12:51:00Z">
                <w:pPr/>
              </w:pPrChange>
            </w:pPr>
            <w:r w:rsidRPr="00A42313">
              <w:rPr>
                <w:color w:val="000000"/>
                <w:sz w:val="20"/>
                <w:rPrChange w:id="12467" w:author="Uli Dreifuerst" w:date="2015-12-15T12:51:00Z">
                  <w:rPr>
                    <w:color w:val="000000"/>
                  </w:rPr>
                </w:rPrChange>
              </w:rPr>
              <w:t>Length#n</w:t>
            </w:r>
          </w:p>
        </w:tc>
        <w:tc>
          <w:tcPr>
            <w:tcW w:w="1134" w:type="dxa"/>
          </w:tcPr>
          <w:p w:rsidR="00B53BCF" w:rsidRPr="00A42313" w:rsidRDefault="00B53BCF">
            <w:pPr>
              <w:spacing w:before="60" w:after="60"/>
              <w:rPr>
                <w:color w:val="000000"/>
                <w:sz w:val="20"/>
                <w:rPrChange w:id="12468" w:author="Uli Dreifuerst" w:date="2015-12-15T12:51:00Z">
                  <w:rPr>
                    <w:color w:val="000000"/>
                  </w:rPr>
                </w:rPrChange>
              </w:rPr>
              <w:pPrChange w:id="12469" w:author="Uli Dreifuerst" w:date="2015-12-15T12:51:00Z">
                <w:pPr/>
              </w:pPrChange>
            </w:pPr>
            <w:r w:rsidRPr="00A42313">
              <w:rPr>
                <w:color w:val="000000"/>
                <w:sz w:val="20"/>
                <w:rPrChange w:id="12470" w:author="Uli Dreifuerst" w:date="2015-12-15T12:51:00Z">
                  <w:rPr>
                    <w:color w:val="000000"/>
                  </w:rPr>
                </w:rPrChange>
              </w:rPr>
              <w:t>Value#n</w:t>
            </w:r>
          </w:p>
        </w:tc>
      </w:tr>
    </w:tbl>
    <w:p w:rsidR="00B53BCF" w:rsidRDefault="00B53BCF" w:rsidP="00B53BCF">
      <w:pPr>
        <w:ind w:firstLine="709"/>
        <w:rPr>
          <w:color w:val="000000"/>
        </w:rPr>
      </w:pPr>
    </w:p>
    <w:p w:rsidR="00B53BCF" w:rsidRDefault="00B53BCF" w:rsidP="00B53BCF">
      <w:pPr>
        <w:ind w:firstLine="709"/>
        <w:jc w:val="both"/>
        <w:rPr>
          <w:color w:val="000000"/>
        </w:rPr>
      </w:pPr>
      <w:r>
        <w:rPr>
          <w:color w:val="000000"/>
        </w:rPr>
        <w:t>Tag and Length are coded on 1 byte.</w:t>
      </w:r>
    </w:p>
    <w:p w:rsidR="00B53BCF" w:rsidRDefault="00B53BCF" w:rsidP="00B53BCF">
      <w:pPr>
        <w:ind w:left="720" w:hanging="11"/>
        <w:jc w:val="both"/>
        <w:rPr>
          <w:color w:val="000000"/>
        </w:rPr>
      </w:pPr>
      <w:r>
        <w:rPr>
          <w:color w:val="000000"/>
        </w:rPr>
        <w:t xml:space="preserve">Value depends on the Tag itself (see table below). </w:t>
      </w:r>
    </w:p>
    <w:p w:rsidR="00B53BCF" w:rsidRDefault="00B53BCF" w:rsidP="00B53BCF">
      <w:pPr>
        <w:ind w:left="720" w:hanging="11"/>
        <w:jc w:val="both"/>
        <w:rPr>
          <w:rFonts w:cs="Arial"/>
          <w:b/>
          <w:color w:val="000000"/>
        </w:rPr>
      </w:pPr>
      <w:r>
        <w:rPr>
          <w:color w:val="000000"/>
        </w:rPr>
        <w:t>Values representing an integer greater than 1 byte are little-endian byte-ordered.</w:t>
      </w:r>
    </w:p>
    <w:p w:rsidR="000E0465" w:rsidRDefault="000E0465" w:rsidP="000E0465">
      <w:pPr>
        <w:ind w:firstLine="709"/>
        <w:jc w:val="both"/>
        <w:rPr>
          <w:rFonts w:cs="Arial"/>
          <w:b/>
          <w:color w:val="000000"/>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471" w:author="Uli Dreifuerst" w:date="2015-12-15T12:51:00Z">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15"/>
        <w:gridCol w:w="985"/>
        <w:gridCol w:w="5848"/>
        <w:tblGridChange w:id="12472">
          <w:tblGrid>
            <w:gridCol w:w="1415"/>
            <w:gridCol w:w="36"/>
            <w:gridCol w:w="949"/>
            <w:gridCol w:w="35"/>
            <w:gridCol w:w="5813"/>
          </w:tblGrid>
        </w:tblGridChange>
      </w:tblGrid>
      <w:tr w:rsidR="00B53BCF" w:rsidRPr="00A42313" w:rsidTr="00A42313">
        <w:trPr>
          <w:tblHeader/>
          <w:trPrChange w:id="12473" w:author="Uli Dreifuerst" w:date="2015-12-15T12:51:00Z">
            <w:trPr>
              <w:tblHeader/>
            </w:trPr>
          </w:trPrChange>
        </w:trPr>
        <w:tc>
          <w:tcPr>
            <w:tcW w:w="1415" w:type="dxa"/>
            <w:shd w:val="clear" w:color="auto" w:fill="EEECE1" w:themeFill="background2"/>
            <w:tcPrChange w:id="12474" w:author="Uli Dreifuerst" w:date="2015-12-15T12:51:00Z">
              <w:tcPr>
                <w:tcW w:w="1415" w:type="dxa"/>
                <w:gridSpan w:val="2"/>
              </w:tcPr>
            </w:tcPrChange>
          </w:tcPr>
          <w:p w:rsidR="00B53BCF" w:rsidRPr="00A42313" w:rsidRDefault="00B53BCF" w:rsidP="00056ADA">
            <w:pPr>
              <w:spacing w:before="60" w:after="60"/>
              <w:jc w:val="center"/>
              <w:rPr>
                <w:b/>
                <w:color w:val="000000"/>
                <w:sz w:val="20"/>
                <w:rPrChange w:id="12475" w:author="Uli Dreifuerst" w:date="2015-12-15T12:51:00Z">
                  <w:rPr>
                    <w:b/>
                    <w:color w:val="000000"/>
                  </w:rPr>
                </w:rPrChange>
              </w:rPr>
            </w:pPr>
            <w:r w:rsidRPr="00A42313">
              <w:rPr>
                <w:b/>
                <w:color w:val="000000"/>
                <w:sz w:val="20"/>
                <w:rPrChange w:id="12476" w:author="Uli Dreifuerst" w:date="2015-12-15T12:51:00Z">
                  <w:rPr>
                    <w:b/>
                    <w:color w:val="000000"/>
                  </w:rPr>
                </w:rPrChange>
              </w:rPr>
              <w:t>Tag</w:t>
            </w:r>
          </w:p>
        </w:tc>
        <w:tc>
          <w:tcPr>
            <w:tcW w:w="985" w:type="dxa"/>
            <w:shd w:val="clear" w:color="auto" w:fill="EEECE1" w:themeFill="background2"/>
            <w:tcPrChange w:id="12477" w:author="Uli Dreifuerst" w:date="2015-12-15T12:51:00Z">
              <w:tcPr>
                <w:tcW w:w="985" w:type="dxa"/>
                <w:gridSpan w:val="2"/>
              </w:tcPr>
            </w:tcPrChange>
          </w:tcPr>
          <w:p w:rsidR="00B53BCF" w:rsidRPr="00A42313" w:rsidRDefault="00B53BCF" w:rsidP="00056ADA">
            <w:pPr>
              <w:spacing w:before="60" w:after="60"/>
              <w:jc w:val="center"/>
              <w:rPr>
                <w:b/>
                <w:color w:val="000000"/>
                <w:sz w:val="20"/>
                <w:rPrChange w:id="12478" w:author="Uli Dreifuerst" w:date="2015-12-15T12:51:00Z">
                  <w:rPr>
                    <w:b/>
                    <w:color w:val="000000"/>
                  </w:rPr>
                </w:rPrChange>
              </w:rPr>
            </w:pPr>
            <w:r w:rsidRPr="00A42313">
              <w:rPr>
                <w:b/>
                <w:color w:val="000000"/>
                <w:sz w:val="20"/>
                <w:rPrChange w:id="12479" w:author="Uli Dreifuerst" w:date="2015-12-15T12:51:00Z">
                  <w:rPr>
                    <w:b/>
                    <w:color w:val="000000"/>
                  </w:rPr>
                </w:rPrChange>
              </w:rPr>
              <w:t>Length</w:t>
            </w:r>
          </w:p>
        </w:tc>
        <w:tc>
          <w:tcPr>
            <w:tcW w:w="5848" w:type="dxa"/>
            <w:shd w:val="clear" w:color="auto" w:fill="EEECE1" w:themeFill="background2"/>
            <w:tcPrChange w:id="12480" w:author="Uli Dreifuerst" w:date="2015-12-15T12:51:00Z">
              <w:tcPr>
                <w:tcW w:w="5848" w:type="dxa"/>
              </w:tcPr>
            </w:tcPrChange>
          </w:tcPr>
          <w:p w:rsidR="00B53BCF" w:rsidRPr="00A42313" w:rsidRDefault="00B53BCF" w:rsidP="00056ADA">
            <w:pPr>
              <w:spacing w:before="60" w:after="60"/>
              <w:jc w:val="center"/>
              <w:rPr>
                <w:b/>
                <w:color w:val="000000"/>
                <w:sz w:val="20"/>
                <w:rPrChange w:id="12481" w:author="Uli Dreifuerst" w:date="2015-12-15T12:51:00Z">
                  <w:rPr>
                    <w:b/>
                    <w:color w:val="000000"/>
                  </w:rPr>
                </w:rPrChange>
              </w:rPr>
            </w:pPr>
            <w:r w:rsidRPr="00A42313">
              <w:rPr>
                <w:b/>
                <w:color w:val="000000"/>
                <w:sz w:val="20"/>
                <w:rPrChange w:id="12482" w:author="Uli Dreifuerst" w:date="2015-12-15T12:51:00Z">
                  <w:rPr>
                    <w:b/>
                    <w:color w:val="000000"/>
                  </w:rPr>
                </w:rPrChange>
              </w:rPr>
              <w:t>Value</w:t>
            </w:r>
          </w:p>
        </w:tc>
      </w:tr>
      <w:tr w:rsidR="00B53BCF" w:rsidRPr="00A42313" w:rsidTr="00056ADA">
        <w:tc>
          <w:tcPr>
            <w:tcW w:w="1415" w:type="dxa"/>
          </w:tcPr>
          <w:p w:rsidR="00B53BCF" w:rsidRPr="00A42313" w:rsidRDefault="00B53BCF" w:rsidP="00056ADA">
            <w:pPr>
              <w:spacing w:before="60" w:after="60"/>
              <w:jc w:val="center"/>
              <w:rPr>
                <w:color w:val="000000"/>
                <w:sz w:val="20"/>
                <w:rPrChange w:id="12483" w:author="Uli Dreifuerst" w:date="2015-12-15T12:51:00Z">
                  <w:rPr>
                    <w:color w:val="000000"/>
                  </w:rPr>
                </w:rPrChange>
              </w:rPr>
            </w:pPr>
            <w:r w:rsidRPr="00A42313">
              <w:rPr>
                <w:color w:val="000000"/>
                <w:sz w:val="20"/>
                <w:rPrChange w:id="12484" w:author="Uli Dreifuerst" w:date="2015-12-15T12:51:00Z">
                  <w:rPr>
                    <w:color w:val="000000"/>
                  </w:rPr>
                </w:rPrChange>
              </w:rPr>
              <w:t>0x00</w:t>
            </w:r>
          </w:p>
        </w:tc>
        <w:tc>
          <w:tcPr>
            <w:tcW w:w="985" w:type="dxa"/>
          </w:tcPr>
          <w:p w:rsidR="00B53BCF" w:rsidRPr="00A42313" w:rsidRDefault="00B53BCF" w:rsidP="00056ADA">
            <w:pPr>
              <w:spacing w:before="60" w:after="60"/>
              <w:jc w:val="center"/>
              <w:rPr>
                <w:color w:val="000000"/>
                <w:sz w:val="20"/>
                <w:rPrChange w:id="12485" w:author="Uli Dreifuerst" w:date="2015-12-15T12:51:00Z">
                  <w:rPr>
                    <w:color w:val="000000"/>
                  </w:rPr>
                </w:rPrChange>
              </w:rPr>
            </w:pPr>
            <w:r w:rsidRPr="00A42313">
              <w:rPr>
                <w:color w:val="000000"/>
                <w:sz w:val="20"/>
                <w:rPrChange w:id="12486" w:author="Uli Dreifuerst" w:date="2015-12-15T12:51:00Z">
                  <w:rPr>
                    <w:color w:val="000000"/>
                  </w:rPr>
                </w:rPrChange>
              </w:rPr>
              <w:t>-</w:t>
            </w:r>
          </w:p>
        </w:tc>
        <w:tc>
          <w:tcPr>
            <w:tcW w:w="5848" w:type="dxa"/>
          </w:tcPr>
          <w:p w:rsidR="00B53BCF" w:rsidRPr="00A42313" w:rsidRDefault="00B53BCF" w:rsidP="00056ADA">
            <w:pPr>
              <w:spacing w:before="60" w:after="60"/>
              <w:jc w:val="both"/>
              <w:rPr>
                <w:color w:val="000000"/>
                <w:sz w:val="20"/>
                <w:rPrChange w:id="12487" w:author="Uli Dreifuerst" w:date="2015-12-15T12:51:00Z">
                  <w:rPr>
                    <w:color w:val="000000"/>
                    <w:szCs w:val="22"/>
                  </w:rPr>
                </w:rPrChange>
              </w:rPr>
            </w:pPr>
            <w:r w:rsidRPr="00A42313">
              <w:rPr>
                <w:color w:val="000000"/>
                <w:sz w:val="20"/>
                <w:rPrChange w:id="12488" w:author="Uli Dreifuerst" w:date="2015-12-15T12:51:00Z">
                  <w:rPr>
                    <w:color w:val="000000"/>
                    <w:szCs w:val="22"/>
                  </w:rPr>
                </w:rPrChange>
              </w:rPr>
              <w:t>Reserved for future use.</w:t>
            </w:r>
          </w:p>
        </w:tc>
      </w:tr>
      <w:tr w:rsidR="00B53BCF" w:rsidRPr="00A42313" w:rsidTr="00405457">
        <w:tc>
          <w:tcPr>
            <w:tcW w:w="1415" w:type="dxa"/>
          </w:tcPr>
          <w:p w:rsidR="00B53BCF" w:rsidRPr="00A42313" w:rsidRDefault="00B53BCF" w:rsidP="00056ADA">
            <w:pPr>
              <w:spacing w:before="60" w:after="60"/>
              <w:jc w:val="center"/>
              <w:rPr>
                <w:color w:val="000000"/>
                <w:sz w:val="20"/>
                <w:rPrChange w:id="12489" w:author="Uli Dreifuerst" w:date="2015-12-15T12:51:00Z">
                  <w:rPr>
                    <w:color w:val="000000"/>
                  </w:rPr>
                </w:rPrChange>
              </w:rPr>
            </w:pPr>
            <w:r w:rsidRPr="00A42313">
              <w:rPr>
                <w:color w:val="000000"/>
                <w:sz w:val="20"/>
                <w:rPrChange w:id="12490" w:author="Uli Dreifuerst" w:date="2015-12-15T12:51:00Z">
                  <w:rPr>
                    <w:color w:val="000000"/>
                  </w:rPr>
                </w:rPrChange>
              </w:rPr>
              <w:t>0x01</w:t>
            </w:r>
          </w:p>
        </w:tc>
        <w:tc>
          <w:tcPr>
            <w:tcW w:w="985" w:type="dxa"/>
          </w:tcPr>
          <w:p w:rsidR="00B53BCF" w:rsidRPr="00A42313" w:rsidRDefault="00B53BCF" w:rsidP="00056ADA">
            <w:pPr>
              <w:spacing w:before="60" w:after="60"/>
              <w:jc w:val="center"/>
              <w:rPr>
                <w:color w:val="000000"/>
                <w:sz w:val="20"/>
                <w:rPrChange w:id="12491" w:author="Uli Dreifuerst" w:date="2015-12-15T12:51:00Z">
                  <w:rPr>
                    <w:color w:val="000000"/>
                  </w:rPr>
                </w:rPrChange>
              </w:rPr>
            </w:pPr>
            <w:r w:rsidRPr="00A42313">
              <w:rPr>
                <w:color w:val="000000"/>
                <w:sz w:val="20"/>
                <w:rPrChange w:id="12492" w:author="Uli Dreifuerst" w:date="2015-12-15T12:51:00Z">
                  <w:rPr>
                    <w:color w:val="000000"/>
                  </w:rPr>
                </w:rPrChange>
              </w:rPr>
              <w:t>2</w:t>
            </w:r>
          </w:p>
        </w:tc>
        <w:tc>
          <w:tcPr>
            <w:tcW w:w="5848" w:type="dxa"/>
          </w:tcPr>
          <w:p w:rsidR="00B53BCF" w:rsidRPr="00A42313" w:rsidRDefault="00B53BCF" w:rsidP="00056ADA">
            <w:pPr>
              <w:spacing w:before="60" w:after="60"/>
              <w:jc w:val="both"/>
              <w:rPr>
                <w:color w:val="000000"/>
                <w:sz w:val="20"/>
                <w:rPrChange w:id="12493" w:author="Uli Dreifuerst" w:date="2015-12-15T12:51:00Z">
                  <w:rPr>
                    <w:color w:val="000000"/>
                    <w:szCs w:val="22"/>
                  </w:rPr>
                </w:rPrChange>
              </w:rPr>
            </w:pPr>
            <w:r w:rsidRPr="00A42313">
              <w:rPr>
                <w:color w:val="000000"/>
                <w:sz w:val="20"/>
                <w:rPrChange w:id="12494" w:author="Uli Dreifuerst" w:date="2015-12-15T12:51:00Z">
                  <w:rPr>
                    <w:color w:val="000000"/>
                    <w:szCs w:val="22"/>
                  </w:rPr>
                </w:rPrChange>
              </w:rPr>
              <w:t>wLcdLayout. See [4].</w:t>
            </w:r>
          </w:p>
        </w:tc>
      </w:tr>
      <w:tr w:rsidR="00B53BCF" w:rsidRPr="00A42313" w:rsidTr="00405457">
        <w:tc>
          <w:tcPr>
            <w:tcW w:w="1415" w:type="dxa"/>
          </w:tcPr>
          <w:p w:rsidR="00B53BCF" w:rsidRPr="00A42313" w:rsidRDefault="00B53BCF" w:rsidP="00056ADA">
            <w:pPr>
              <w:spacing w:before="60" w:after="60"/>
              <w:jc w:val="center"/>
              <w:rPr>
                <w:color w:val="000000"/>
                <w:sz w:val="20"/>
                <w:rPrChange w:id="12495" w:author="Uli Dreifuerst" w:date="2015-12-15T12:51:00Z">
                  <w:rPr>
                    <w:color w:val="000000"/>
                  </w:rPr>
                </w:rPrChange>
              </w:rPr>
            </w:pPr>
            <w:r w:rsidRPr="00A42313">
              <w:rPr>
                <w:color w:val="000000"/>
                <w:sz w:val="20"/>
                <w:rPrChange w:id="12496" w:author="Uli Dreifuerst" w:date="2015-12-15T12:51:00Z">
                  <w:rPr>
                    <w:color w:val="000000"/>
                  </w:rPr>
                </w:rPrChange>
              </w:rPr>
              <w:t>0x02</w:t>
            </w:r>
          </w:p>
        </w:tc>
        <w:tc>
          <w:tcPr>
            <w:tcW w:w="985" w:type="dxa"/>
          </w:tcPr>
          <w:p w:rsidR="00B53BCF" w:rsidRPr="00A42313" w:rsidRDefault="00B53BCF" w:rsidP="00056ADA">
            <w:pPr>
              <w:spacing w:before="60" w:after="60"/>
              <w:jc w:val="center"/>
              <w:rPr>
                <w:color w:val="000000"/>
                <w:sz w:val="20"/>
                <w:rPrChange w:id="12497" w:author="Uli Dreifuerst" w:date="2015-12-15T12:51:00Z">
                  <w:rPr>
                    <w:color w:val="000000"/>
                  </w:rPr>
                </w:rPrChange>
              </w:rPr>
            </w:pPr>
            <w:r w:rsidRPr="00A42313">
              <w:rPr>
                <w:color w:val="000000"/>
                <w:sz w:val="20"/>
                <w:rPrChange w:id="12498" w:author="Uli Dreifuerst" w:date="2015-12-15T12:51:00Z">
                  <w:rPr>
                    <w:color w:val="000000"/>
                  </w:rPr>
                </w:rPrChange>
              </w:rPr>
              <w:t>1</w:t>
            </w:r>
          </w:p>
        </w:tc>
        <w:tc>
          <w:tcPr>
            <w:tcW w:w="5848" w:type="dxa"/>
          </w:tcPr>
          <w:p w:rsidR="00B53BCF" w:rsidRPr="00A42313" w:rsidRDefault="00B53BCF" w:rsidP="00056ADA">
            <w:pPr>
              <w:spacing w:before="60" w:after="60"/>
              <w:jc w:val="both"/>
              <w:rPr>
                <w:color w:val="000000"/>
                <w:sz w:val="20"/>
                <w:rPrChange w:id="12499" w:author="Uli Dreifuerst" w:date="2015-12-15T12:51:00Z">
                  <w:rPr>
                    <w:color w:val="000000"/>
                    <w:szCs w:val="22"/>
                  </w:rPr>
                </w:rPrChange>
              </w:rPr>
            </w:pPr>
            <w:r w:rsidRPr="00A42313">
              <w:rPr>
                <w:color w:val="000000"/>
                <w:sz w:val="20"/>
                <w:rPrChange w:id="12500" w:author="Uli Dreifuerst" w:date="2015-12-15T12:51:00Z">
                  <w:rPr>
                    <w:color w:val="000000"/>
                    <w:szCs w:val="22"/>
                  </w:rPr>
                </w:rPrChange>
              </w:rPr>
              <w:t>bEntryValidationCondition. See [4].</w:t>
            </w:r>
          </w:p>
        </w:tc>
      </w:tr>
      <w:tr w:rsidR="00B53BCF" w:rsidRPr="00A42313" w:rsidTr="00405457">
        <w:tc>
          <w:tcPr>
            <w:tcW w:w="1415" w:type="dxa"/>
          </w:tcPr>
          <w:p w:rsidR="00B53BCF" w:rsidRPr="00A42313" w:rsidRDefault="00B53BCF" w:rsidP="00056ADA">
            <w:pPr>
              <w:spacing w:before="60" w:after="60"/>
              <w:jc w:val="center"/>
              <w:rPr>
                <w:color w:val="000000"/>
                <w:sz w:val="20"/>
                <w:rPrChange w:id="12501" w:author="Uli Dreifuerst" w:date="2015-12-15T12:51:00Z">
                  <w:rPr>
                    <w:color w:val="000000"/>
                  </w:rPr>
                </w:rPrChange>
              </w:rPr>
            </w:pPr>
            <w:r w:rsidRPr="00A42313">
              <w:rPr>
                <w:color w:val="000000"/>
                <w:sz w:val="20"/>
                <w:rPrChange w:id="12502" w:author="Uli Dreifuerst" w:date="2015-12-15T12:51:00Z">
                  <w:rPr>
                    <w:color w:val="000000"/>
                  </w:rPr>
                </w:rPrChange>
              </w:rPr>
              <w:t>0x03</w:t>
            </w:r>
          </w:p>
        </w:tc>
        <w:tc>
          <w:tcPr>
            <w:tcW w:w="985" w:type="dxa"/>
          </w:tcPr>
          <w:p w:rsidR="00B53BCF" w:rsidRPr="00A42313" w:rsidRDefault="00B53BCF" w:rsidP="00056ADA">
            <w:pPr>
              <w:spacing w:before="60" w:after="60"/>
              <w:jc w:val="center"/>
              <w:rPr>
                <w:color w:val="000000"/>
                <w:sz w:val="20"/>
                <w:rPrChange w:id="12503" w:author="Uli Dreifuerst" w:date="2015-12-15T12:51:00Z">
                  <w:rPr>
                    <w:color w:val="000000"/>
                  </w:rPr>
                </w:rPrChange>
              </w:rPr>
            </w:pPr>
            <w:r w:rsidRPr="00A42313">
              <w:rPr>
                <w:color w:val="000000"/>
                <w:sz w:val="20"/>
                <w:rPrChange w:id="12504" w:author="Uli Dreifuerst" w:date="2015-12-15T12:51:00Z">
                  <w:rPr>
                    <w:color w:val="000000"/>
                  </w:rPr>
                </w:rPrChange>
              </w:rPr>
              <w:t>1</w:t>
            </w:r>
          </w:p>
        </w:tc>
        <w:tc>
          <w:tcPr>
            <w:tcW w:w="5848" w:type="dxa"/>
          </w:tcPr>
          <w:p w:rsidR="00B53BCF" w:rsidRPr="00A42313" w:rsidRDefault="00B53BCF" w:rsidP="00056ADA">
            <w:pPr>
              <w:spacing w:before="60" w:after="60"/>
              <w:jc w:val="both"/>
              <w:rPr>
                <w:color w:val="000000"/>
                <w:sz w:val="20"/>
                <w:rPrChange w:id="12505" w:author="Uli Dreifuerst" w:date="2015-12-15T12:51:00Z">
                  <w:rPr>
                    <w:color w:val="000000"/>
                    <w:szCs w:val="22"/>
                  </w:rPr>
                </w:rPrChange>
              </w:rPr>
            </w:pPr>
            <w:r w:rsidRPr="00A42313">
              <w:rPr>
                <w:color w:val="000000"/>
                <w:sz w:val="20"/>
                <w:rPrChange w:id="12506" w:author="Uli Dreifuerst" w:date="2015-12-15T12:51:00Z">
                  <w:rPr>
                    <w:color w:val="000000"/>
                    <w:szCs w:val="22"/>
                  </w:rPr>
                </w:rPrChange>
              </w:rPr>
              <w:t>bTimeOut2. See [4].</w:t>
            </w:r>
          </w:p>
        </w:tc>
      </w:tr>
      <w:tr w:rsidR="00B53BCF" w:rsidRPr="00A42313" w:rsidTr="00405457">
        <w:tc>
          <w:tcPr>
            <w:tcW w:w="1415" w:type="dxa"/>
          </w:tcPr>
          <w:p w:rsidR="00B53BCF" w:rsidRPr="00A42313" w:rsidRDefault="00B53BCF" w:rsidP="00056ADA">
            <w:pPr>
              <w:spacing w:before="60" w:after="60"/>
              <w:jc w:val="center"/>
              <w:rPr>
                <w:color w:val="000000"/>
                <w:sz w:val="20"/>
                <w:rPrChange w:id="12507" w:author="Uli Dreifuerst" w:date="2015-12-15T12:51:00Z">
                  <w:rPr>
                    <w:color w:val="000000"/>
                  </w:rPr>
                </w:rPrChange>
              </w:rPr>
            </w:pPr>
            <w:r w:rsidRPr="00A42313">
              <w:rPr>
                <w:color w:val="000000"/>
                <w:sz w:val="20"/>
                <w:rPrChange w:id="12508" w:author="Uli Dreifuerst" w:date="2015-12-15T12:51:00Z">
                  <w:rPr>
                    <w:color w:val="000000"/>
                  </w:rPr>
                </w:rPrChange>
              </w:rPr>
              <w:t>0x04</w:t>
            </w:r>
          </w:p>
        </w:tc>
        <w:tc>
          <w:tcPr>
            <w:tcW w:w="985" w:type="dxa"/>
          </w:tcPr>
          <w:p w:rsidR="00B53BCF" w:rsidRPr="00A42313" w:rsidRDefault="00B53BCF" w:rsidP="00056ADA">
            <w:pPr>
              <w:spacing w:before="60" w:after="60"/>
              <w:jc w:val="center"/>
              <w:rPr>
                <w:color w:val="000000"/>
                <w:sz w:val="20"/>
                <w:rPrChange w:id="12509" w:author="Uli Dreifuerst" w:date="2015-12-15T12:51:00Z">
                  <w:rPr>
                    <w:color w:val="000000"/>
                  </w:rPr>
                </w:rPrChange>
              </w:rPr>
            </w:pPr>
            <w:r w:rsidRPr="00A42313">
              <w:rPr>
                <w:color w:val="000000"/>
                <w:sz w:val="20"/>
                <w:rPrChange w:id="12510" w:author="Uli Dreifuerst" w:date="2015-12-15T12:51:00Z">
                  <w:rPr>
                    <w:color w:val="000000"/>
                  </w:rPr>
                </w:rPrChange>
              </w:rPr>
              <w:t>2</w:t>
            </w:r>
          </w:p>
        </w:tc>
        <w:tc>
          <w:tcPr>
            <w:tcW w:w="5848" w:type="dxa"/>
          </w:tcPr>
          <w:p w:rsidR="00B53BCF" w:rsidRPr="00A42313" w:rsidRDefault="00B53BCF">
            <w:pPr>
              <w:spacing w:before="60" w:after="60"/>
              <w:jc w:val="both"/>
              <w:rPr>
                <w:color w:val="000000"/>
                <w:sz w:val="20"/>
                <w:rPrChange w:id="12511" w:author="Uli Dreifuerst" w:date="2015-12-15T12:51:00Z">
                  <w:rPr>
                    <w:color w:val="000000"/>
                    <w:szCs w:val="22"/>
                  </w:rPr>
                </w:rPrChange>
              </w:rPr>
            </w:pPr>
            <w:r w:rsidRPr="00A42313">
              <w:rPr>
                <w:color w:val="000000"/>
                <w:sz w:val="20"/>
                <w:rPrChange w:id="12512" w:author="Uli Dreifuerst" w:date="2015-12-15T12:51:00Z">
                  <w:rPr>
                    <w:color w:val="000000"/>
                    <w:szCs w:val="22"/>
                  </w:rPr>
                </w:rPrChange>
              </w:rPr>
              <w:t xml:space="preserve">wLcdMaxCharacters. </w:t>
            </w:r>
            <w:r w:rsidRPr="00A42313">
              <w:rPr>
                <w:sz w:val="20"/>
                <w:rPrChange w:id="12513" w:author="Uli Dreifuerst" w:date="2015-12-15T12:51:00Z">
                  <w:rPr>
                    <w:szCs w:val="22"/>
                  </w:rPr>
                </w:rPrChange>
              </w:rPr>
              <w:t xml:space="preserve">Maximum number of characters on a single line. </w:t>
            </w:r>
            <w:r w:rsidRPr="00A42313">
              <w:rPr>
                <w:color w:val="000000"/>
                <w:sz w:val="20"/>
                <w:rPrChange w:id="12514" w:author="Uli Dreifuerst" w:date="2015-12-15T12:51:00Z">
                  <w:rPr>
                    <w:color w:val="000000"/>
                    <w:szCs w:val="22"/>
                  </w:rPr>
                </w:rPrChange>
              </w:rPr>
              <w:t>See</w:t>
            </w:r>
            <w:r w:rsidR="00F925D8" w:rsidRPr="00A42313">
              <w:rPr>
                <w:color w:val="000000"/>
                <w:sz w:val="20"/>
                <w:rPrChange w:id="12515" w:author="Uli Dreifuerst" w:date="2015-12-15T12:51:00Z">
                  <w:rPr>
                    <w:color w:val="000000"/>
                    <w:szCs w:val="22"/>
                  </w:rPr>
                </w:rPrChange>
              </w:rPr>
              <w:t xml:space="preserve"> </w:t>
            </w:r>
            <w:r w:rsidR="00F925D8" w:rsidRPr="00A42313">
              <w:rPr>
                <w:color w:val="000000"/>
                <w:sz w:val="20"/>
                <w:rPrChange w:id="12516" w:author="Uli Dreifuerst" w:date="2015-12-15T12:51:00Z">
                  <w:rPr>
                    <w:color w:val="000000"/>
                    <w:szCs w:val="22"/>
                  </w:rPr>
                </w:rPrChange>
              </w:rPr>
              <w:fldChar w:fldCharType="begin"/>
            </w:r>
            <w:r w:rsidR="00F925D8" w:rsidRPr="00A42313">
              <w:rPr>
                <w:color w:val="000000"/>
                <w:sz w:val="20"/>
                <w:rPrChange w:id="12517" w:author="Uli Dreifuerst" w:date="2015-12-15T12:51:00Z">
                  <w:rPr>
                    <w:color w:val="000000"/>
                    <w:szCs w:val="22"/>
                  </w:rPr>
                </w:rPrChange>
              </w:rPr>
              <w:instrText xml:space="preserve"> REF _Ref260210966 \r \h </w:instrText>
            </w:r>
            <w:r w:rsidR="00A42313">
              <w:rPr>
                <w:color w:val="000000"/>
                <w:sz w:val="20"/>
              </w:rPr>
              <w:instrText xml:space="preserve"> \* MERGEFORMAT </w:instrText>
            </w:r>
            <w:r w:rsidR="00F925D8" w:rsidRPr="00A42313">
              <w:rPr>
                <w:color w:val="000000"/>
                <w:sz w:val="20"/>
                <w:rPrChange w:id="12518" w:author="Uli Dreifuerst" w:date="2015-12-15T12:51:00Z">
                  <w:rPr>
                    <w:color w:val="000000"/>
                    <w:sz w:val="20"/>
                  </w:rPr>
                </w:rPrChange>
              </w:rPr>
            </w:r>
            <w:r w:rsidR="00F925D8" w:rsidRPr="00A42313">
              <w:rPr>
                <w:color w:val="000000"/>
                <w:sz w:val="20"/>
                <w:rPrChange w:id="12519" w:author="Uli Dreifuerst" w:date="2015-12-15T12:51:00Z">
                  <w:rPr>
                    <w:color w:val="000000"/>
                    <w:szCs w:val="22"/>
                  </w:rPr>
                </w:rPrChange>
              </w:rPr>
              <w:fldChar w:fldCharType="separate"/>
            </w:r>
            <w:ins w:id="12520" w:author="Uli Dreifuerst" w:date="2016-10-12T00:26:00Z">
              <w:r w:rsidR="00A250CD">
                <w:rPr>
                  <w:color w:val="000000"/>
                  <w:sz w:val="20"/>
                </w:rPr>
                <w:t>2.5.6</w:t>
              </w:r>
            </w:ins>
            <w:del w:id="12521" w:author="Uli Dreifuerst" w:date="2016-10-11T22:18:00Z">
              <w:r w:rsidR="00AE4D42" w:rsidRPr="00A42313" w:rsidDel="00271EEF">
                <w:rPr>
                  <w:color w:val="000000"/>
                  <w:sz w:val="20"/>
                  <w:rPrChange w:id="12522" w:author="Uli Dreifuerst" w:date="2015-12-15T12:51:00Z">
                    <w:rPr>
                      <w:color w:val="000000"/>
                      <w:szCs w:val="22"/>
                    </w:rPr>
                  </w:rPrChange>
                </w:rPr>
                <w:delText>2.5.6</w:delText>
              </w:r>
            </w:del>
            <w:r w:rsidR="00F925D8" w:rsidRPr="00A42313">
              <w:rPr>
                <w:color w:val="000000"/>
                <w:sz w:val="20"/>
                <w:rPrChange w:id="12523" w:author="Uli Dreifuerst" w:date="2015-12-15T12:51:00Z">
                  <w:rPr>
                    <w:color w:val="000000"/>
                    <w:szCs w:val="22"/>
                  </w:rPr>
                </w:rPrChange>
              </w:rPr>
              <w:fldChar w:fldCharType="end"/>
            </w:r>
            <w:r w:rsidRPr="00A42313">
              <w:rPr>
                <w:sz w:val="20"/>
                <w:rPrChange w:id="12524" w:author="Uli Dreifuerst" w:date="2015-12-15T12:51:00Z">
                  <w:rPr>
                    <w:szCs w:val="22"/>
                  </w:rPr>
                </w:rPrChange>
              </w:rPr>
              <w:t>.</w:t>
            </w:r>
          </w:p>
        </w:tc>
      </w:tr>
      <w:tr w:rsidR="00B53BCF" w:rsidRPr="00A42313" w:rsidTr="00405457">
        <w:tc>
          <w:tcPr>
            <w:tcW w:w="1415" w:type="dxa"/>
          </w:tcPr>
          <w:p w:rsidR="00B53BCF" w:rsidRPr="00A42313" w:rsidRDefault="00B53BCF" w:rsidP="00056ADA">
            <w:pPr>
              <w:spacing w:before="60" w:after="60"/>
              <w:jc w:val="center"/>
              <w:rPr>
                <w:color w:val="000000"/>
                <w:sz w:val="20"/>
                <w:rPrChange w:id="12525" w:author="Uli Dreifuerst" w:date="2015-12-15T12:51:00Z">
                  <w:rPr>
                    <w:color w:val="000000"/>
                  </w:rPr>
                </w:rPrChange>
              </w:rPr>
            </w:pPr>
            <w:r w:rsidRPr="00A42313">
              <w:rPr>
                <w:color w:val="000000"/>
                <w:sz w:val="20"/>
                <w:rPrChange w:id="12526" w:author="Uli Dreifuerst" w:date="2015-12-15T12:51:00Z">
                  <w:rPr>
                    <w:color w:val="000000"/>
                  </w:rPr>
                </w:rPrChange>
              </w:rPr>
              <w:t>0x05</w:t>
            </w:r>
          </w:p>
        </w:tc>
        <w:tc>
          <w:tcPr>
            <w:tcW w:w="985" w:type="dxa"/>
          </w:tcPr>
          <w:p w:rsidR="00B53BCF" w:rsidRPr="00A42313" w:rsidRDefault="00B53BCF" w:rsidP="00056ADA">
            <w:pPr>
              <w:spacing w:before="60" w:after="60"/>
              <w:jc w:val="center"/>
              <w:rPr>
                <w:color w:val="000000"/>
                <w:sz w:val="20"/>
                <w:rPrChange w:id="12527" w:author="Uli Dreifuerst" w:date="2015-12-15T12:51:00Z">
                  <w:rPr>
                    <w:color w:val="000000"/>
                  </w:rPr>
                </w:rPrChange>
              </w:rPr>
            </w:pPr>
            <w:r w:rsidRPr="00A42313">
              <w:rPr>
                <w:color w:val="000000"/>
                <w:sz w:val="20"/>
                <w:rPrChange w:id="12528" w:author="Uli Dreifuerst" w:date="2015-12-15T12:51:00Z">
                  <w:rPr>
                    <w:color w:val="000000"/>
                  </w:rPr>
                </w:rPrChange>
              </w:rPr>
              <w:t>2</w:t>
            </w:r>
          </w:p>
        </w:tc>
        <w:tc>
          <w:tcPr>
            <w:tcW w:w="5848" w:type="dxa"/>
          </w:tcPr>
          <w:p w:rsidR="00B53BCF" w:rsidRPr="00A42313" w:rsidRDefault="00B53BCF" w:rsidP="00056ADA">
            <w:pPr>
              <w:spacing w:before="60" w:after="60"/>
              <w:jc w:val="both"/>
              <w:rPr>
                <w:color w:val="000000"/>
                <w:sz w:val="20"/>
                <w:rPrChange w:id="12529" w:author="Uli Dreifuerst" w:date="2015-12-15T12:51:00Z">
                  <w:rPr>
                    <w:color w:val="000000"/>
                    <w:szCs w:val="22"/>
                  </w:rPr>
                </w:rPrChange>
              </w:rPr>
            </w:pPr>
            <w:r w:rsidRPr="00A42313">
              <w:rPr>
                <w:color w:val="000000"/>
                <w:sz w:val="20"/>
                <w:rPrChange w:id="12530" w:author="Uli Dreifuerst" w:date="2015-12-15T12:51:00Z">
                  <w:rPr>
                    <w:color w:val="000000"/>
                    <w:szCs w:val="22"/>
                  </w:rPr>
                </w:rPrChange>
              </w:rPr>
              <w:t xml:space="preserve">wLcdMaxLines. . </w:t>
            </w:r>
            <w:r w:rsidRPr="00A42313">
              <w:rPr>
                <w:sz w:val="20"/>
                <w:rPrChange w:id="12531" w:author="Uli Dreifuerst" w:date="2015-12-15T12:51:00Z">
                  <w:rPr>
                    <w:szCs w:val="22"/>
                  </w:rPr>
                </w:rPrChange>
              </w:rPr>
              <w:t>Maximum number of lines that can be used.</w:t>
            </w:r>
            <w:r w:rsidRPr="00A42313">
              <w:rPr>
                <w:color w:val="000000"/>
                <w:sz w:val="20"/>
                <w:rPrChange w:id="12532" w:author="Uli Dreifuerst" w:date="2015-12-15T12:51:00Z">
                  <w:rPr>
                    <w:color w:val="000000"/>
                    <w:szCs w:val="22"/>
                  </w:rPr>
                </w:rPrChange>
              </w:rPr>
              <w:t xml:space="preserve"> See </w:t>
            </w:r>
            <w:r w:rsidR="00F925D8" w:rsidRPr="00A42313">
              <w:rPr>
                <w:color w:val="000000"/>
                <w:sz w:val="20"/>
                <w:rPrChange w:id="12533" w:author="Uli Dreifuerst" w:date="2015-12-15T12:51:00Z">
                  <w:rPr>
                    <w:color w:val="000000"/>
                    <w:szCs w:val="22"/>
                  </w:rPr>
                </w:rPrChange>
              </w:rPr>
              <w:fldChar w:fldCharType="begin"/>
            </w:r>
            <w:r w:rsidR="00F925D8" w:rsidRPr="00A42313">
              <w:rPr>
                <w:color w:val="000000"/>
                <w:sz w:val="20"/>
                <w:rPrChange w:id="12534" w:author="Uli Dreifuerst" w:date="2015-12-15T12:51:00Z">
                  <w:rPr>
                    <w:color w:val="000000"/>
                    <w:szCs w:val="22"/>
                  </w:rPr>
                </w:rPrChange>
              </w:rPr>
              <w:instrText xml:space="preserve"> REF _Ref260210978 \r \h </w:instrText>
            </w:r>
            <w:r w:rsidR="00A42313">
              <w:rPr>
                <w:color w:val="000000"/>
                <w:sz w:val="20"/>
              </w:rPr>
              <w:instrText xml:space="preserve"> \* MERGEFORMAT </w:instrText>
            </w:r>
            <w:r w:rsidR="00F925D8" w:rsidRPr="00A42313">
              <w:rPr>
                <w:color w:val="000000"/>
                <w:sz w:val="20"/>
                <w:rPrChange w:id="12535" w:author="Uli Dreifuerst" w:date="2015-12-15T12:51:00Z">
                  <w:rPr>
                    <w:color w:val="000000"/>
                    <w:sz w:val="20"/>
                  </w:rPr>
                </w:rPrChange>
              </w:rPr>
            </w:r>
            <w:r w:rsidR="00F925D8" w:rsidRPr="00A42313">
              <w:rPr>
                <w:color w:val="000000"/>
                <w:sz w:val="20"/>
                <w:rPrChange w:id="12536" w:author="Uli Dreifuerst" w:date="2015-12-15T12:51:00Z">
                  <w:rPr>
                    <w:color w:val="000000"/>
                    <w:szCs w:val="22"/>
                  </w:rPr>
                </w:rPrChange>
              </w:rPr>
              <w:fldChar w:fldCharType="separate"/>
            </w:r>
            <w:ins w:id="12537" w:author="Uli Dreifuerst" w:date="2016-10-12T00:26:00Z">
              <w:r w:rsidR="00A250CD">
                <w:rPr>
                  <w:color w:val="000000"/>
                  <w:sz w:val="20"/>
                </w:rPr>
                <w:t>2.5.6</w:t>
              </w:r>
            </w:ins>
            <w:del w:id="12538" w:author="Uli Dreifuerst" w:date="2016-10-11T22:18:00Z">
              <w:r w:rsidR="00AE4D42" w:rsidRPr="00A42313" w:rsidDel="00271EEF">
                <w:rPr>
                  <w:color w:val="000000"/>
                  <w:sz w:val="20"/>
                  <w:rPrChange w:id="12539" w:author="Uli Dreifuerst" w:date="2015-12-15T12:51:00Z">
                    <w:rPr>
                      <w:color w:val="000000"/>
                      <w:szCs w:val="22"/>
                    </w:rPr>
                  </w:rPrChange>
                </w:rPr>
                <w:delText>2.5.6</w:delText>
              </w:r>
            </w:del>
            <w:r w:rsidR="00F925D8" w:rsidRPr="00A42313">
              <w:rPr>
                <w:color w:val="000000"/>
                <w:sz w:val="20"/>
                <w:rPrChange w:id="12540" w:author="Uli Dreifuerst" w:date="2015-12-15T12:51:00Z">
                  <w:rPr>
                    <w:color w:val="000000"/>
                    <w:szCs w:val="22"/>
                  </w:rPr>
                </w:rPrChange>
              </w:rPr>
              <w:fldChar w:fldCharType="end"/>
            </w:r>
          </w:p>
        </w:tc>
      </w:tr>
      <w:tr w:rsidR="00B53BCF" w:rsidRPr="00A42313" w:rsidTr="00405457">
        <w:tc>
          <w:tcPr>
            <w:tcW w:w="1415" w:type="dxa"/>
          </w:tcPr>
          <w:p w:rsidR="00B53BCF" w:rsidRPr="00A42313" w:rsidRDefault="00B53BCF" w:rsidP="00056ADA">
            <w:pPr>
              <w:spacing w:before="60" w:after="60"/>
              <w:jc w:val="center"/>
              <w:rPr>
                <w:color w:val="000000"/>
                <w:sz w:val="20"/>
                <w:rPrChange w:id="12541" w:author="Uli Dreifuerst" w:date="2015-12-15T12:51:00Z">
                  <w:rPr>
                    <w:color w:val="000000"/>
                  </w:rPr>
                </w:rPrChange>
              </w:rPr>
            </w:pPr>
            <w:r w:rsidRPr="00A42313">
              <w:rPr>
                <w:color w:val="000000"/>
                <w:sz w:val="20"/>
                <w:rPrChange w:id="12542" w:author="Uli Dreifuerst" w:date="2015-12-15T12:51:00Z">
                  <w:rPr>
                    <w:color w:val="000000"/>
                  </w:rPr>
                </w:rPrChange>
              </w:rPr>
              <w:t>0x06</w:t>
            </w:r>
          </w:p>
        </w:tc>
        <w:tc>
          <w:tcPr>
            <w:tcW w:w="985" w:type="dxa"/>
          </w:tcPr>
          <w:p w:rsidR="00B53BCF" w:rsidRPr="00A42313" w:rsidRDefault="00B53BCF" w:rsidP="00056ADA">
            <w:pPr>
              <w:spacing w:before="60" w:after="60"/>
              <w:jc w:val="center"/>
              <w:rPr>
                <w:color w:val="000000"/>
                <w:sz w:val="20"/>
                <w:rPrChange w:id="12543" w:author="Uli Dreifuerst" w:date="2015-12-15T12:51:00Z">
                  <w:rPr>
                    <w:color w:val="000000"/>
                  </w:rPr>
                </w:rPrChange>
              </w:rPr>
            </w:pPr>
            <w:r w:rsidRPr="00A42313">
              <w:rPr>
                <w:color w:val="000000"/>
                <w:sz w:val="20"/>
                <w:rPrChange w:id="12544" w:author="Uli Dreifuerst" w:date="2015-12-15T12:51:00Z">
                  <w:rPr>
                    <w:color w:val="000000"/>
                  </w:rPr>
                </w:rPrChange>
              </w:rPr>
              <w:t>1</w:t>
            </w:r>
          </w:p>
        </w:tc>
        <w:tc>
          <w:tcPr>
            <w:tcW w:w="5848" w:type="dxa"/>
          </w:tcPr>
          <w:p w:rsidR="00B53BCF" w:rsidRPr="00A42313" w:rsidRDefault="00B53BCF" w:rsidP="00056ADA">
            <w:pPr>
              <w:spacing w:before="60" w:after="60"/>
              <w:jc w:val="both"/>
              <w:rPr>
                <w:color w:val="000000"/>
                <w:sz w:val="20"/>
                <w:rPrChange w:id="12545" w:author="Uli Dreifuerst" w:date="2015-12-15T12:51:00Z">
                  <w:rPr>
                    <w:color w:val="000000"/>
                    <w:szCs w:val="22"/>
                  </w:rPr>
                </w:rPrChange>
              </w:rPr>
            </w:pPr>
            <w:r w:rsidRPr="00A42313">
              <w:rPr>
                <w:color w:val="000000"/>
                <w:sz w:val="20"/>
                <w:rPrChange w:id="12546" w:author="Uli Dreifuerst" w:date="2015-12-15T12:51:00Z">
                  <w:rPr>
                    <w:color w:val="000000"/>
                    <w:szCs w:val="22"/>
                  </w:rPr>
                </w:rPrChange>
              </w:rPr>
              <w:t>bMinPINSize. Minimum PIN size accepted by the reader.</w:t>
            </w:r>
          </w:p>
        </w:tc>
      </w:tr>
      <w:tr w:rsidR="00B53BCF" w:rsidRPr="00A42313" w:rsidTr="00405457">
        <w:tc>
          <w:tcPr>
            <w:tcW w:w="1415" w:type="dxa"/>
          </w:tcPr>
          <w:p w:rsidR="00B53BCF" w:rsidRPr="00A42313" w:rsidRDefault="00B53BCF" w:rsidP="00056ADA">
            <w:pPr>
              <w:spacing w:before="60" w:after="60"/>
              <w:jc w:val="center"/>
              <w:rPr>
                <w:color w:val="000000"/>
                <w:sz w:val="20"/>
                <w:rPrChange w:id="12547" w:author="Uli Dreifuerst" w:date="2015-12-15T12:51:00Z">
                  <w:rPr>
                    <w:color w:val="000000"/>
                  </w:rPr>
                </w:rPrChange>
              </w:rPr>
            </w:pPr>
            <w:r w:rsidRPr="00A42313">
              <w:rPr>
                <w:color w:val="000000"/>
                <w:sz w:val="20"/>
                <w:rPrChange w:id="12548" w:author="Uli Dreifuerst" w:date="2015-12-15T12:51:00Z">
                  <w:rPr>
                    <w:color w:val="000000"/>
                  </w:rPr>
                </w:rPrChange>
              </w:rPr>
              <w:t>0x07</w:t>
            </w:r>
          </w:p>
        </w:tc>
        <w:tc>
          <w:tcPr>
            <w:tcW w:w="985" w:type="dxa"/>
          </w:tcPr>
          <w:p w:rsidR="00B53BCF" w:rsidRPr="00A42313" w:rsidRDefault="00B53BCF" w:rsidP="00056ADA">
            <w:pPr>
              <w:spacing w:before="60" w:after="60"/>
              <w:jc w:val="center"/>
              <w:rPr>
                <w:color w:val="000000"/>
                <w:sz w:val="20"/>
                <w:rPrChange w:id="12549" w:author="Uli Dreifuerst" w:date="2015-12-15T12:51:00Z">
                  <w:rPr>
                    <w:color w:val="000000"/>
                  </w:rPr>
                </w:rPrChange>
              </w:rPr>
            </w:pPr>
            <w:r w:rsidRPr="00A42313">
              <w:rPr>
                <w:color w:val="000000"/>
                <w:sz w:val="20"/>
                <w:rPrChange w:id="12550" w:author="Uli Dreifuerst" w:date="2015-12-15T12:51:00Z">
                  <w:rPr>
                    <w:color w:val="000000"/>
                  </w:rPr>
                </w:rPrChange>
              </w:rPr>
              <w:t>1</w:t>
            </w:r>
          </w:p>
        </w:tc>
        <w:tc>
          <w:tcPr>
            <w:tcW w:w="5848" w:type="dxa"/>
          </w:tcPr>
          <w:p w:rsidR="00B53BCF" w:rsidRPr="00A42313" w:rsidRDefault="00B53BCF" w:rsidP="00056ADA">
            <w:pPr>
              <w:spacing w:before="60" w:after="60"/>
              <w:jc w:val="both"/>
              <w:rPr>
                <w:color w:val="000000"/>
                <w:sz w:val="20"/>
                <w:rPrChange w:id="12551" w:author="Uli Dreifuerst" w:date="2015-12-15T12:51:00Z">
                  <w:rPr>
                    <w:color w:val="000000"/>
                    <w:szCs w:val="22"/>
                  </w:rPr>
                </w:rPrChange>
              </w:rPr>
            </w:pPr>
            <w:r w:rsidRPr="00A42313">
              <w:rPr>
                <w:color w:val="000000"/>
                <w:sz w:val="20"/>
                <w:rPrChange w:id="12552" w:author="Uli Dreifuerst" w:date="2015-12-15T12:51:00Z">
                  <w:rPr>
                    <w:color w:val="000000"/>
                    <w:szCs w:val="22"/>
                  </w:rPr>
                </w:rPrChange>
              </w:rPr>
              <w:t>bMaxPINSize. Maximal PIN size accepted by the reader.</w:t>
            </w:r>
          </w:p>
        </w:tc>
      </w:tr>
      <w:tr w:rsidR="00B53BCF" w:rsidRPr="00A42313" w:rsidTr="00056ADA">
        <w:tc>
          <w:tcPr>
            <w:tcW w:w="1415" w:type="dxa"/>
          </w:tcPr>
          <w:p w:rsidR="00B53BCF" w:rsidRPr="00A42313" w:rsidRDefault="00B53BCF" w:rsidP="00056ADA">
            <w:pPr>
              <w:spacing w:before="60" w:after="60"/>
              <w:jc w:val="center"/>
              <w:rPr>
                <w:color w:val="000000"/>
                <w:sz w:val="20"/>
                <w:rPrChange w:id="12553" w:author="Uli Dreifuerst" w:date="2015-12-15T12:51:00Z">
                  <w:rPr>
                    <w:color w:val="000000"/>
                  </w:rPr>
                </w:rPrChange>
              </w:rPr>
            </w:pPr>
            <w:r w:rsidRPr="00A42313">
              <w:rPr>
                <w:color w:val="000000"/>
                <w:sz w:val="20"/>
                <w:rPrChange w:id="12554" w:author="Uli Dreifuerst" w:date="2015-12-15T12:51:00Z">
                  <w:rPr>
                    <w:color w:val="000000"/>
                  </w:rPr>
                </w:rPrChange>
              </w:rPr>
              <w:t>0x08</w:t>
            </w:r>
          </w:p>
        </w:tc>
        <w:tc>
          <w:tcPr>
            <w:tcW w:w="985" w:type="dxa"/>
          </w:tcPr>
          <w:p w:rsidR="00B53BCF" w:rsidRPr="00A42313" w:rsidRDefault="00B53BCF" w:rsidP="00056ADA">
            <w:pPr>
              <w:spacing w:before="60" w:after="60"/>
              <w:jc w:val="center"/>
              <w:rPr>
                <w:color w:val="000000"/>
                <w:sz w:val="20"/>
                <w:rPrChange w:id="12555" w:author="Uli Dreifuerst" w:date="2015-12-15T12:51:00Z">
                  <w:rPr>
                    <w:color w:val="000000"/>
                  </w:rPr>
                </w:rPrChange>
              </w:rPr>
            </w:pPr>
            <w:r w:rsidRPr="00A42313">
              <w:rPr>
                <w:color w:val="000000"/>
                <w:sz w:val="20"/>
                <w:rPrChange w:id="12556" w:author="Uli Dreifuerst" w:date="2015-12-15T12:51:00Z">
                  <w:rPr>
                    <w:color w:val="000000"/>
                  </w:rPr>
                </w:rPrChange>
              </w:rPr>
              <w:t>n</w:t>
            </w:r>
          </w:p>
        </w:tc>
        <w:tc>
          <w:tcPr>
            <w:tcW w:w="5848" w:type="dxa"/>
          </w:tcPr>
          <w:p w:rsidR="00B53BCF" w:rsidRPr="00A42313" w:rsidRDefault="00B53BCF" w:rsidP="00056ADA">
            <w:pPr>
              <w:spacing w:before="60" w:after="60"/>
              <w:jc w:val="both"/>
              <w:rPr>
                <w:color w:val="000000"/>
                <w:sz w:val="20"/>
                <w:rPrChange w:id="12557" w:author="Uli Dreifuerst" w:date="2015-12-15T12:51:00Z">
                  <w:rPr>
                    <w:color w:val="000000"/>
                    <w:szCs w:val="22"/>
                  </w:rPr>
                </w:rPrChange>
              </w:rPr>
            </w:pPr>
            <w:r w:rsidRPr="00A42313">
              <w:rPr>
                <w:color w:val="000000"/>
                <w:sz w:val="20"/>
                <w:rPrChange w:id="12558" w:author="Uli Dreifuerst" w:date="2015-12-15T12:51:00Z">
                  <w:rPr>
                    <w:color w:val="000000"/>
                    <w:szCs w:val="22"/>
                  </w:rPr>
                </w:rPrChange>
              </w:rPr>
              <w:t>sFirmwareID. String using UTF-8 format indicating the reader firmware string.</w:t>
            </w:r>
          </w:p>
        </w:tc>
      </w:tr>
      <w:tr w:rsidR="00405457" w:rsidRPr="00A42313" w:rsidTr="00405457">
        <w:tc>
          <w:tcPr>
            <w:tcW w:w="1415" w:type="dxa"/>
          </w:tcPr>
          <w:p w:rsidR="00405457" w:rsidRPr="00A42313" w:rsidRDefault="00405457" w:rsidP="00405457">
            <w:pPr>
              <w:spacing w:before="60" w:after="60"/>
              <w:jc w:val="center"/>
              <w:rPr>
                <w:color w:val="000000"/>
                <w:sz w:val="20"/>
                <w:rPrChange w:id="12559" w:author="Uli Dreifuerst" w:date="2015-12-15T12:51:00Z">
                  <w:rPr>
                    <w:color w:val="000000"/>
                  </w:rPr>
                </w:rPrChange>
              </w:rPr>
            </w:pPr>
            <w:r w:rsidRPr="00A42313">
              <w:rPr>
                <w:color w:val="000000"/>
                <w:sz w:val="20"/>
                <w:rPrChange w:id="12560" w:author="Uli Dreifuerst" w:date="2015-12-15T12:51:00Z">
                  <w:rPr>
                    <w:color w:val="000000"/>
                  </w:rPr>
                </w:rPrChange>
              </w:rPr>
              <w:t>0x09</w:t>
            </w:r>
          </w:p>
        </w:tc>
        <w:tc>
          <w:tcPr>
            <w:tcW w:w="985" w:type="dxa"/>
          </w:tcPr>
          <w:p w:rsidR="00405457" w:rsidRPr="00A42313" w:rsidRDefault="00405457" w:rsidP="00405457">
            <w:pPr>
              <w:spacing w:before="60" w:after="60"/>
              <w:jc w:val="center"/>
              <w:rPr>
                <w:color w:val="000000"/>
                <w:sz w:val="20"/>
                <w:rPrChange w:id="12561" w:author="Uli Dreifuerst" w:date="2015-12-15T12:51:00Z">
                  <w:rPr>
                    <w:color w:val="000000"/>
                  </w:rPr>
                </w:rPrChange>
              </w:rPr>
            </w:pPr>
            <w:r w:rsidRPr="00A42313">
              <w:rPr>
                <w:color w:val="000000"/>
                <w:sz w:val="20"/>
                <w:rPrChange w:id="12562" w:author="Uli Dreifuerst" w:date="2015-12-15T12:51:00Z">
                  <w:rPr>
                    <w:color w:val="000000"/>
                  </w:rPr>
                </w:rPrChange>
              </w:rPr>
              <w:t>1</w:t>
            </w:r>
          </w:p>
        </w:tc>
        <w:tc>
          <w:tcPr>
            <w:tcW w:w="5848" w:type="dxa"/>
          </w:tcPr>
          <w:p w:rsidR="00405457" w:rsidRPr="00A42313" w:rsidRDefault="00B43F08" w:rsidP="00405457">
            <w:pPr>
              <w:spacing w:before="60" w:after="60"/>
              <w:jc w:val="both"/>
              <w:rPr>
                <w:color w:val="000000"/>
                <w:sz w:val="20"/>
                <w:rPrChange w:id="12563" w:author="Uli Dreifuerst" w:date="2015-12-15T12:51:00Z">
                  <w:rPr>
                    <w:color w:val="000000"/>
                    <w:szCs w:val="22"/>
                  </w:rPr>
                </w:rPrChange>
              </w:rPr>
            </w:pPr>
            <w:r w:rsidRPr="00A42313">
              <w:rPr>
                <w:color w:val="000000"/>
                <w:sz w:val="20"/>
                <w:rPrChange w:id="12564" w:author="Uli Dreifuerst" w:date="2015-12-15T12:51:00Z">
                  <w:rPr>
                    <w:color w:val="000000"/>
                    <w:szCs w:val="22"/>
                  </w:rPr>
                </w:rPrChange>
              </w:rPr>
              <w:t>b</w:t>
            </w:r>
            <w:r w:rsidR="00405457" w:rsidRPr="00A42313">
              <w:rPr>
                <w:color w:val="000000"/>
                <w:sz w:val="20"/>
                <w:rPrChange w:id="12565" w:author="Uli Dreifuerst" w:date="2015-12-15T12:51:00Z">
                  <w:rPr>
                    <w:color w:val="000000"/>
                    <w:szCs w:val="22"/>
                  </w:rPr>
                </w:rPrChange>
              </w:rPr>
              <w:t>PPDUSupport.</w:t>
            </w:r>
          </w:p>
          <w:p w:rsidR="00405457" w:rsidRPr="00A42313" w:rsidRDefault="00405457" w:rsidP="00405457">
            <w:pPr>
              <w:spacing w:before="60" w:after="60"/>
              <w:jc w:val="both"/>
              <w:rPr>
                <w:color w:val="000000"/>
                <w:sz w:val="20"/>
                <w:rPrChange w:id="12566" w:author="Uli Dreifuerst" w:date="2015-12-15T12:51:00Z">
                  <w:rPr>
                    <w:color w:val="000000"/>
                    <w:szCs w:val="22"/>
                  </w:rPr>
                </w:rPrChange>
              </w:rPr>
            </w:pPr>
            <w:r w:rsidRPr="00A42313">
              <w:rPr>
                <w:color w:val="000000"/>
                <w:sz w:val="20"/>
                <w:rPrChange w:id="12567" w:author="Uli Dreifuerst" w:date="2015-12-15T12:51:00Z">
                  <w:rPr>
                    <w:color w:val="000000"/>
                    <w:szCs w:val="22"/>
                  </w:rPr>
                </w:rPrChange>
              </w:rPr>
              <w:t>Bit0: If set to 1, PPDU is supported over SCardControl</w:t>
            </w:r>
            <w:r w:rsidR="00445D11" w:rsidRPr="00A42313">
              <w:rPr>
                <w:color w:val="000000"/>
                <w:sz w:val="20"/>
                <w:rPrChange w:id="12568" w:author="Uli Dreifuerst" w:date="2015-12-15T12:51:00Z">
                  <w:rPr>
                    <w:color w:val="000000"/>
                    <w:szCs w:val="22"/>
                  </w:rPr>
                </w:rPrChange>
              </w:rPr>
              <w:t xml:space="preserve"> using FEATURE_CCID_ESC_COMMAND</w:t>
            </w:r>
          </w:p>
          <w:p w:rsidR="00405457" w:rsidRPr="00A42313" w:rsidRDefault="00405457" w:rsidP="00405457">
            <w:pPr>
              <w:spacing w:before="60" w:after="60"/>
              <w:jc w:val="both"/>
              <w:rPr>
                <w:color w:val="000000"/>
                <w:sz w:val="20"/>
                <w:rPrChange w:id="12569" w:author="Uli Dreifuerst" w:date="2015-12-15T12:51:00Z">
                  <w:rPr>
                    <w:color w:val="000000"/>
                    <w:szCs w:val="22"/>
                  </w:rPr>
                </w:rPrChange>
              </w:rPr>
            </w:pPr>
            <w:r w:rsidRPr="00A42313">
              <w:rPr>
                <w:color w:val="000000"/>
                <w:sz w:val="20"/>
                <w:rPrChange w:id="12570" w:author="Uli Dreifuerst" w:date="2015-12-15T12:51:00Z">
                  <w:rPr>
                    <w:color w:val="000000"/>
                    <w:szCs w:val="22"/>
                  </w:rPr>
                </w:rPrChange>
              </w:rPr>
              <w:t>Bit1: If set to 1, PPDU is supported over SCardTransmit</w:t>
            </w:r>
          </w:p>
        </w:tc>
      </w:tr>
      <w:tr w:rsidR="002B36BA" w:rsidRPr="00A42313" w:rsidTr="00405457">
        <w:tc>
          <w:tcPr>
            <w:tcW w:w="1415" w:type="dxa"/>
          </w:tcPr>
          <w:p w:rsidR="002B36BA" w:rsidRPr="00A42313" w:rsidRDefault="002B36BA" w:rsidP="00405457">
            <w:pPr>
              <w:spacing w:before="60" w:after="60"/>
              <w:jc w:val="center"/>
              <w:rPr>
                <w:color w:val="000000"/>
                <w:sz w:val="20"/>
                <w:rPrChange w:id="12571" w:author="Uli Dreifuerst" w:date="2015-12-15T12:51:00Z">
                  <w:rPr>
                    <w:color w:val="000000"/>
                  </w:rPr>
                </w:rPrChange>
              </w:rPr>
            </w:pPr>
            <w:r w:rsidRPr="00A42313">
              <w:rPr>
                <w:color w:val="000000"/>
                <w:sz w:val="20"/>
                <w:rPrChange w:id="12572" w:author="Uli Dreifuerst" w:date="2015-12-15T12:51:00Z">
                  <w:rPr>
                    <w:color w:val="000000"/>
                  </w:rPr>
                </w:rPrChange>
              </w:rPr>
              <w:t>0x0A</w:t>
            </w:r>
          </w:p>
        </w:tc>
        <w:tc>
          <w:tcPr>
            <w:tcW w:w="985" w:type="dxa"/>
          </w:tcPr>
          <w:p w:rsidR="002B36BA" w:rsidRPr="00A42313" w:rsidRDefault="00E73EFC" w:rsidP="00405457">
            <w:pPr>
              <w:spacing w:before="60" w:after="60"/>
              <w:jc w:val="center"/>
              <w:rPr>
                <w:color w:val="000000"/>
                <w:sz w:val="20"/>
                <w:rPrChange w:id="12573" w:author="Uli Dreifuerst" w:date="2015-12-15T12:51:00Z">
                  <w:rPr>
                    <w:color w:val="000000"/>
                  </w:rPr>
                </w:rPrChange>
              </w:rPr>
            </w:pPr>
            <w:r w:rsidRPr="00A42313">
              <w:rPr>
                <w:color w:val="000000"/>
                <w:sz w:val="20"/>
                <w:rPrChange w:id="12574" w:author="Uli Dreifuerst" w:date="2015-12-15T12:51:00Z">
                  <w:rPr>
                    <w:color w:val="000000"/>
                  </w:rPr>
                </w:rPrChange>
              </w:rPr>
              <w:t>4</w:t>
            </w:r>
          </w:p>
        </w:tc>
        <w:tc>
          <w:tcPr>
            <w:tcW w:w="5848" w:type="dxa"/>
          </w:tcPr>
          <w:p w:rsidR="004D2968" w:rsidRPr="00A42313" w:rsidRDefault="004D2968" w:rsidP="00E651F4">
            <w:pPr>
              <w:spacing w:before="60" w:after="60"/>
              <w:jc w:val="both"/>
              <w:rPr>
                <w:color w:val="000000"/>
                <w:sz w:val="20"/>
                <w:rPrChange w:id="12575" w:author="Uli Dreifuerst" w:date="2015-12-15T12:51:00Z">
                  <w:rPr>
                    <w:color w:val="000000"/>
                    <w:szCs w:val="22"/>
                  </w:rPr>
                </w:rPrChange>
              </w:rPr>
            </w:pPr>
            <w:r w:rsidRPr="00A42313">
              <w:rPr>
                <w:color w:val="000000"/>
                <w:sz w:val="20"/>
                <w:rPrChange w:id="12576" w:author="Uli Dreifuerst" w:date="2015-12-15T12:51:00Z">
                  <w:rPr>
                    <w:color w:val="000000"/>
                    <w:szCs w:val="22"/>
                  </w:rPr>
                </w:rPrChange>
              </w:rPr>
              <w:t>dwMaxAPDUDataSize</w:t>
            </w:r>
          </w:p>
          <w:p w:rsidR="00E651F4" w:rsidRPr="00A42313" w:rsidRDefault="004D2968" w:rsidP="00E651F4">
            <w:pPr>
              <w:spacing w:before="60" w:after="60"/>
              <w:jc w:val="both"/>
              <w:rPr>
                <w:color w:val="000000"/>
                <w:sz w:val="20"/>
                <w:rPrChange w:id="12577" w:author="Uli Dreifuerst" w:date="2015-12-15T12:51:00Z">
                  <w:rPr>
                    <w:color w:val="000000"/>
                    <w:szCs w:val="22"/>
                  </w:rPr>
                </w:rPrChange>
              </w:rPr>
            </w:pPr>
            <w:r w:rsidRPr="00A42313">
              <w:rPr>
                <w:color w:val="000000"/>
                <w:sz w:val="20"/>
                <w:rPrChange w:id="12578" w:author="Uli Dreifuerst" w:date="2015-12-15T12:51:00Z">
                  <w:rPr>
                    <w:color w:val="000000"/>
                    <w:szCs w:val="22"/>
                  </w:rPr>
                </w:rPrChange>
              </w:rPr>
              <w:t>M</w:t>
            </w:r>
            <w:r w:rsidR="00E651F4" w:rsidRPr="00A42313">
              <w:rPr>
                <w:color w:val="000000"/>
                <w:sz w:val="20"/>
                <w:rPrChange w:id="12579" w:author="Uli Dreifuerst" w:date="2015-12-15T12:51:00Z">
                  <w:rPr>
                    <w:color w:val="000000"/>
                    <w:szCs w:val="22"/>
                  </w:rPr>
                </w:rPrChange>
              </w:rPr>
              <w:t xml:space="preserve">aximal size of data the reader and its driver can support </w:t>
            </w:r>
          </w:p>
          <w:p w:rsidR="002B36BA" w:rsidRPr="00A42313" w:rsidRDefault="00E73EFC" w:rsidP="00405457">
            <w:pPr>
              <w:spacing w:before="60" w:after="60"/>
              <w:jc w:val="both"/>
              <w:rPr>
                <w:color w:val="000000"/>
                <w:sz w:val="20"/>
                <w:rPrChange w:id="12580" w:author="Uli Dreifuerst" w:date="2015-12-15T12:51:00Z">
                  <w:rPr>
                    <w:color w:val="000000"/>
                    <w:szCs w:val="22"/>
                  </w:rPr>
                </w:rPrChange>
              </w:rPr>
            </w:pPr>
            <w:r w:rsidRPr="00A42313">
              <w:rPr>
                <w:color w:val="000000"/>
                <w:sz w:val="20"/>
                <w:rPrChange w:id="12581" w:author="Uli Dreifuerst" w:date="2015-12-15T12:51:00Z">
                  <w:rPr>
                    <w:color w:val="000000"/>
                    <w:szCs w:val="22"/>
                  </w:rPr>
                </w:rPrChange>
              </w:rPr>
              <w:t>0: short APDU only.</w:t>
            </w:r>
          </w:p>
          <w:p w:rsidR="00E73EFC" w:rsidRPr="00A42313" w:rsidRDefault="001D0559" w:rsidP="00405457">
            <w:pPr>
              <w:spacing w:before="60" w:after="60"/>
              <w:jc w:val="both"/>
              <w:rPr>
                <w:color w:val="000000"/>
                <w:sz w:val="20"/>
                <w:rPrChange w:id="12582" w:author="Uli Dreifuerst" w:date="2015-12-15T12:51:00Z">
                  <w:rPr>
                    <w:color w:val="000000"/>
                    <w:szCs w:val="22"/>
                  </w:rPr>
                </w:rPrChange>
              </w:rPr>
            </w:pPr>
            <w:r w:rsidRPr="00A42313">
              <w:rPr>
                <w:color w:val="000000"/>
                <w:sz w:val="20"/>
                <w:rPrChange w:id="12583" w:author="Uli Dreifuerst" w:date="2015-12-15T12:51:00Z">
                  <w:rPr>
                    <w:color w:val="000000"/>
                    <w:szCs w:val="22"/>
                  </w:rPr>
                </w:rPrChange>
              </w:rPr>
              <w:t xml:space="preserve">0&lt;X&lt;=256: </w:t>
            </w:r>
            <w:r w:rsidR="00BE69F1" w:rsidRPr="00A42313">
              <w:rPr>
                <w:color w:val="000000"/>
                <w:sz w:val="20"/>
                <w:rPrChange w:id="12584" w:author="Uli Dreifuerst" w:date="2015-12-15T12:51:00Z">
                  <w:rPr>
                    <w:color w:val="000000"/>
                    <w:szCs w:val="22"/>
                  </w:rPr>
                </w:rPrChange>
              </w:rPr>
              <w:t>forbidden values (</w:t>
            </w:r>
            <w:r w:rsidRPr="00A42313">
              <w:rPr>
                <w:color w:val="000000"/>
                <w:sz w:val="20"/>
                <w:rPrChange w:id="12585" w:author="Uli Dreifuerst" w:date="2015-12-15T12:51:00Z">
                  <w:rPr>
                    <w:color w:val="000000"/>
                    <w:szCs w:val="22"/>
                  </w:rPr>
                </w:rPrChange>
              </w:rPr>
              <w:t>RFU</w:t>
            </w:r>
            <w:r w:rsidR="00BE69F1" w:rsidRPr="00A42313">
              <w:rPr>
                <w:color w:val="000000"/>
                <w:sz w:val="20"/>
                <w:rPrChange w:id="12586" w:author="Uli Dreifuerst" w:date="2015-12-15T12:51:00Z">
                  <w:rPr>
                    <w:color w:val="000000"/>
                    <w:szCs w:val="22"/>
                  </w:rPr>
                </w:rPrChange>
              </w:rPr>
              <w:t>)</w:t>
            </w:r>
          </w:p>
          <w:p w:rsidR="001D0559" w:rsidRPr="00A42313" w:rsidRDefault="00481006" w:rsidP="00405457">
            <w:pPr>
              <w:spacing w:before="60" w:after="60"/>
              <w:jc w:val="both"/>
              <w:rPr>
                <w:color w:val="000000"/>
                <w:sz w:val="20"/>
                <w:rPrChange w:id="12587" w:author="Uli Dreifuerst" w:date="2015-12-15T12:51:00Z">
                  <w:rPr>
                    <w:color w:val="000000"/>
                    <w:szCs w:val="22"/>
                  </w:rPr>
                </w:rPrChange>
              </w:rPr>
            </w:pPr>
            <w:r w:rsidRPr="00A42313">
              <w:rPr>
                <w:color w:val="000000"/>
                <w:sz w:val="20"/>
                <w:rPrChange w:id="12588" w:author="Uli Dreifuerst" w:date="2015-12-15T12:51:00Z">
                  <w:rPr>
                    <w:color w:val="000000"/>
                    <w:szCs w:val="22"/>
                  </w:rPr>
                </w:rPrChange>
              </w:rPr>
              <w:t>256 &lt; X &lt;= 0x10000: short and extended APDU of up to X bytes of data</w:t>
            </w:r>
          </w:p>
          <w:p w:rsidR="007971B4" w:rsidRPr="00A42313" w:rsidRDefault="007971B4" w:rsidP="00405457">
            <w:pPr>
              <w:spacing w:before="60" w:after="60"/>
              <w:jc w:val="both"/>
              <w:rPr>
                <w:color w:val="000000"/>
                <w:sz w:val="20"/>
                <w:rPrChange w:id="12589" w:author="Uli Dreifuerst" w:date="2015-12-15T12:51:00Z">
                  <w:rPr>
                    <w:color w:val="000000"/>
                    <w:szCs w:val="22"/>
                  </w:rPr>
                </w:rPrChange>
              </w:rPr>
            </w:pPr>
            <w:r w:rsidRPr="00A42313">
              <w:rPr>
                <w:color w:val="000000"/>
                <w:sz w:val="20"/>
                <w:rPrChange w:id="12590" w:author="Uli Dreifuerst" w:date="2015-12-15T12:51:00Z">
                  <w:rPr>
                    <w:color w:val="000000"/>
                    <w:szCs w:val="22"/>
                  </w:rPr>
                </w:rPrChange>
              </w:rPr>
              <w:t>0x10000 &lt; X: invalid values (RFU)</w:t>
            </w:r>
          </w:p>
        </w:tc>
      </w:tr>
      <w:tr w:rsidR="002B36BA" w:rsidRPr="00A42313" w:rsidTr="00405457">
        <w:tc>
          <w:tcPr>
            <w:tcW w:w="1415" w:type="dxa"/>
          </w:tcPr>
          <w:p w:rsidR="002B36BA" w:rsidRPr="00A42313" w:rsidRDefault="00A00E3B" w:rsidP="00056ADA">
            <w:pPr>
              <w:spacing w:before="60" w:after="60"/>
              <w:jc w:val="center"/>
              <w:rPr>
                <w:color w:val="000000"/>
                <w:sz w:val="20"/>
                <w:rPrChange w:id="12591" w:author="Uli Dreifuerst" w:date="2015-12-15T12:51:00Z">
                  <w:rPr>
                    <w:color w:val="000000"/>
                  </w:rPr>
                </w:rPrChange>
              </w:rPr>
            </w:pPr>
            <w:r w:rsidRPr="00A42313">
              <w:rPr>
                <w:color w:val="000000"/>
                <w:sz w:val="20"/>
                <w:rPrChange w:id="12592" w:author="Uli Dreifuerst" w:date="2015-12-15T12:51:00Z">
                  <w:rPr>
                    <w:color w:val="000000"/>
                  </w:rPr>
                </w:rPrChange>
              </w:rPr>
              <w:t>0x0B</w:t>
            </w:r>
          </w:p>
        </w:tc>
        <w:tc>
          <w:tcPr>
            <w:tcW w:w="985" w:type="dxa"/>
          </w:tcPr>
          <w:p w:rsidR="002B36BA" w:rsidRPr="00A42313" w:rsidRDefault="00A00E3B" w:rsidP="00056ADA">
            <w:pPr>
              <w:spacing w:before="60" w:after="60"/>
              <w:jc w:val="center"/>
              <w:rPr>
                <w:color w:val="000000"/>
                <w:sz w:val="20"/>
                <w:rPrChange w:id="12593" w:author="Uli Dreifuerst" w:date="2015-12-15T12:51:00Z">
                  <w:rPr>
                    <w:color w:val="000000"/>
                  </w:rPr>
                </w:rPrChange>
              </w:rPr>
            </w:pPr>
            <w:r w:rsidRPr="00A42313">
              <w:rPr>
                <w:color w:val="000000"/>
                <w:sz w:val="20"/>
                <w:rPrChange w:id="12594" w:author="Uli Dreifuerst" w:date="2015-12-15T12:51:00Z">
                  <w:rPr>
                    <w:color w:val="000000"/>
                  </w:rPr>
                </w:rPrChange>
              </w:rPr>
              <w:t>2</w:t>
            </w:r>
          </w:p>
        </w:tc>
        <w:tc>
          <w:tcPr>
            <w:tcW w:w="5848" w:type="dxa"/>
          </w:tcPr>
          <w:p w:rsidR="00A00E3B" w:rsidRPr="00A42313" w:rsidRDefault="00A00E3B" w:rsidP="00056ADA">
            <w:pPr>
              <w:spacing w:before="60" w:after="60"/>
              <w:jc w:val="both"/>
              <w:rPr>
                <w:color w:val="000000"/>
                <w:sz w:val="20"/>
                <w:rPrChange w:id="12595" w:author="Uli Dreifuerst" w:date="2015-12-15T12:51:00Z">
                  <w:rPr>
                    <w:color w:val="000000"/>
                    <w:szCs w:val="22"/>
                  </w:rPr>
                </w:rPrChange>
              </w:rPr>
            </w:pPr>
            <w:r w:rsidRPr="00A42313">
              <w:rPr>
                <w:color w:val="000000"/>
                <w:sz w:val="20"/>
                <w:rPrChange w:id="12596" w:author="Uli Dreifuerst" w:date="2015-12-15T12:51:00Z">
                  <w:rPr>
                    <w:color w:val="000000"/>
                    <w:szCs w:val="22"/>
                  </w:rPr>
                </w:rPrChange>
              </w:rPr>
              <w:t>wIdVendor</w:t>
            </w:r>
          </w:p>
          <w:p w:rsidR="002B36BA" w:rsidRPr="00A42313" w:rsidRDefault="00A00E3B" w:rsidP="00056ADA">
            <w:pPr>
              <w:spacing w:before="60" w:after="60"/>
              <w:jc w:val="both"/>
              <w:rPr>
                <w:color w:val="000000"/>
                <w:sz w:val="20"/>
                <w:rPrChange w:id="12597" w:author="Uli Dreifuerst" w:date="2015-12-15T12:51:00Z">
                  <w:rPr>
                    <w:color w:val="000000"/>
                    <w:szCs w:val="22"/>
                  </w:rPr>
                </w:rPrChange>
              </w:rPr>
            </w:pPr>
            <w:r w:rsidRPr="00A42313">
              <w:rPr>
                <w:color w:val="000000"/>
                <w:sz w:val="20"/>
                <w:rPrChange w:id="12598" w:author="Uli Dreifuerst" w:date="2015-12-15T12:51:00Z">
                  <w:rPr>
                    <w:color w:val="000000"/>
                    <w:szCs w:val="22"/>
                  </w:rPr>
                </w:rPrChange>
              </w:rPr>
              <w:t>USB Vendor ID</w:t>
            </w:r>
          </w:p>
        </w:tc>
      </w:tr>
      <w:tr w:rsidR="00A00E3B" w:rsidRPr="00A42313" w:rsidTr="00405457">
        <w:tc>
          <w:tcPr>
            <w:tcW w:w="1415" w:type="dxa"/>
          </w:tcPr>
          <w:p w:rsidR="00A00E3B" w:rsidRPr="00A42313" w:rsidRDefault="00A00E3B" w:rsidP="00056ADA">
            <w:pPr>
              <w:spacing w:before="60" w:after="60"/>
              <w:jc w:val="center"/>
              <w:rPr>
                <w:color w:val="000000"/>
                <w:sz w:val="20"/>
                <w:rPrChange w:id="12599" w:author="Uli Dreifuerst" w:date="2015-12-15T12:51:00Z">
                  <w:rPr>
                    <w:color w:val="000000"/>
                  </w:rPr>
                </w:rPrChange>
              </w:rPr>
            </w:pPr>
            <w:r w:rsidRPr="00A42313">
              <w:rPr>
                <w:color w:val="000000"/>
                <w:sz w:val="20"/>
                <w:rPrChange w:id="12600" w:author="Uli Dreifuerst" w:date="2015-12-15T12:51:00Z">
                  <w:rPr>
                    <w:color w:val="000000"/>
                  </w:rPr>
                </w:rPrChange>
              </w:rPr>
              <w:t>0x0C</w:t>
            </w:r>
          </w:p>
        </w:tc>
        <w:tc>
          <w:tcPr>
            <w:tcW w:w="985" w:type="dxa"/>
          </w:tcPr>
          <w:p w:rsidR="00A00E3B" w:rsidRPr="00A42313" w:rsidRDefault="00A00E3B" w:rsidP="00056ADA">
            <w:pPr>
              <w:spacing w:before="60" w:after="60"/>
              <w:jc w:val="center"/>
              <w:rPr>
                <w:color w:val="000000"/>
                <w:sz w:val="20"/>
                <w:rPrChange w:id="12601" w:author="Uli Dreifuerst" w:date="2015-12-15T12:51:00Z">
                  <w:rPr>
                    <w:color w:val="000000"/>
                  </w:rPr>
                </w:rPrChange>
              </w:rPr>
            </w:pPr>
            <w:r w:rsidRPr="00A42313">
              <w:rPr>
                <w:color w:val="000000"/>
                <w:sz w:val="20"/>
                <w:rPrChange w:id="12602" w:author="Uli Dreifuerst" w:date="2015-12-15T12:51:00Z">
                  <w:rPr>
                    <w:color w:val="000000"/>
                  </w:rPr>
                </w:rPrChange>
              </w:rPr>
              <w:t>2</w:t>
            </w:r>
          </w:p>
        </w:tc>
        <w:tc>
          <w:tcPr>
            <w:tcW w:w="5848" w:type="dxa"/>
          </w:tcPr>
          <w:p w:rsidR="00A00E3B" w:rsidRPr="00A42313" w:rsidRDefault="00A00E3B" w:rsidP="00056ADA">
            <w:pPr>
              <w:spacing w:before="60" w:after="60"/>
              <w:jc w:val="both"/>
              <w:rPr>
                <w:color w:val="000000"/>
                <w:sz w:val="20"/>
                <w:rPrChange w:id="12603" w:author="Uli Dreifuerst" w:date="2015-12-15T12:51:00Z">
                  <w:rPr>
                    <w:color w:val="000000"/>
                    <w:szCs w:val="22"/>
                  </w:rPr>
                </w:rPrChange>
              </w:rPr>
            </w:pPr>
            <w:r w:rsidRPr="00A42313">
              <w:rPr>
                <w:color w:val="000000"/>
                <w:sz w:val="20"/>
                <w:rPrChange w:id="12604" w:author="Uli Dreifuerst" w:date="2015-12-15T12:51:00Z">
                  <w:rPr>
                    <w:color w:val="000000"/>
                    <w:szCs w:val="22"/>
                  </w:rPr>
                </w:rPrChange>
              </w:rPr>
              <w:t>wIdProduct</w:t>
            </w:r>
          </w:p>
          <w:p w:rsidR="00A00E3B" w:rsidRPr="00A42313" w:rsidRDefault="00A00E3B" w:rsidP="00056ADA">
            <w:pPr>
              <w:spacing w:before="60" w:after="60"/>
              <w:jc w:val="both"/>
              <w:rPr>
                <w:color w:val="000000"/>
                <w:sz w:val="20"/>
                <w:rPrChange w:id="12605" w:author="Uli Dreifuerst" w:date="2015-12-15T12:51:00Z">
                  <w:rPr>
                    <w:color w:val="000000"/>
                    <w:szCs w:val="22"/>
                  </w:rPr>
                </w:rPrChange>
              </w:rPr>
            </w:pPr>
            <w:r w:rsidRPr="00A42313">
              <w:rPr>
                <w:color w:val="000000"/>
                <w:sz w:val="20"/>
                <w:rPrChange w:id="12606" w:author="Uli Dreifuerst" w:date="2015-12-15T12:51:00Z">
                  <w:rPr>
                    <w:color w:val="000000"/>
                    <w:szCs w:val="22"/>
                  </w:rPr>
                </w:rPrChange>
              </w:rPr>
              <w:t>USB Product ID</w:t>
            </w:r>
          </w:p>
        </w:tc>
      </w:tr>
      <w:tr w:rsidR="00623AF9" w:rsidRPr="00A42313" w:rsidTr="00405457">
        <w:tc>
          <w:tcPr>
            <w:tcW w:w="1415" w:type="dxa"/>
          </w:tcPr>
          <w:p w:rsidR="00623AF9" w:rsidRPr="00A42313" w:rsidRDefault="00623AF9" w:rsidP="00056ADA">
            <w:pPr>
              <w:spacing w:before="60" w:after="60"/>
              <w:jc w:val="center"/>
              <w:rPr>
                <w:color w:val="000000"/>
                <w:sz w:val="20"/>
                <w:rPrChange w:id="12607" w:author="Uli Dreifuerst" w:date="2015-12-15T12:51:00Z">
                  <w:rPr>
                    <w:color w:val="000000"/>
                  </w:rPr>
                </w:rPrChange>
              </w:rPr>
            </w:pPr>
            <w:ins w:id="12608" w:author="Uli Dreifuerst" w:date="2015-12-14T17:21:00Z">
              <w:r w:rsidRPr="00A42313">
                <w:rPr>
                  <w:color w:val="000000"/>
                  <w:sz w:val="20"/>
                  <w:rPrChange w:id="12609" w:author="Uli Dreifuerst" w:date="2015-12-15T12:51:00Z">
                    <w:rPr>
                      <w:color w:val="000000"/>
                    </w:rPr>
                  </w:rPrChange>
                </w:rPr>
                <w:t>0x0D</w:t>
              </w:r>
            </w:ins>
          </w:p>
        </w:tc>
        <w:tc>
          <w:tcPr>
            <w:tcW w:w="985" w:type="dxa"/>
          </w:tcPr>
          <w:p w:rsidR="00623AF9" w:rsidRPr="00A42313" w:rsidRDefault="00623AF9" w:rsidP="00056ADA">
            <w:pPr>
              <w:spacing w:before="60" w:after="60"/>
              <w:jc w:val="center"/>
              <w:rPr>
                <w:color w:val="000000"/>
                <w:sz w:val="20"/>
                <w:rPrChange w:id="12610" w:author="Uli Dreifuerst" w:date="2015-12-15T12:51:00Z">
                  <w:rPr>
                    <w:color w:val="000000"/>
                  </w:rPr>
                </w:rPrChange>
              </w:rPr>
            </w:pPr>
            <w:ins w:id="12611" w:author="Uli Dreifuerst" w:date="2015-12-14T17:21:00Z">
              <w:r w:rsidRPr="00A42313">
                <w:rPr>
                  <w:color w:val="000000"/>
                  <w:sz w:val="20"/>
                  <w:rPrChange w:id="12612" w:author="Uli Dreifuerst" w:date="2015-12-15T12:51:00Z">
                    <w:rPr>
                      <w:color w:val="000000"/>
                    </w:rPr>
                  </w:rPrChange>
                </w:rPr>
                <w:t>2</w:t>
              </w:r>
            </w:ins>
            <w:ins w:id="12613" w:author="Uli Dreifuerst" w:date="2015-12-14T18:14:00Z">
              <w:r w:rsidR="007C4B2D" w:rsidRPr="00A42313">
                <w:rPr>
                  <w:color w:val="000000"/>
                  <w:sz w:val="20"/>
                  <w:rPrChange w:id="12614" w:author="Uli Dreifuerst" w:date="2015-12-15T12:51:00Z">
                    <w:rPr>
                      <w:color w:val="000000"/>
                    </w:rPr>
                  </w:rPrChange>
                </w:rPr>
                <w:t xml:space="preserve"> * n</w:t>
              </w:r>
            </w:ins>
          </w:p>
        </w:tc>
        <w:tc>
          <w:tcPr>
            <w:tcW w:w="5848" w:type="dxa"/>
          </w:tcPr>
          <w:p w:rsidR="007C4B2D" w:rsidRPr="00A42313" w:rsidRDefault="007C4B2D" w:rsidP="007C4B2D">
            <w:pPr>
              <w:spacing w:before="60" w:after="60"/>
              <w:jc w:val="both"/>
              <w:rPr>
                <w:ins w:id="12615" w:author="Uli Dreifuerst" w:date="2015-12-14T18:14:00Z"/>
                <w:color w:val="000000"/>
                <w:sz w:val="20"/>
                <w:rPrChange w:id="12616" w:author="Uli Dreifuerst" w:date="2015-12-15T12:51:00Z">
                  <w:rPr>
                    <w:ins w:id="12617" w:author="Uli Dreifuerst" w:date="2015-12-14T18:14:00Z"/>
                    <w:color w:val="000000"/>
                    <w:szCs w:val="22"/>
                  </w:rPr>
                </w:rPrChange>
              </w:rPr>
            </w:pPr>
            <w:ins w:id="12618" w:author="Uli Dreifuerst" w:date="2015-12-14T18:14:00Z">
              <w:r w:rsidRPr="00A42313">
                <w:rPr>
                  <w:color w:val="000000"/>
                  <w:sz w:val="20"/>
                  <w:rPrChange w:id="12619" w:author="Uli Dreifuerst" w:date="2015-12-15T12:51:00Z">
                    <w:rPr>
                      <w:color w:val="000000"/>
                      <w:szCs w:val="22"/>
                    </w:rPr>
                  </w:rPrChange>
                </w:rPr>
                <w:t>An array of n elements, each element (USHORT) is a wLangId. This wLangId represents a selectable language for the functions PIN_VERIFY and PIN_MODIFY.</w:t>
              </w:r>
            </w:ins>
          </w:p>
          <w:p w:rsidR="00623AF9" w:rsidRPr="00A42313" w:rsidRDefault="007C4B2D" w:rsidP="007C4B2D">
            <w:pPr>
              <w:spacing w:before="60" w:after="60"/>
              <w:jc w:val="both"/>
              <w:rPr>
                <w:color w:val="000000"/>
                <w:sz w:val="20"/>
                <w:rPrChange w:id="12620" w:author="Uli Dreifuerst" w:date="2015-12-15T12:51:00Z">
                  <w:rPr>
                    <w:color w:val="000000"/>
                    <w:szCs w:val="22"/>
                  </w:rPr>
                </w:rPrChange>
              </w:rPr>
            </w:pPr>
            <w:ins w:id="12621" w:author="Uli Dreifuerst" w:date="2015-12-14T18:14:00Z">
              <w:r w:rsidRPr="00A42313">
                <w:rPr>
                  <w:color w:val="000000"/>
                  <w:sz w:val="20"/>
                  <w:rPrChange w:id="12622" w:author="Uli Dreifuerst" w:date="2015-12-15T12:51:00Z">
                    <w:rPr>
                      <w:color w:val="000000"/>
                      <w:szCs w:val="22"/>
                    </w:rPr>
                  </w:rPrChange>
                </w:rPr>
                <w:t>The first element represents the ‘default language’.</w:t>
              </w:r>
            </w:ins>
          </w:p>
        </w:tc>
      </w:tr>
      <w:tr w:rsidR="00B53BCF" w:rsidRPr="00A42313" w:rsidTr="00405457">
        <w:tc>
          <w:tcPr>
            <w:tcW w:w="1415" w:type="dxa"/>
          </w:tcPr>
          <w:p w:rsidR="00B53BCF" w:rsidRPr="00A42313" w:rsidRDefault="00405457" w:rsidP="00056ADA">
            <w:pPr>
              <w:spacing w:before="60" w:after="60"/>
              <w:jc w:val="center"/>
              <w:rPr>
                <w:color w:val="000000"/>
                <w:sz w:val="20"/>
                <w:rPrChange w:id="12623" w:author="Uli Dreifuerst" w:date="2015-12-15T12:51:00Z">
                  <w:rPr>
                    <w:color w:val="000000"/>
                  </w:rPr>
                </w:rPrChange>
              </w:rPr>
            </w:pPr>
            <w:r w:rsidRPr="00A42313">
              <w:rPr>
                <w:color w:val="000000"/>
                <w:sz w:val="20"/>
                <w:rPrChange w:id="12624" w:author="Uli Dreifuerst" w:date="2015-12-15T12:51:00Z">
                  <w:rPr>
                    <w:color w:val="000000"/>
                  </w:rPr>
                </w:rPrChange>
              </w:rPr>
              <w:t>0x0</w:t>
            </w:r>
            <w:r w:rsidR="00D84DAD" w:rsidRPr="00A42313">
              <w:rPr>
                <w:color w:val="000000"/>
                <w:sz w:val="20"/>
                <w:rPrChange w:id="12625" w:author="Uli Dreifuerst" w:date="2015-12-15T12:51:00Z">
                  <w:rPr>
                    <w:color w:val="000000"/>
                  </w:rPr>
                </w:rPrChange>
              </w:rPr>
              <w:t>D</w:t>
            </w:r>
            <w:r w:rsidR="00B53BCF" w:rsidRPr="00A42313">
              <w:rPr>
                <w:color w:val="000000"/>
                <w:sz w:val="20"/>
                <w:rPrChange w:id="12626" w:author="Uli Dreifuerst" w:date="2015-12-15T12:51:00Z">
                  <w:rPr>
                    <w:color w:val="000000"/>
                  </w:rPr>
                </w:rPrChange>
              </w:rPr>
              <w:t>…0xFF</w:t>
            </w:r>
          </w:p>
        </w:tc>
        <w:tc>
          <w:tcPr>
            <w:tcW w:w="985" w:type="dxa"/>
          </w:tcPr>
          <w:p w:rsidR="00B53BCF" w:rsidRPr="00A42313" w:rsidRDefault="00B53BCF" w:rsidP="00056ADA">
            <w:pPr>
              <w:spacing w:before="60" w:after="60"/>
              <w:jc w:val="center"/>
              <w:rPr>
                <w:color w:val="000000"/>
                <w:sz w:val="20"/>
                <w:rPrChange w:id="12627" w:author="Uli Dreifuerst" w:date="2015-12-15T12:51:00Z">
                  <w:rPr>
                    <w:color w:val="000000"/>
                  </w:rPr>
                </w:rPrChange>
              </w:rPr>
            </w:pPr>
            <w:r w:rsidRPr="00A42313">
              <w:rPr>
                <w:color w:val="000000"/>
                <w:sz w:val="20"/>
                <w:rPrChange w:id="12628" w:author="Uli Dreifuerst" w:date="2015-12-15T12:51:00Z">
                  <w:rPr>
                    <w:color w:val="000000"/>
                  </w:rPr>
                </w:rPrChange>
              </w:rPr>
              <w:t>-</w:t>
            </w:r>
          </w:p>
        </w:tc>
        <w:tc>
          <w:tcPr>
            <w:tcW w:w="5848" w:type="dxa"/>
          </w:tcPr>
          <w:p w:rsidR="00B53BCF" w:rsidRPr="00A42313" w:rsidRDefault="00B53BCF" w:rsidP="00056ADA">
            <w:pPr>
              <w:spacing w:before="60" w:after="60"/>
              <w:jc w:val="both"/>
              <w:rPr>
                <w:color w:val="000000"/>
                <w:sz w:val="20"/>
                <w:rPrChange w:id="12629" w:author="Uli Dreifuerst" w:date="2015-12-15T12:51:00Z">
                  <w:rPr>
                    <w:color w:val="000000"/>
                    <w:szCs w:val="22"/>
                  </w:rPr>
                </w:rPrChange>
              </w:rPr>
            </w:pPr>
            <w:r w:rsidRPr="00A42313">
              <w:rPr>
                <w:color w:val="000000"/>
                <w:sz w:val="20"/>
                <w:rPrChange w:id="12630" w:author="Uli Dreifuerst" w:date="2015-12-15T12:51:00Z">
                  <w:rPr>
                    <w:color w:val="000000"/>
                    <w:szCs w:val="22"/>
                  </w:rPr>
                </w:rPrChange>
              </w:rPr>
              <w:t>Reserved for future use.</w:t>
            </w:r>
          </w:p>
        </w:tc>
      </w:tr>
    </w:tbl>
    <w:p w:rsidR="000E0465" w:rsidRDefault="000E0465" w:rsidP="000E0465">
      <w:pPr>
        <w:spacing w:before="60" w:after="60"/>
        <w:jc w:val="both"/>
        <w:rPr>
          <w:ins w:id="12631" w:author="Uli Dreifuerst" w:date="2015-12-14T17:49:00Z"/>
          <w:color w:val="000000"/>
        </w:rPr>
      </w:pPr>
    </w:p>
    <w:p w:rsidR="00FB2019" w:rsidRDefault="00FB2019" w:rsidP="00FB2019">
      <w:pPr>
        <w:spacing w:before="60"/>
        <w:rPr>
          <w:ins w:id="12632" w:author="Uli Dreifuerst" w:date="2015-12-14T17:49:00Z"/>
          <w:rFonts w:cs="Arial"/>
          <w:sz w:val="20"/>
        </w:rPr>
      </w:pPr>
    </w:p>
    <w:p w:rsidR="00FB2019" w:rsidRDefault="00FB2019" w:rsidP="000E0465">
      <w:pPr>
        <w:spacing w:before="60" w:after="60"/>
        <w:jc w:val="both"/>
        <w:rPr>
          <w:color w:val="000000"/>
        </w:rPr>
      </w:pPr>
    </w:p>
    <w:p w:rsidR="000E0465" w:rsidRDefault="000E0465" w:rsidP="000E0465">
      <w:pPr>
        <w:pStyle w:val="Heading3"/>
        <w:numPr>
          <w:ilvl w:val="2"/>
          <w:numId w:val="4"/>
        </w:numPr>
      </w:pPr>
      <w:r>
        <w:br w:type="page"/>
      </w:r>
      <w:bookmarkStart w:id="12633" w:name="_Toc243976991"/>
      <w:bookmarkStart w:id="12634" w:name="_Toc463995556"/>
      <w:r>
        <w:t>FEATURE_CCID_ESC_COMMAND</w:t>
      </w:r>
      <w:bookmarkEnd w:id="12633"/>
      <w:bookmarkEnd w:id="12634"/>
    </w:p>
    <w:p w:rsidR="00B53BCF" w:rsidRDefault="00B53BCF" w:rsidP="00B53BCF">
      <w:r>
        <w:t>This feature can be used to retrieve the control code to send a CCID escape command (PC_to_RDR_Escape see [4]) to the reader.</w:t>
      </w:r>
    </w:p>
    <w:p w:rsidR="00B53BCF" w:rsidRDefault="00B53BCF" w:rsidP="00B53BCF"/>
    <w:p w:rsidR="00B53BCF" w:rsidRPr="00B53BCF" w:rsidRDefault="00B53BCF" w:rsidP="00B53BCF">
      <w:r w:rsidRPr="00B53BCF">
        <w:t>The input parameter for this feature is a pointer to the abData field (see [4]) containing the specific escape command.</w:t>
      </w:r>
    </w:p>
    <w:p w:rsidR="00B53BCF" w:rsidRPr="00B53BCF" w:rsidRDefault="00B53BCF" w:rsidP="00B53BCF">
      <w:r w:rsidRPr="00B53BCF">
        <w:t>The output parameter is a pointer to a buffer that will contain the reader response.</w:t>
      </w:r>
    </w:p>
    <w:p w:rsidR="00B53BCF" w:rsidRPr="00B53BCF" w:rsidRDefault="00B53BCF" w:rsidP="00B53BCF"/>
    <w:p w:rsidR="00B53BCF" w:rsidRDefault="00B53BCF" w:rsidP="00B53BCF">
      <w:pPr>
        <w:rPr>
          <w:ins w:id="12635" w:author="Uli Dreifuerst" w:date="2015-12-14T17:22:00Z"/>
        </w:rPr>
      </w:pPr>
      <w:r w:rsidRPr="00B53BCF">
        <w:t>Note that a CCID escape command is specific to a given reader, so before issuing this command, the application has to make sure it addresses the appropriate reader.</w:t>
      </w:r>
    </w:p>
    <w:p w:rsidR="001A3C7C" w:rsidRDefault="001A3C7C">
      <w:pPr>
        <w:widowControl/>
        <w:rPr>
          <w:ins w:id="12636" w:author="Uli Dreifuerst" w:date="2015-12-14T17:50:00Z"/>
        </w:rPr>
      </w:pPr>
    </w:p>
    <w:p w:rsidR="00370337" w:rsidRDefault="00370337">
      <w:pPr>
        <w:widowControl/>
        <w:rPr>
          <w:ins w:id="12637" w:author="Uli Dreifuerst" w:date="2015-12-14T17:50:00Z"/>
        </w:rPr>
      </w:pPr>
      <w:ins w:id="12638" w:author="Uli Dreifuerst" w:date="2015-12-14T17:50:00Z">
        <w:r>
          <w:br w:type="page"/>
        </w:r>
      </w:ins>
    </w:p>
    <w:p w:rsidR="00370337" w:rsidRDefault="00370337" w:rsidP="00370337">
      <w:pPr>
        <w:pStyle w:val="Heading3"/>
        <w:rPr>
          <w:ins w:id="12639" w:author="Uli Dreifuerst" w:date="2015-12-14T17:50:00Z"/>
        </w:rPr>
      </w:pPr>
      <w:bookmarkStart w:id="12640" w:name="_Ref463991331"/>
      <w:bookmarkStart w:id="12641" w:name="_Toc463995557"/>
      <w:ins w:id="12642" w:author="Uli Dreifuerst" w:date="2015-12-14T17:50:00Z">
        <w:r w:rsidRPr="000C06F0">
          <w:t>FEATURE_EXECUTE_PACE</w:t>
        </w:r>
        <w:bookmarkEnd w:id="12640"/>
        <w:bookmarkEnd w:id="12641"/>
      </w:ins>
    </w:p>
    <w:p w:rsidR="00370337" w:rsidRPr="000C06F0" w:rsidRDefault="00370337" w:rsidP="00370337">
      <w:pPr>
        <w:autoSpaceDE w:val="0"/>
        <w:autoSpaceDN w:val="0"/>
        <w:adjustRightInd w:val="0"/>
        <w:spacing w:before="60"/>
        <w:rPr>
          <w:ins w:id="12643" w:author="Uli Dreifuerst" w:date="2015-12-14T17:50:00Z"/>
          <w:rFonts w:cs="Arial"/>
          <w:color w:val="000000"/>
          <w:szCs w:val="22"/>
        </w:rPr>
      </w:pPr>
    </w:p>
    <w:p w:rsidR="00370337" w:rsidRPr="00E16E33" w:rsidRDefault="00370337" w:rsidP="00370337">
      <w:pPr>
        <w:suppressAutoHyphens/>
        <w:autoSpaceDE w:val="0"/>
        <w:autoSpaceDN w:val="0"/>
        <w:adjustRightInd w:val="0"/>
        <w:spacing w:before="60"/>
        <w:textAlignment w:val="center"/>
        <w:rPr>
          <w:ins w:id="12644" w:author="Uli Dreifuerst" w:date="2015-12-14T17:50:00Z"/>
          <w:rFonts w:cs="Arial"/>
          <w:color w:val="000000"/>
          <w:szCs w:val="22"/>
          <w:rPrChange w:id="12645" w:author="Uli Dreifuerst" w:date="2016-10-11T22:40:00Z">
            <w:rPr>
              <w:ins w:id="12646" w:author="Uli Dreifuerst" w:date="2015-12-14T17:50:00Z"/>
              <w:rFonts w:cs="Arial"/>
              <w:color w:val="000000"/>
              <w:sz w:val="20"/>
            </w:rPr>
          </w:rPrChange>
        </w:rPr>
      </w:pPr>
      <w:ins w:id="12647" w:author="Uli Dreifuerst" w:date="2015-12-14T17:50:00Z">
        <w:r w:rsidRPr="00E16E33">
          <w:rPr>
            <w:rFonts w:cs="Arial"/>
            <w:color w:val="000000"/>
            <w:szCs w:val="22"/>
            <w:rPrChange w:id="12648" w:author="Uli Dreifuerst" w:date="2016-10-11T22:40:00Z">
              <w:rPr>
                <w:rFonts w:cs="Arial"/>
                <w:color w:val="000000"/>
                <w:sz w:val="20"/>
              </w:rPr>
            </w:rPrChange>
          </w:rPr>
          <w:t>This new feature is defined for support of PACE. The PACE protocol is a secure channel between the IFD and the smart card. PACE is described in</w:t>
        </w:r>
      </w:ins>
      <w:ins w:id="12649" w:author="Uli Dreifuerst" w:date="2016-10-11T22:39:00Z">
        <w:r w:rsidR="00E16E33" w:rsidRPr="00E16E33">
          <w:rPr>
            <w:rFonts w:cs="Arial"/>
            <w:color w:val="000000"/>
            <w:szCs w:val="22"/>
            <w:rPrChange w:id="12650" w:author="Uli Dreifuerst" w:date="2016-10-11T22:40:00Z">
              <w:rPr>
                <w:rFonts w:cs="Arial"/>
                <w:color w:val="000000"/>
                <w:sz w:val="20"/>
              </w:rPr>
            </w:rPrChange>
          </w:rPr>
          <w:t xml:space="preserve"> </w:t>
        </w:r>
        <w:r w:rsidR="00E16E33" w:rsidRPr="00E16E33">
          <w:rPr>
            <w:szCs w:val="22"/>
            <w:rPrChange w:id="12651" w:author="Uli Dreifuerst" w:date="2016-10-11T22:40:00Z">
              <w:rPr>
                <w:szCs w:val="22"/>
              </w:rPr>
            </w:rPrChange>
          </w:rPr>
          <w:t>[TR-03110]</w:t>
        </w:r>
      </w:ins>
      <w:ins w:id="12652" w:author="Uli Dreifuerst" w:date="2015-12-14T17:50:00Z">
        <w:r w:rsidRPr="00E16E33">
          <w:rPr>
            <w:rFonts w:cs="Arial"/>
            <w:color w:val="000000"/>
            <w:szCs w:val="22"/>
            <w:rPrChange w:id="12653" w:author="Uli Dreifuerst" w:date="2016-10-11T22:40:00Z">
              <w:rPr>
                <w:rFonts w:cs="Arial"/>
                <w:color w:val="000000"/>
                <w:sz w:val="20"/>
              </w:rPr>
            </w:rPrChange>
          </w:rPr>
          <w:t xml:space="preserve"> and</w:t>
        </w:r>
      </w:ins>
      <w:ins w:id="12654" w:author="Uli Dreifuerst" w:date="2016-10-11T22:39:00Z">
        <w:r w:rsidR="00E16E33" w:rsidRPr="00E16E33">
          <w:rPr>
            <w:rFonts w:cs="Arial"/>
            <w:color w:val="000000"/>
            <w:szCs w:val="22"/>
            <w:rPrChange w:id="12655" w:author="Uli Dreifuerst" w:date="2016-10-11T22:40:00Z">
              <w:rPr>
                <w:rFonts w:cs="Arial"/>
                <w:color w:val="000000"/>
                <w:sz w:val="20"/>
              </w:rPr>
            </w:rPrChange>
          </w:rPr>
          <w:t xml:space="preserve"> </w:t>
        </w:r>
        <w:bookmarkStart w:id="12656" w:name="ICAO"/>
        <w:r w:rsidR="00E16E33" w:rsidRPr="00E16E33">
          <w:rPr>
            <w:szCs w:val="22"/>
            <w:rPrChange w:id="12657" w:author="Uli Dreifuerst" w:date="2016-10-11T22:40:00Z">
              <w:rPr>
                <w:sz w:val="20"/>
              </w:rPr>
            </w:rPrChange>
          </w:rPr>
          <w:t>[ICAO]</w:t>
        </w:r>
        <w:bookmarkEnd w:id="12656"/>
        <w:r w:rsidR="00E16E33" w:rsidRPr="00E16E33">
          <w:rPr>
            <w:szCs w:val="22"/>
            <w:rPrChange w:id="12658" w:author="Uli Dreifuerst" w:date="2016-10-11T22:40:00Z">
              <w:rPr>
                <w:sz w:val="20"/>
              </w:rPr>
            </w:rPrChange>
          </w:rPr>
          <w:t>.</w:t>
        </w:r>
      </w:ins>
    </w:p>
    <w:p w:rsidR="00370337" w:rsidRPr="00E16E33" w:rsidRDefault="00370337" w:rsidP="00370337">
      <w:pPr>
        <w:suppressAutoHyphens/>
        <w:autoSpaceDE w:val="0"/>
        <w:autoSpaceDN w:val="0"/>
        <w:adjustRightInd w:val="0"/>
        <w:spacing w:before="60"/>
        <w:textAlignment w:val="center"/>
        <w:rPr>
          <w:ins w:id="12659" w:author="Uli Dreifuerst" w:date="2015-12-14T17:50:00Z"/>
          <w:rFonts w:cs="Arial"/>
          <w:color w:val="000000"/>
          <w:szCs w:val="22"/>
          <w:rPrChange w:id="12660" w:author="Uli Dreifuerst" w:date="2016-10-11T22:40:00Z">
            <w:rPr>
              <w:ins w:id="12661" w:author="Uli Dreifuerst" w:date="2015-12-14T17:50:00Z"/>
              <w:rFonts w:cs="Arial"/>
              <w:color w:val="000000"/>
              <w:sz w:val="20"/>
            </w:rPr>
          </w:rPrChange>
        </w:rPr>
      </w:pPr>
      <w:ins w:id="12662" w:author="Uli Dreifuerst" w:date="2015-12-14T17:50:00Z">
        <w:r w:rsidRPr="00E16E33">
          <w:rPr>
            <w:rFonts w:cs="Arial"/>
            <w:color w:val="000000"/>
            <w:szCs w:val="22"/>
            <w:rPrChange w:id="12663" w:author="Uli Dreifuerst" w:date="2016-10-11T22:40:00Z">
              <w:rPr>
                <w:rFonts w:cs="Arial"/>
                <w:color w:val="000000"/>
                <w:sz w:val="20"/>
              </w:rPr>
            </w:rPrChange>
          </w:rPr>
          <w:t>This chapter describes only how an application can trigger the IFD PACE protocol.</w:t>
        </w:r>
      </w:ins>
    </w:p>
    <w:p w:rsidR="00370337" w:rsidRPr="00E16E33" w:rsidRDefault="00370337" w:rsidP="00370337">
      <w:pPr>
        <w:spacing w:before="60"/>
        <w:rPr>
          <w:ins w:id="12664" w:author="Uli Dreifuerst" w:date="2015-12-14T17:50:00Z"/>
          <w:rFonts w:cs="Arial"/>
          <w:szCs w:val="22"/>
          <w:rPrChange w:id="12665" w:author="Uli Dreifuerst" w:date="2016-10-11T22:40:00Z">
            <w:rPr>
              <w:ins w:id="12666" w:author="Uli Dreifuerst" w:date="2015-12-14T17:50:00Z"/>
              <w:rFonts w:cs="Arial"/>
              <w:sz w:val="20"/>
            </w:rPr>
          </w:rPrChange>
        </w:rPr>
      </w:pPr>
    </w:p>
    <w:p w:rsidR="00370337" w:rsidRPr="00E16E33" w:rsidRDefault="00370337" w:rsidP="00370337">
      <w:pPr>
        <w:autoSpaceDE w:val="0"/>
        <w:autoSpaceDN w:val="0"/>
        <w:adjustRightInd w:val="0"/>
        <w:spacing w:before="60"/>
        <w:rPr>
          <w:ins w:id="12667" w:author="Uli Dreifuerst" w:date="2015-12-14T17:50:00Z"/>
          <w:rFonts w:cs="Arial"/>
          <w:i/>
          <w:color w:val="000000"/>
          <w:szCs w:val="22"/>
          <w:rPrChange w:id="12668" w:author="Uli Dreifuerst" w:date="2016-10-11T22:40:00Z">
            <w:rPr>
              <w:ins w:id="12669" w:author="Uli Dreifuerst" w:date="2015-12-14T17:50:00Z"/>
              <w:rFonts w:cs="Arial"/>
              <w:i/>
              <w:color w:val="000000"/>
              <w:sz w:val="20"/>
            </w:rPr>
          </w:rPrChange>
        </w:rPr>
      </w:pPr>
      <w:ins w:id="12670" w:author="Uli Dreifuerst" w:date="2015-12-14T17:50:00Z">
        <w:r w:rsidRPr="00E16E33">
          <w:rPr>
            <w:rFonts w:cs="Arial"/>
            <w:b/>
            <w:bCs/>
            <w:i/>
            <w:color w:val="000000"/>
            <w:szCs w:val="22"/>
            <w:rPrChange w:id="12671" w:author="Uli Dreifuerst" w:date="2016-10-11T22:40:00Z">
              <w:rPr>
                <w:rFonts w:cs="Arial"/>
                <w:b/>
                <w:bCs/>
                <w:i/>
                <w:color w:val="000000"/>
                <w:sz w:val="20"/>
              </w:rPr>
            </w:rPrChange>
          </w:rPr>
          <w:t>GetReaderPACECapabilities</w:t>
        </w:r>
      </w:ins>
    </w:p>
    <w:p w:rsidR="00370337" w:rsidRPr="00E16E33" w:rsidRDefault="00370337" w:rsidP="00370337">
      <w:pPr>
        <w:autoSpaceDE w:val="0"/>
        <w:autoSpaceDN w:val="0"/>
        <w:adjustRightInd w:val="0"/>
        <w:spacing w:before="60"/>
        <w:rPr>
          <w:ins w:id="12672" w:author="Uli Dreifuerst" w:date="2015-12-14T17:50:00Z"/>
          <w:rFonts w:cs="Arial"/>
          <w:color w:val="000000"/>
          <w:szCs w:val="22"/>
          <w:rPrChange w:id="12673" w:author="Uli Dreifuerst" w:date="2016-10-11T22:40:00Z">
            <w:rPr>
              <w:ins w:id="12674" w:author="Uli Dreifuerst" w:date="2015-12-14T17:50:00Z"/>
              <w:rFonts w:cs="Arial"/>
              <w:color w:val="000000"/>
              <w:sz w:val="20"/>
            </w:rPr>
          </w:rPrChange>
        </w:rPr>
      </w:pPr>
    </w:p>
    <w:p w:rsidR="00370337" w:rsidRPr="00E16E33" w:rsidRDefault="00370337" w:rsidP="00370337">
      <w:pPr>
        <w:autoSpaceDE w:val="0"/>
        <w:autoSpaceDN w:val="0"/>
        <w:adjustRightInd w:val="0"/>
        <w:spacing w:before="60"/>
        <w:rPr>
          <w:ins w:id="12675" w:author="Uli Dreifuerst" w:date="2015-12-14T17:50:00Z"/>
          <w:rFonts w:cs="Arial"/>
          <w:color w:val="000000"/>
          <w:szCs w:val="22"/>
          <w:rPrChange w:id="12676" w:author="Uli Dreifuerst" w:date="2016-10-11T22:40:00Z">
            <w:rPr>
              <w:ins w:id="12677" w:author="Uli Dreifuerst" w:date="2015-12-14T17:50:00Z"/>
              <w:rFonts w:cs="Arial"/>
              <w:color w:val="000000"/>
              <w:sz w:val="20"/>
            </w:rPr>
          </w:rPrChange>
        </w:rPr>
      </w:pPr>
      <w:ins w:id="12678" w:author="Uli Dreifuerst" w:date="2015-12-14T17:50:00Z">
        <w:r w:rsidRPr="00E16E33">
          <w:rPr>
            <w:rFonts w:cs="Arial"/>
            <w:color w:val="000000"/>
            <w:szCs w:val="22"/>
            <w:rPrChange w:id="12679" w:author="Uli Dreifuerst" w:date="2016-10-11T22:40:00Z">
              <w:rPr>
                <w:rFonts w:cs="Arial"/>
                <w:color w:val="000000"/>
                <w:sz w:val="20"/>
              </w:rPr>
            </w:rPrChange>
          </w:rPr>
          <w:t xml:space="preserve">The command GetReaderPACECapabilities is used to query the PACE support of the IFD. The result is given as a bit mask. </w:t>
        </w:r>
      </w:ins>
    </w:p>
    <w:p w:rsidR="00370337" w:rsidRPr="00E16E33" w:rsidRDefault="00370337" w:rsidP="00370337">
      <w:pPr>
        <w:widowControl/>
        <w:numPr>
          <w:ilvl w:val="0"/>
          <w:numId w:val="32"/>
        </w:numPr>
        <w:autoSpaceDE w:val="0"/>
        <w:autoSpaceDN w:val="0"/>
        <w:adjustRightInd w:val="0"/>
        <w:spacing w:before="60"/>
        <w:rPr>
          <w:ins w:id="12680" w:author="Uli Dreifuerst" w:date="2015-12-14T17:50:00Z"/>
          <w:rFonts w:cs="Arial"/>
          <w:color w:val="000000"/>
          <w:szCs w:val="22"/>
          <w:rPrChange w:id="12681" w:author="Uli Dreifuerst" w:date="2016-10-11T22:40:00Z">
            <w:rPr>
              <w:ins w:id="12682" w:author="Uli Dreifuerst" w:date="2015-12-14T17:50:00Z"/>
              <w:rFonts w:cs="Arial"/>
              <w:color w:val="000000"/>
              <w:sz w:val="20"/>
            </w:rPr>
          </w:rPrChange>
        </w:rPr>
      </w:pPr>
      <w:ins w:id="12683" w:author="Uli Dreifuerst" w:date="2015-12-14T17:50:00Z">
        <w:r w:rsidRPr="00E16E33">
          <w:rPr>
            <w:rFonts w:cs="Arial"/>
            <w:color w:val="000000"/>
            <w:szCs w:val="22"/>
            <w:rPrChange w:id="12684" w:author="Uli Dreifuerst" w:date="2016-10-11T22:40:00Z">
              <w:rPr>
                <w:rFonts w:cs="Arial"/>
                <w:color w:val="000000"/>
                <w:sz w:val="20"/>
              </w:rPr>
            </w:rPrChange>
          </w:rPr>
          <w:t xml:space="preserve">0x80 denotes support of explicit DestroyPACEChannel </w:t>
        </w:r>
        <w:r w:rsidRPr="00E16E33">
          <w:rPr>
            <w:rFonts w:cs="Arial"/>
            <w:color w:val="000000"/>
            <w:szCs w:val="22"/>
            <w:vertAlign w:val="superscript"/>
            <w:rPrChange w:id="12685" w:author="Uli Dreifuerst" w:date="2016-10-11T22:40:00Z">
              <w:rPr>
                <w:rFonts w:cs="Arial"/>
                <w:color w:val="000000"/>
                <w:sz w:val="20"/>
                <w:vertAlign w:val="superscript"/>
              </w:rPr>
            </w:rPrChange>
          </w:rPr>
          <w:t>1</w:t>
        </w:r>
        <w:r w:rsidRPr="00E16E33">
          <w:rPr>
            <w:rFonts w:cs="Arial"/>
            <w:color w:val="000000"/>
            <w:szCs w:val="22"/>
            <w:rPrChange w:id="12686" w:author="Uli Dreifuerst" w:date="2016-10-11T22:40:00Z">
              <w:rPr>
                <w:rFonts w:cs="Arial"/>
                <w:color w:val="000000"/>
                <w:sz w:val="20"/>
              </w:rPr>
            </w:rPrChange>
          </w:rPr>
          <w:t>);</w:t>
        </w:r>
      </w:ins>
    </w:p>
    <w:p w:rsidR="00370337" w:rsidRPr="00E16E33" w:rsidRDefault="00370337" w:rsidP="00370337">
      <w:pPr>
        <w:widowControl/>
        <w:numPr>
          <w:ilvl w:val="0"/>
          <w:numId w:val="32"/>
        </w:numPr>
        <w:autoSpaceDE w:val="0"/>
        <w:autoSpaceDN w:val="0"/>
        <w:adjustRightInd w:val="0"/>
        <w:spacing w:before="60"/>
        <w:rPr>
          <w:ins w:id="12687" w:author="Uli Dreifuerst" w:date="2015-12-14T17:50:00Z"/>
          <w:rFonts w:cs="Arial"/>
          <w:color w:val="000000"/>
          <w:szCs w:val="22"/>
          <w:rPrChange w:id="12688" w:author="Uli Dreifuerst" w:date="2016-10-11T22:40:00Z">
            <w:rPr>
              <w:ins w:id="12689" w:author="Uli Dreifuerst" w:date="2015-12-14T17:50:00Z"/>
              <w:rFonts w:cs="Arial"/>
              <w:color w:val="000000"/>
              <w:sz w:val="20"/>
            </w:rPr>
          </w:rPrChange>
        </w:rPr>
      </w:pPr>
      <w:ins w:id="12690" w:author="Uli Dreifuerst" w:date="2015-12-14T17:50:00Z">
        <w:r w:rsidRPr="00E16E33">
          <w:rPr>
            <w:rFonts w:cs="Arial"/>
            <w:bCs/>
            <w:color w:val="000000"/>
            <w:szCs w:val="22"/>
            <w:rPrChange w:id="12691" w:author="Uli Dreifuerst" w:date="2016-10-11T22:40:00Z">
              <w:rPr>
                <w:rFonts w:cs="Arial"/>
                <w:bCs/>
                <w:color w:val="000000"/>
                <w:sz w:val="20"/>
              </w:rPr>
            </w:rPrChange>
          </w:rPr>
          <w:t>0x40 denotes generic PACE support;</w:t>
        </w:r>
      </w:ins>
    </w:p>
    <w:p w:rsidR="00370337" w:rsidRPr="00E16E33" w:rsidRDefault="00370337" w:rsidP="00370337">
      <w:pPr>
        <w:autoSpaceDE w:val="0"/>
        <w:autoSpaceDN w:val="0"/>
        <w:adjustRightInd w:val="0"/>
        <w:spacing w:before="60"/>
        <w:rPr>
          <w:ins w:id="12692" w:author="Uli Dreifuerst" w:date="2015-12-14T17:50:00Z"/>
          <w:rFonts w:cs="Arial"/>
          <w:color w:val="000000"/>
          <w:szCs w:val="22"/>
          <w:rPrChange w:id="12693" w:author="Uli Dreifuerst" w:date="2016-10-11T22:40:00Z">
            <w:rPr>
              <w:ins w:id="12694" w:author="Uli Dreifuerst" w:date="2015-12-14T17:50:00Z"/>
              <w:rFonts w:cs="Arial"/>
              <w:color w:val="000000"/>
              <w:sz w:val="20"/>
            </w:rPr>
          </w:rPrChange>
        </w:rPr>
      </w:pPr>
      <w:ins w:id="12695" w:author="Uli Dreifuerst" w:date="2015-12-14T17:50:00Z">
        <w:r w:rsidRPr="00E16E33">
          <w:rPr>
            <w:rFonts w:cs="Arial"/>
            <w:color w:val="000000"/>
            <w:szCs w:val="22"/>
            <w:rPrChange w:id="12696" w:author="Uli Dreifuerst" w:date="2016-10-11T22:40:00Z">
              <w:rPr>
                <w:rFonts w:cs="Arial"/>
                <w:color w:val="000000"/>
                <w:sz w:val="20"/>
              </w:rPr>
            </w:rPrChange>
          </w:rPr>
          <w:t xml:space="preserve">Other bits denote the support of application specific extensions of the protocol, e.g. </w:t>
        </w:r>
      </w:ins>
    </w:p>
    <w:p w:rsidR="00370337" w:rsidRPr="00E16E33" w:rsidRDefault="00370337" w:rsidP="00370337">
      <w:pPr>
        <w:widowControl/>
        <w:numPr>
          <w:ilvl w:val="0"/>
          <w:numId w:val="32"/>
        </w:numPr>
        <w:autoSpaceDE w:val="0"/>
        <w:autoSpaceDN w:val="0"/>
        <w:adjustRightInd w:val="0"/>
        <w:spacing w:before="60"/>
        <w:rPr>
          <w:ins w:id="12697" w:author="Uli Dreifuerst" w:date="2015-12-14T17:50:00Z"/>
          <w:rFonts w:cs="Arial"/>
          <w:color w:val="000000"/>
          <w:szCs w:val="22"/>
          <w:rPrChange w:id="12698" w:author="Uli Dreifuerst" w:date="2016-10-11T22:40:00Z">
            <w:rPr>
              <w:ins w:id="12699" w:author="Uli Dreifuerst" w:date="2015-12-14T17:50:00Z"/>
              <w:rFonts w:cs="Arial"/>
              <w:color w:val="000000"/>
              <w:sz w:val="20"/>
            </w:rPr>
          </w:rPrChange>
        </w:rPr>
      </w:pPr>
      <w:ins w:id="12700" w:author="Uli Dreifuerst" w:date="2015-12-14T17:50:00Z">
        <w:r w:rsidRPr="00E16E33">
          <w:rPr>
            <w:rFonts w:cs="Arial"/>
            <w:bCs/>
            <w:color w:val="000000"/>
            <w:szCs w:val="22"/>
            <w:rPrChange w:id="12701" w:author="Uli Dreifuerst" w:date="2016-10-11T22:40:00Z">
              <w:rPr>
                <w:rFonts w:cs="Arial"/>
                <w:bCs/>
                <w:color w:val="000000"/>
                <w:sz w:val="20"/>
              </w:rPr>
            </w:rPrChange>
          </w:rPr>
          <w:t xml:space="preserve">0x20 denotes support for the eID application of the German eID-Card, </w:t>
        </w:r>
      </w:ins>
    </w:p>
    <w:p w:rsidR="00370337" w:rsidRPr="00E16E33" w:rsidRDefault="00370337" w:rsidP="00370337">
      <w:pPr>
        <w:widowControl/>
        <w:numPr>
          <w:ilvl w:val="0"/>
          <w:numId w:val="32"/>
        </w:numPr>
        <w:autoSpaceDE w:val="0"/>
        <w:autoSpaceDN w:val="0"/>
        <w:adjustRightInd w:val="0"/>
        <w:spacing w:before="60"/>
        <w:rPr>
          <w:ins w:id="12702" w:author="Uli Dreifuerst" w:date="2015-12-14T17:50:00Z"/>
          <w:rFonts w:cs="Arial"/>
          <w:color w:val="000000"/>
          <w:szCs w:val="22"/>
          <w:rPrChange w:id="12703" w:author="Uli Dreifuerst" w:date="2016-10-11T22:40:00Z">
            <w:rPr>
              <w:ins w:id="12704" w:author="Uli Dreifuerst" w:date="2015-12-14T17:50:00Z"/>
              <w:rFonts w:cs="Arial"/>
              <w:color w:val="000000"/>
              <w:sz w:val="20"/>
            </w:rPr>
          </w:rPrChange>
        </w:rPr>
      </w:pPr>
      <w:ins w:id="12705" w:author="Uli Dreifuerst" w:date="2015-12-14T17:50:00Z">
        <w:r w:rsidRPr="00E16E33">
          <w:rPr>
            <w:rFonts w:cs="Arial"/>
            <w:bCs/>
            <w:color w:val="000000"/>
            <w:szCs w:val="22"/>
            <w:rPrChange w:id="12706" w:author="Uli Dreifuerst" w:date="2016-10-11T22:40:00Z">
              <w:rPr>
                <w:rFonts w:cs="Arial"/>
                <w:bCs/>
                <w:color w:val="000000"/>
                <w:sz w:val="20"/>
              </w:rPr>
            </w:rPrChange>
          </w:rPr>
          <w:t>0x10 support for the qualified electronic signature function on contactless cards</w:t>
        </w:r>
        <w:r w:rsidRPr="00E16E33">
          <w:rPr>
            <w:rFonts w:cs="Arial"/>
            <w:color w:val="000000"/>
            <w:szCs w:val="22"/>
            <w:rPrChange w:id="12707" w:author="Uli Dreifuerst" w:date="2016-10-11T22:40:00Z">
              <w:rPr>
                <w:rFonts w:cs="Arial"/>
                <w:color w:val="000000"/>
                <w:sz w:val="20"/>
              </w:rPr>
            </w:rPrChange>
          </w:rPr>
          <w:t>.</w:t>
        </w:r>
      </w:ins>
    </w:p>
    <w:p w:rsidR="00370337" w:rsidRPr="00E16E33" w:rsidRDefault="00370337" w:rsidP="00370337">
      <w:pPr>
        <w:autoSpaceDE w:val="0"/>
        <w:autoSpaceDN w:val="0"/>
        <w:adjustRightInd w:val="0"/>
        <w:spacing w:before="60"/>
        <w:rPr>
          <w:ins w:id="12708" w:author="Uli Dreifuerst" w:date="2015-12-14T17:50:00Z"/>
          <w:rFonts w:cs="Arial"/>
          <w:color w:val="000000"/>
          <w:szCs w:val="22"/>
          <w:rPrChange w:id="12709" w:author="Uli Dreifuerst" w:date="2016-10-11T22:40:00Z">
            <w:rPr>
              <w:ins w:id="12710" w:author="Uli Dreifuerst" w:date="2015-12-14T17:50:00Z"/>
              <w:rFonts w:cs="Arial"/>
              <w:color w:val="000000"/>
              <w:sz w:val="20"/>
            </w:rPr>
          </w:rPrChange>
        </w:rPr>
      </w:pPr>
      <w:ins w:id="12711" w:author="Uli Dreifuerst" w:date="2015-12-14T17:50:00Z">
        <w:r w:rsidRPr="00E16E33">
          <w:rPr>
            <w:rFonts w:cs="Arial"/>
            <w:color w:val="000000"/>
            <w:szCs w:val="22"/>
            <w:rPrChange w:id="12712" w:author="Uli Dreifuerst" w:date="2016-10-11T22:40:00Z">
              <w:rPr>
                <w:rFonts w:cs="Arial"/>
                <w:color w:val="000000"/>
                <w:sz w:val="20"/>
              </w:rPr>
            </w:rPrChange>
          </w:rPr>
          <w:t>These extensions may comprise support for specialized coding of further parameters, using a display of the IFD or performing additional cryptographic functions.</w:t>
        </w:r>
      </w:ins>
    </w:p>
    <w:p w:rsidR="00370337" w:rsidRPr="00E16E33" w:rsidRDefault="00370337" w:rsidP="00370337">
      <w:pPr>
        <w:autoSpaceDE w:val="0"/>
        <w:autoSpaceDN w:val="0"/>
        <w:adjustRightInd w:val="0"/>
        <w:spacing w:before="60"/>
        <w:rPr>
          <w:ins w:id="12713" w:author="Uli Dreifuerst" w:date="2015-12-14T17:50:00Z"/>
          <w:rFonts w:cs="Arial"/>
          <w:color w:val="000000"/>
          <w:szCs w:val="22"/>
          <w:rPrChange w:id="12714" w:author="Uli Dreifuerst" w:date="2016-10-11T22:40:00Z">
            <w:rPr>
              <w:ins w:id="12715" w:author="Uli Dreifuerst" w:date="2015-12-14T17:50:00Z"/>
              <w:rFonts w:cs="Arial"/>
              <w:color w:val="000000"/>
              <w:sz w:val="20"/>
            </w:rPr>
          </w:rPrChange>
        </w:rPr>
      </w:pPr>
    </w:p>
    <w:p w:rsidR="00370337" w:rsidRPr="00E16E33" w:rsidRDefault="00370337" w:rsidP="00E16E33">
      <w:pPr>
        <w:autoSpaceDE w:val="0"/>
        <w:autoSpaceDN w:val="0"/>
        <w:adjustRightInd w:val="0"/>
        <w:spacing w:before="60"/>
        <w:ind w:left="810" w:hanging="810"/>
        <w:rPr>
          <w:ins w:id="12716" w:author="Uli Dreifuerst" w:date="2015-12-14T17:50:00Z"/>
          <w:rFonts w:cs="Arial"/>
          <w:color w:val="000000"/>
          <w:szCs w:val="22"/>
          <w:rPrChange w:id="12717" w:author="Uli Dreifuerst" w:date="2016-10-11T22:40:00Z">
            <w:rPr>
              <w:ins w:id="12718" w:author="Uli Dreifuerst" w:date="2015-12-14T17:50:00Z"/>
              <w:rFonts w:cs="Arial"/>
              <w:color w:val="000000"/>
              <w:sz w:val="20"/>
            </w:rPr>
          </w:rPrChange>
        </w:rPr>
      </w:pPr>
      <w:ins w:id="12719" w:author="Uli Dreifuerst" w:date="2015-12-14T17:50:00Z">
        <w:r w:rsidRPr="00E16E33">
          <w:rPr>
            <w:rFonts w:cs="Arial"/>
            <w:color w:val="000000"/>
            <w:szCs w:val="22"/>
            <w:vertAlign w:val="superscript"/>
            <w:rPrChange w:id="12720" w:author="Uli Dreifuerst" w:date="2016-10-11T22:40:00Z">
              <w:rPr>
                <w:rFonts w:cs="Arial"/>
                <w:color w:val="000000"/>
                <w:sz w:val="20"/>
                <w:vertAlign w:val="superscript"/>
              </w:rPr>
            </w:rPrChange>
          </w:rPr>
          <w:t>1</w:t>
        </w:r>
        <w:r w:rsidR="00E16E33">
          <w:rPr>
            <w:rFonts w:cs="Arial"/>
            <w:color w:val="000000"/>
            <w:szCs w:val="22"/>
            <w:rPrChange w:id="12721" w:author="Uli Dreifuerst" w:date="2016-10-11T22:40:00Z">
              <w:rPr>
                <w:rFonts w:cs="Arial"/>
                <w:color w:val="000000"/>
                <w:szCs w:val="22"/>
              </w:rPr>
            </w:rPrChange>
          </w:rPr>
          <w:t xml:space="preserve">) Note: </w:t>
        </w:r>
      </w:ins>
      <w:ins w:id="12722" w:author="Uli Dreifuerst" w:date="2016-10-11T22:40:00Z">
        <w:r w:rsidR="00E16E33">
          <w:rPr>
            <w:rFonts w:cs="Arial"/>
            <w:color w:val="000000"/>
            <w:szCs w:val="22"/>
          </w:rPr>
          <w:tab/>
        </w:r>
      </w:ins>
      <w:ins w:id="12723" w:author="Uli Dreifuerst" w:date="2015-12-14T17:50:00Z">
        <w:r w:rsidRPr="00E16E33">
          <w:rPr>
            <w:rFonts w:cs="Arial"/>
            <w:color w:val="000000"/>
            <w:szCs w:val="22"/>
            <w:rPrChange w:id="12724" w:author="Uli Dreifuerst" w:date="2016-10-11T22:40:00Z">
              <w:rPr>
                <w:rFonts w:cs="Arial"/>
                <w:color w:val="000000"/>
                <w:sz w:val="20"/>
              </w:rPr>
            </w:rPrChange>
          </w:rPr>
          <w:t>Not all IFD’s support this feature, because these IFD’s destroy the PACE channel implicitly after the transaction.</w:t>
        </w:r>
      </w:ins>
    </w:p>
    <w:p w:rsidR="00370337" w:rsidRPr="00E16E33" w:rsidRDefault="00370337" w:rsidP="00370337">
      <w:pPr>
        <w:autoSpaceDE w:val="0"/>
        <w:autoSpaceDN w:val="0"/>
        <w:adjustRightInd w:val="0"/>
        <w:spacing w:before="60"/>
        <w:rPr>
          <w:ins w:id="12725" w:author="Uli Dreifuerst" w:date="2015-12-14T17:50:00Z"/>
          <w:rFonts w:cs="Arial"/>
          <w:color w:val="000000"/>
          <w:szCs w:val="22"/>
          <w:rPrChange w:id="12726" w:author="Uli Dreifuerst" w:date="2016-10-11T22:40:00Z">
            <w:rPr>
              <w:ins w:id="12727" w:author="Uli Dreifuerst" w:date="2015-12-14T17:50:00Z"/>
              <w:rFonts w:cs="Arial"/>
              <w:color w:val="000000"/>
              <w:sz w:val="20"/>
            </w:rPr>
          </w:rPrChange>
        </w:rPr>
      </w:pPr>
    </w:p>
    <w:p w:rsidR="00370337" w:rsidRPr="00E16E33" w:rsidRDefault="00370337" w:rsidP="00370337">
      <w:pPr>
        <w:autoSpaceDE w:val="0"/>
        <w:autoSpaceDN w:val="0"/>
        <w:adjustRightInd w:val="0"/>
        <w:spacing w:before="60"/>
        <w:rPr>
          <w:ins w:id="12728" w:author="Uli Dreifuerst" w:date="2015-12-14T17:50:00Z"/>
          <w:rFonts w:cs="Arial"/>
          <w:color w:val="000000"/>
          <w:szCs w:val="22"/>
          <w:rPrChange w:id="12729" w:author="Uli Dreifuerst" w:date="2016-10-11T22:40:00Z">
            <w:rPr>
              <w:ins w:id="12730" w:author="Uli Dreifuerst" w:date="2015-12-14T17:50:00Z"/>
              <w:rFonts w:cs="Arial"/>
              <w:color w:val="000000"/>
              <w:sz w:val="20"/>
            </w:rPr>
          </w:rPrChange>
        </w:rPr>
      </w:pPr>
      <w:ins w:id="12731" w:author="Uli Dreifuerst" w:date="2015-12-14T17:50:00Z">
        <w:r w:rsidRPr="00E16E33">
          <w:rPr>
            <w:rFonts w:cs="Arial"/>
            <w:bCs/>
            <w:color w:val="000000"/>
            <w:szCs w:val="22"/>
            <w:rPrChange w:id="12732" w:author="Uli Dreifuerst" w:date="2016-10-11T22:40:00Z">
              <w:rPr>
                <w:rFonts w:cs="Arial"/>
                <w:bCs/>
                <w:color w:val="000000"/>
                <w:sz w:val="20"/>
              </w:rPr>
            </w:rPrChange>
          </w:rPr>
          <w:t xml:space="preserve">InputData: </w:t>
        </w:r>
        <w:r w:rsidRPr="00E16E33">
          <w:rPr>
            <w:rFonts w:cs="Arial"/>
            <w:bCs/>
            <w:color w:val="000000"/>
            <w:szCs w:val="22"/>
            <w:rPrChange w:id="12733" w:author="Uli Dreifuerst" w:date="2016-10-11T22:40:00Z">
              <w:rPr>
                <w:rFonts w:cs="Arial"/>
                <w:bCs/>
                <w:color w:val="000000"/>
                <w:sz w:val="20"/>
              </w:rPr>
            </w:rPrChange>
          </w:rPr>
          <w:tab/>
        </w:r>
        <w:r w:rsidRPr="00E16E33">
          <w:rPr>
            <w:rFonts w:cs="Arial"/>
            <w:color w:val="000000"/>
            <w:szCs w:val="22"/>
            <w:rPrChange w:id="12734" w:author="Uli Dreifuerst" w:date="2016-10-11T22:40:00Z">
              <w:rPr>
                <w:rFonts w:cs="Arial"/>
                <w:color w:val="000000"/>
                <w:sz w:val="20"/>
              </w:rPr>
            </w:rPrChange>
          </w:rPr>
          <w:t>None.</w:t>
        </w:r>
      </w:ins>
    </w:p>
    <w:p w:rsidR="00370337" w:rsidRPr="00E16E33" w:rsidRDefault="00370337" w:rsidP="00370337">
      <w:pPr>
        <w:autoSpaceDE w:val="0"/>
        <w:autoSpaceDN w:val="0"/>
        <w:adjustRightInd w:val="0"/>
        <w:spacing w:before="60"/>
        <w:rPr>
          <w:ins w:id="12735" w:author="Uli Dreifuerst" w:date="2015-12-14T17:50:00Z"/>
          <w:rFonts w:cs="Arial"/>
          <w:color w:val="000000"/>
          <w:szCs w:val="22"/>
          <w:rPrChange w:id="12736" w:author="Uli Dreifuerst" w:date="2016-10-11T22:40:00Z">
            <w:rPr>
              <w:ins w:id="12737" w:author="Uli Dreifuerst" w:date="2015-12-14T17:50:00Z"/>
              <w:rFonts w:cs="Arial"/>
              <w:color w:val="000000"/>
              <w:sz w:val="20"/>
            </w:rPr>
          </w:rPrChange>
        </w:rPr>
      </w:pPr>
    </w:p>
    <w:tbl>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738" w:author="Uli Dreifuerst" w:date="2015-12-15T12:52:00Z">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48"/>
        <w:gridCol w:w="1384"/>
        <w:gridCol w:w="1701"/>
        <w:gridCol w:w="4536"/>
        <w:tblGridChange w:id="12739">
          <w:tblGrid>
            <w:gridCol w:w="992"/>
            <w:gridCol w:w="56"/>
            <w:gridCol w:w="1328"/>
            <w:gridCol w:w="56"/>
            <w:gridCol w:w="1645"/>
            <w:gridCol w:w="56"/>
            <w:gridCol w:w="4480"/>
            <w:gridCol w:w="56"/>
          </w:tblGrid>
        </w:tblGridChange>
      </w:tblGrid>
      <w:tr w:rsidR="00370337" w:rsidRPr="00E16E33" w:rsidTr="00A42313">
        <w:trPr>
          <w:ins w:id="12740" w:author="Uli Dreifuerst" w:date="2015-12-14T17:50:00Z"/>
          <w:trPrChange w:id="12741" w:author="Uli Dreifuerst" w:date="2015-12-15T12:52:00Z">
            <w:trPr>
              <w:gridAfter w:val="0"/>
            </w:trPr>
          </w:trPrChange>
        </w:trPr>
        <w:tc>
          <w:tcPr>
            <w:tcW w:w="992" w:type="dxa"/>
            <w:shd w:val="clear" w:color="auto" w:fill="EEECE1" w:themeFill="background2"/>
            <w:vAlign w:val="center"/>
            <w:tcPrChange w:id="12742" w:author="Uli Dreifuerst" w:date="2015-12-15T12:52:00Z">
              <w:tcPr>
                <w:tcW w:w="992" w:type="dxa"/>
                <w:shd w:val="clear" w:color="auto" w:fill="auto"/>
                <w:vAlign w:val="center"/>
              </w:tcPr>
            </w:tcPrChange>
          </w:tcPr>
          <w:p w:rsidR="00370337" w:rsidRPr="00E16E33" w:rsidRDefault="00370337" w:rsidP="000B1C42">
            <w:pPr>
              <w:pStyle w:val="Default"/>
              <w:spacing w:before="60" w:after="60"/>
              <w:jc w:val="center"/>
              <w:rPr>
                <w:ins w:id="12743" w:author="Uli Dreifuerst" w:date="2015-12-14T17:50:00Z"/>
                <w:b/>
                <w:i/>
                <w:sz w:val="22"/>
                <w:szCs w:val="22"/>
                <w:rPrChange w:id="12744" w:author="Uli Dreifuerst" w:date="2016-10-11T22:40:00Z">
                  <w:rPr>
                    <w:ins w:id="12745" w:author="Uli Dreifuerst" w:date="2015-12-14T17:50:00Z"/>
                    <w:b/>
                    <w:i/>
                    <w:sz w:val="20"/>
                    <w:szCs w:val="20"/>
                  </w:rPr>
                </w:rPrChange>
              </w:rPr>
            </w:pPr>
            <w:ins w:id="12746" w:author="Uli Dreifuerst" w:date="2015-12-14T17:50:00Z">
              <w:r w:rsidRPr="00E16E33">
                <w:rPr>
                  <w:b/>
                  <w:i/>
                  <w:sz w:val="22"/>
                  <w:szCs w:val="22"/>
                  <w:rPrChange w:id="12747" w:author="Uli Dreifuerst" w:date="2016-10-11T22:40:00Z">
                    <w:rPr>
                      <w:b/>
                      <w:i/>
                      <w:sz w:val="20"/>
                      <w:szCs w:val="20"/>
                    </w:rPr>
                  </w:rPrChange>
                </w:rPr>
                <w:t>Number</w:t>
              </w:r>
            </w:ins>
          </w:p>
        </w:tc>
        <w:tc>
          <w:tcPr>
            <w:tcW w:w="1384" w:type="dxa"/>
            <w:shd w:val="clear" w:color="auto" w:fill="EEECE1" w:themeFill="background2"/>
            <w:vAlign w:val="center"/>
            <w:tcPrChange w:id="12748" w:author="Uli Dreifuerst" w:date="2015-12-15T12:52:00Z">
              <w:tcPr>
                <w:tcW w:w="1384" w:type="dxa"/>
                <w:gridSpan w:val="2"/>
                <w:shd w:val="clear" w:color="auto" w:fill="auto"/>
                <w:vAlign w:val="center"/>
              </w:tcPr>
            </w:tcPrChange>
          </w:tcPr>
          <w:p w:rsidR="00370337" w:rsidRPr="00E16E33" w:rsidRDefault="00370337" w:rsidP="00672554">
            <w:pPr>
              <w:pStyle w:val="Default"/>
              <w:spacing w:before="60" w:after="60"/>
              <w:jc w:val="center"/>
              <w:rPr>
                <w:ins w:id="12749" w:author="Uli Dreifuerst" w:date="2015-12-14T17:50:00Z"/>
                <w:b/>
                <w:i/>
                <w:sz w:val="22"/>
                <w:szCs w:val="22"/>
                <w:rPrChange w:id="12750" w:author="Uli Dreifuerst" w:date="2016-10-11T22:40:00Z">
                  <w:rPr>
                    <w:ins w:id="12751" w:author="Uli Dreifuerst" w:date="2015-12-14T17:50:00Z"/>
                    <w:b/>
                    <w:i/>
                    <w:sz w:val="20"/>
                    <w:szCs w:val="20"/>
                  </w:rPr>
                </w:rPrChange>
              </w:rPr>
            </w:pPr>
            <w:ins w:id="12752" w:author="Uli Dreifuerst" w:date="2015-12-14T17:50:00Z">
              <w:r w:rsidRPr="00E16E33">
                <w:rPr>
                  <w:b/>
                  <w:bCs/>
                  <w:i/>
                  <w:iCs/>
                  <w:sz w:val="22"/>
                  <w:szCs w:val="22"/>
                  <w:rPrChange w:id="12753" w:author="Uli Dreifuerst" w:date="2016-10-11T22:40:00Z">
                    <w:rPr>
                      <w:b/>
                      <w:bCs/>
                      <w:i/>
                      <w:iCs/>
                      <w:sz w:val="20"/>
                      <w:szCs w:val="20"/>
                    </w:rPr>
                  </w:rPrChange>
                </w:rPr>
                <w:t>Type</w:t>
              </w:r>
            </w:ins>
          </w:p>
        </w:tc>
        <w:tc>
          <w:tcPr>
            <w:tcW w:w="1701" w:type="dxa"/>
            <w:shd w:val="clear" w:color="auto" w:fill="EEECE1" w:themeFill="background2"/>
            <w:vAlign w:val="center"/>
            <w:tcPrChange w:id="12754" w:author="Uli Dreifuerst" w:date="2015-12-15T12:52:00Z">
              <w:tcPr>
                <w:tcW w:w="1701" w:type="dxa"/>
                <w:gridSpan w:val="2"/>
                <w:shd w:val="clear" w:color="auto" w:fill="auto"/>
                <w:vAlign w:val="center"/>
              </w:tcPr>
            </w:tcPrChange>
          </w:tcPr>
          <w:p w:rsidR="00370337" w:rsidRPr="00E16E33" w:rsidRDefault="00370337" w:rsidP="00672554">
            <w:pPr>
              <w:pStyle w:val="Default"/>
              <w:spacing w:before="60" w:after="60"/>
              <w:jc w:val="center"/>
              <w:rPr>
                <w:ins w:id="12755" w:author="Uli Dreifuerst" w:date="2015-12-14T17:50:00Z"/>
                <w:b/>
                <w:i/>
                <w:sz w:val="22"/>
                <w:szCs w:val="22"/>
                <w:rPrChange w:id="12756" w:author="Uli Dreifuerst" w:date="2016-10-11T22:40:00Z">
                  <w:rPr>
                    <w:ins w:id="12757" w:author="Uli Dreifuerst" w:date="2015-12-14T17:50:00Z"/>
                    <w:b/>
                    <w:i/>
                    <w:sz w:val="20"/>
                    <w:szCs w:val="20"/>
                  </w:rPr>
                </w:rPrChange>
              </w:rPr>
            </w:pPr>
            <w:ins w:id="12758" w:author="Uli Dreifuerst" w:date="2015-12-14T17:50:00Z">
              <w:r w:rsidRPr="00E16E33">
                <w:rPr>
                  <w:b/>
                  <w:i/>
                  <w:sz w:val="22"/>
                  <w:szCs w:val="22"/>
                  <w:rPrChange w:id="12759" w:author="Uli Dreifuerst" w:date="2016-10-11T22:40:00Z">
                    <w:rPr>
                      <w:b/>
                      <w:i/>
                      <w:sz w:val="20"/>
                      <w:szCs w:val="20"/>
                    </w:rPr>
                  </w:rPrChange>
                </w:rPr>
                <w:t>Name</w:t>
              </w:r>
            </w:ins>
          </w:p>
        </w:tc>
        <w:tc>
          <w:tcPr>
            <w:tcW w:w="4536" w:type="dxa"/>
            <w:shd w:val="clear" w:color="auto" w:fill="EEECE1" w:themeFill="background2"/>
            <w:vAlign w:val="center"/>
            <w:tcPrChange w:id="12760" w:author="Uli Dreifuerst" w:date="2015-12-15T12:52:00Z">
              <w:tcPr>
                <w:tcW w:w="4536" w:type="dxa"/>
                <w:gridSpan w:val="2"/>
                <w:shd w:val="clear" w:color="auto" w:fill="auto"/>
                <w:vAlign w:val="center"/>
              </w:tcPr>
            </w:tcPrChange>
          </w:tcPr>
          <w:p w:rsidR="00370337" w:rsidRPr="00E16E33" w:rsidRDefault="00370337" w:rsidP="007934AF">
            <w:pPr>
              <w:pStyle w:val="Default"/>
              <w:spacing w:before="60" w:after="60"/>
              <w:rPr>
                <w:ins w:id="12761" w:author="Uli Dreifuerst" w:date="2015-12-14T17:50:00Z"/>
                <w:b/>
                <w:i/>
                <w:sz w:val="22"/>
                <w:szCs w:val="22"/>
                <w:rPrChange w:id="12762" w:author="Uli Dreifuerst" w:date="2016-10-11T22:40:00Z">
                  <w:rPr>
                    <w:ins w:id="12763" w:author="Uli Dreifuerst" w:date="2015-12-14T17:50:00Z"/>
                    <w:b/>
                    <w:i/>
                    <w:sz w:val="20"/>
                    <w:szCs w:val="20"/>
                  </w:rPr>
                </w:rPrChange>
              </w:rPr>
            </w:pPr>
            <w:ins w:id="12764" w:author="Uli Dreifuerst" w:date="2015-12-14T17:50:00Z">
              <w:r w:rsidRPr="00E16E33">
                <w:rPr>
                  <w:b/>
                  <w:i/>
                  <w:sz w:val="22"/>
                  <w:szCs w:val="22"/>
                  <w:rPrChange w:id="12765" w:author="Uli Dreifuerst" w:date="2016-10-11T22:40:00Z">
                    <w:rPr>
                      <w:b/>
                      <w:i/>
                      <w:sz w:val="20"/>
                      <w:szCs w:val="20"/>
                    </w:rPr>
                  </w:rPrChange>
                </w:rPr>
                <w:t>Description</w:t>
              </w:r>
            </w:ins>
          </w:p>
        </w:tc>
      </w:tr>
      <w:tr w:rsidR="00370337" w:rsidRPr="00E16E33" w:rsidTr="002F1917">
        <w:trPr>
          <w:ins w:id="12766" w:author="Uli Dreifuerst" w:date="2015-12-14T17:50:00Z"/>
        </w:trPr>
        <w:tc>
          <w:tcPr>
            <w:tcW w:w="992" w:type="dxa"/>
            <w:shd w:val="clear" w:color="auto" w:fill="auto"/>
          </w:tcPr>
          <w:p w:rsidR="00370337" w:rsidRPr="00E16E33" w:rsidRDefault="00370337" w:rsidP="000B1C42">
            <w:pPr>
              <w:pStyle w:val="Default"/>
              <w:spacing w:before="60" w:after="60"/>
              <w:jc w:val="center"/>
              <w:rPr>
                <w:ins w:id="12767" w:author="Uli Dreifuerst" w:date="2015-12-14T17:50:00Z"/>
                <w:sz w:val="22"/>
                <w:szCs w:val="22"/>
                <w:rPrChange w:id="12768" w:author="Uli Dreifuerst" w:date="2016-10-11T22:40:00Z">
                  <w:rPr>
                    <w:ins w:id="12769" w:author="Uli Dreifuerst" w:date="2015-12-14T17:50:00Z"/>
                    <w:sz w:val="20"/>
                    <w:szCs w:val="20"/>
                  </w:rPr>
                </w:rPrChange>
              </w:rPr>
            </w:pPr>
            <w:ins w:id="12770" w:author="Uli Dreifuerst" w:date="2015-12-14T17:50:00Z">
              <w:r w:rsidRPr="00E16E33">
                <w:rPr>
                  <w:sz w:val="22"/>
                  <w:szCs w:val="22"/>
                  <w:rPrChange w:id="12771" w:author="Uli Dreifuerst" w:date="2016-10-11T22:40:00Z">
                    <w:rPr>
                      <w:sz w:val="20"/>
                      <w:szCs w:val="20"/>
                    </w:rPr>
                  </w:rPrChange>
                </w:rPr>
                <w:t>1</w:t>
              </w:r>
            </w:ins>
          </w:p>
        </w:tc>
        <w:tc>
          <w:tcPr>
            <w:tcW w:w="1384" w:type="dxa"/>
            <w:shd w:val="clear" w:color="auto" w:fill="auto"/>
          </w:tcPr>
          <w:p w:rsidR="00370337" w:rsidRPr="00E16E33" w:rsidRDefault="00370337" w:rsidP="00672554">
            <w:pPr>
              <w:pStyle w:val="Default"/>
              <w:spacing w:before="60" w:after="60"/>
              <w:jc w:val="center"/>
              <w:rPr>
                <w:ins w:id="12772" w:author="Uli Dreifuerst" w:date="2015-12-14T17:50:00Z"/>
                <w:sz w:val="22"/>
                <w:szCs w:val="22"/>
                <w:rPrChange w:id="12773" w:author="Uli Dreifuerst" w:date="2016-10-11T22:40:00Z">
                  <w:rPr>
                    <w:ins w:id="12774" w:author="Uli Dreifuerst" w:date="2015-12-14T17:50:00Z"/>
                    <w:sz w:val="20"/>
                    <w:szCs w:val="20"/>
                  </w:rPr>
                </w:rPrChange>
              </w:rPr>
            </w:pPr>
            <w:ins w:id="12775" w:author="Uli Dreifuerst" w:date="2015-12-14T17:50:00Z">
              <w:r w:rsidRPr="00E16E33">
                <w:rPr>
                  <w:sz w:val="22"/>
                  <w:szCs w:val="22"/>
                  <w:rPrChange w:id="12776" w:author="Uli Dreifuerst" w:date="2016-10-11T22:40:00Z">
                    <w:rPr>
                      <w:sz w:val="20"/>
                      <w:szCs w:val="20"/>
                    </w:rPr>
                  </w:rPrChange>
                </w:rPr>
                <w:t>BYTE</w:t>
              </w:r>
            </w:ins>
          </w:p>
        </w:tc>
        <w:tc>
          <w:tcPr>
            <w:tcW w:w="1701" w:type="dxa"/>
            <w:shd w:val="clear" w:color="auto" w:fill="auto"/>
          </w:tcPr>
          <w:p w:rsidR="00370337" w:rsidRPr="00E16E33" w:rsidRDefault="00370337" w:rsidP="00672554">
            <w:pPr>
              <w:pStyle w:val="Default"/>
              <w:spacing w:before="60" w:after="60"/>
              <w:rPr>
                <w:ins w:id="12777" w:author="Uli Dreifuerst" w:date="2015-12-14T17:50:00Z"/>
                <w:sz w:val="22"/>
                <w:szCs w:val="22"/>
                <w:rPrChange w:id="12778" w:author="Uli Dreifuerst" w:date="2016-10-11T22:40:00Z">
                  <w:rPr>
                    <w:ins w:id="12779" w:author="Uli Dreifuerst" w:date="2015-12-14T17:50:00Z"/>
                    <w:sz w:val="20"/>
                    <w:szCs w:val="20"/>
                  </w:rPr>
                </w:rPrChange>
              </w:rPr>
            </w:pPr>
            <w:ins w:id="12780" w:author="Uli Dreifuerst" w:date="2015-12-14T17:50:00Z">
              <w:r w:rsidRPr="00E16E33">
                <w:rPr>
                  <w:sz w:val="22"/>
                  <w:szCs w:val="22"/>
                  <w:rPrChange w:id="12781" w:author="Uli Dreifuerst" w:date="2016-10-11T22:40:00Z">
                    <w:rPr>
                      <w:sz w:val="20"/>
                      <w:szCs w:val="20"/>
                    </w:rPr>
                  </w:rPrChange>
                </w:rPr>
                <w:t>length_BitMap</w:t>
              </w:r>
            </w:ins>
          </w:p>
        </w:tc>
        <w:tc>
          <w:tcPr>
            <w:tcW w:w="4536" w:type="dxa"/>
            <w:shd w:val="clear" w:color="auto" w:fill="auto"/>
          </w:tcPr>
          <w:p w:rsidR="00370337" w:rsidRPr="00E16E33" w:rsidRDefault="00370337" w:rsidP="007934AF">
            <w:pPr>
              <w:pStyle w:val="Default"/>
              <w:spacing w:before="60" w:after="60"/>
              <w:rPr>
                <w:ins w:id="12782" w:author="Uli Dreifuerst" w:date="2015-12-14T17:50:00Z"/>
                <w:sz w:val="22"/>
                <w:szCs w:val="22"/>
                <w:rPrChange w:id="12783" w:author="Uli Dreifuerst" w:date="2016-10-11T22:40:00Z">
                  <w:rPr>
                    <w:ins w:id="12784" w:author="Uli Dreifuerst" w:date="2015-12-14T17:50:00Z"/>
                    <w:sz w:val="20"/>
                    <w:szCs w:val="20"/>
                  </w:rPr>
                </w:rPrChange>
              </w:rPr>
            </w:pPr>
            <w:ins w:id="12785" w:author="Uli Dreifuerst" w:date="2015-12-14T17:50:00Z">
              <w:r w:rsidRPr="00E16E33">
                <w:rPr>
                  <w:sz w:val="22"/>
                  <w:szCs w:val="22"/>
                  <w:rPrChange w:id="12786" w:author="Uli Dreifuerst" w:date="2016-10-11T22:40:00Z">
                    <w:rPr>
                      <w:sz w:val="20"/>
                      <w:szCs w:val="20"/>
                    </w:rPr>
                  </w:rPrChange>
                </w:rPr>
                <w:t>Length of BitMap</w:t>
              </w:r>
            </w:ins>
          </w:p>
        </w:tc>
      </w:tr>
      <w:tr w:rsidR="00370337" w:rsidRPr="00E16E33" w:rsidTr="002F1917">
        <w:trPr>
          <w:ins w:id="12787" w:author="Uli Dreifuerst" w:date="2015-12-14T17:50:00Z"/>
        </w:trPr>
        <w:tc>
          <w:tcPr>
            <w:tcW w:w="992" w:type="dxa"/>
            <w:shd w:val="clear" w:color="auto" w:fill="auto"/>
          </w:tcPr>
          <w:p w:rsidR="00370337" w:rsidRPr="00E16E33" w:rsidRDefault="00370337" w:rsidP="000B1C42">
            <w:pPr>
              <w:pStyle w:val="Default"/>
              <w:spacing w:before="60" w:after="60"/>
              <w:jc w:val="center"/>
              <w:rPr>
                <w:ins w:id="12788" w:author="Uli Dreifuerst" w:date="2015-12-14T17:50:00Z"/>
                <w:sz w:val="22"/>
                <w:szCs w:val="22"/>
                <w:rPrChange w:id="12789" w:author="Uli Dreifuerst" w:date="2016-10-11T22:40:00Z">
                  <w:rPr>
                    <w:ins w:id="12790" w:author="Uli Dreifuerst" w:date="2015-12-14T17:50:00Z"/>
                    <w:sz w:val="20"/>
                    <w:szCs w:val="20"/>
                  </w:rPr>
                </w:rPrChange>
              </w:rPr>
            </w:pPr>
            <w:ins w:id="12791" w:author="Uli Dreifuerst" w:date="2015-12-14T17:50:00Z">
              <w:r w:rsidRPr="00E16E33">
                <w:rPr>
                  <w:sz w:val="22"/>
                  <w:szCs w:val="22"/>
                  <w:rPrChange w:id="12792" w:author="Uli Dreifuerst" w:date="2016-10-11T22:40:00Z">
                    <w:rPr>
                      <w:sz w:val="20"/>
                      <w:szCs w:val="20"/>
                    </w:rPr>
                  </w:rPrChange>
                </w:rPr>
                <w:t>2</w:t>
              </w:r>
            </w:ins>
          </w:p>
        </w:tc>
        <w:tc>
          <w:tcPr>
            <w:tcW w:w="1384" w:type="dxa"/>
            <w:shd w:val="clear" w:color="auto" w:fill="auto"/>
          </w:tcPr>
          <w:p w:rsidR="00370337" w:rsidRPr="00E16E33" w:rsidRDefault="00370337" w:rsidP="00672554">
            <w:pPr>
              <w:pStyle w:val="Default"/>
              <w:spacing w:before="60" w:after="60"/>
              <w:jc w:val="center"/>
              <w:rPr>
                <w:ins w:id="12793" w:author="Uli Dreifuerst" w:date="2015-12-14T17:50:00Z"/>
                <w:sz w:val="22"/>
                <w:szCs w:val="22"/>
                <w:rPrChange w:id="12794" w:author="Uli Dreifuerst" w:date="2016-10-11T22:40:00Z">
                  <w:rPr>
                    <w:ins w:id="12795" w:author="Uli Dreifuerst" w:date="2015-12-14T17:50:00Z"/>
                    <w:sz w:val="20"/>
                    <w:szCs w:val="20"/>
                  </w:rPr>
                </w:rPrChange>
              </w:rPr>
            </w:pPr>
            <w:ins w:id="12796" w:author="Uli Dreifuerst" w:date="2015-12-14T17:50:00Z">
              <w:r w:rsidRPr="00E16E33">
                <w:rPr>
                  <w:sz w:val="22"/>
                  <w:szCs w:val="22"/>
                  <w:rPrChange w:id="12797" w:author="Uli Dreifuerst" w:date="2016-10-11T22:40:00Z">
                    <w:rPr>
                      <w:sz w:val="20"/>
                      <w:szCs w:val="20"/>
                    </w:rPr>
                  </w:rPrChange>
                </w:rPr>
                <w:t>BYTE[]</w:t>
              </w:r>
            </w:ins>
          </w:p>
        </w:tc>
        <w:tc>
          <w:tcPr>
            <w:tcW w:w="1701" w:type="dxa"/>
            <w:shd w:val="clear" w:color="auto" w:fill="auto"/>
          </w:tcPr>
          <w:p w:rsidR="00370337" w:rsidRPr="00E16E33" w:rsidRDefault="00370337" w:rsidP="00672554">
            <w:pPr>
              <w:pStyle w:val="Default"/>
              <w:spacing w:before="60" w:after="60"/>
              <w:rPr>
                <w:ins w:id="12798" w:author="Uli Dreifuerst" w:date="2015-12-14T17:50:00Z"/>
                <w:sz w:val="22"/>
                <w:szCs w:val="22"/>
                <w:rPrChange w:id="12799" w:author="Uli Dreifuerst" w:date="2016-10-11T22:40:00Z">
                  <w:rPr>
                    <w:ins w:id="12800" w:author="Uli Dreifuerst" w:date="2015-12-14T17:50:00Z"/>
                    <w:sz w:val="20"/>
                    <w:szCs w:val="20"/>
                  </w:rPr>
                </w:rPrChange>
              </w:rPr>
            </w:pPr>
            <w:ins w:id="12801" w:author="Uli Dreifuerst" w:date="2015-12-14T17:50:00Z">
              <w:r w:rsidRPr="00E16E33">
                <w:rPr>
                  <w:sz w:val="22"/>
                  <w:szCs w:val="22"/>
                  <w:rPrChange w:id="12802" w:author="Uli Dreifuerst" w:date="2016-10-11T22:40:00Z">
                    <w:rPr>
                      <w:sz w:val="20"/>
                      <w:szCs w:val="20"/>
                    </w:rPr>
                  </w:rPrChange>
                </w:rPr>
                <w:t>BitMap</w:t>
              </w:r>
            </w:ins>
          </w:p>
        </w:tc>
        <w:tc>
          <w:tcPr>
            <w:tcW w:w="4536" w:type="dxa"/>
            <w:shd w:val="clear" w:color="auto" w:fill="auto"/>
          </w:tcPr>
          <w:p w:rsidR="00370337" w:rsidRPr="00E16E33" w:rsidRDefault="00370337" w:rsidP="007934AF">
            <w:pPr>
              <w:pStyle w:val="Default"/>
              <w:spacing w:before="60" w:after="60"/>
              <w:rPr>
                <w:ins w:id="12803" w:author="Uli Dreifuerst" w:date="2015-12-14T17:50:00Z"/>
                <w:sz w:val="22"/>
                <w:szCs w:val="22"/>
                <w:rPrChange w:id="12804" w:author="Uli Dreifuerst" w:date="2016-10-11T22:40:00Z">
                  <w:rPr>
                    <w:ins w:id="12805" w:author="Uli Dreifuerst" w:date="2015-12-14T17:50:00Z"/>
                    <w:sz w:val="20"/>
                    <w:szCs w:val="20"/>
                  </w:rPr>
                </w:rPrChange>
              </w:rPr>
            </w:pPr>
            <w:ins w:id="12806" w:author="Uli Dreifuerst" w:date="2015-12-14T17:50:00Z">
              <w:r w:rsidRPr="00E16E33">
                <w:rPr>
                  <w:sz w:val="22"/>
                  <w:szCs w:val="22"/>
                  <w:rPrChange w:id="12807" w:author="Uli Dreifuerst" w:date="2016-10-11T22:40:00Z">
                    <w:rPr>
                      <w:sz w:val="20"/>
                      <w:szCs w:val="20"/>
                    </w:rPr>
                  </w:rPrChange>
                </w:rPr>
                <w:t>0x40 – The IFD supports PACE</w:t>
              </w:r>
              <w:r w:rsidRPr="00E16E33">
                <w:rPr>
                  <w:sz w:val="22"/>
                  <w:szCs w:val="22"/>
                  <w:rPrChange w:id="12808" w:author="Uli Dreifuerst" w:date="2016-10-11T22:40:00Z">
                    <w:rPr>
                      <w:sz w:val="20"/>
                      <w:szCs w:val="20"/>
                    </w:rPr>
                  </w:rPrChange>
                </w:rPr>
                <w:br/>
                <w:t>0x80 – The IFD supports DestroyPACEChannel</w:t>
              </w:r>
              <w:r w:rsidRPr="00E16E33">
                <w:rPr>
                  <w:sz w:val="22"/>
                  <w:szCs w:val="22"/>
                  <w:rPrChange w:id="12809" w:author="Uli Dreifuerst" w:date="2016-10-11T22:40:00Z">
                    <w:rPr>
                      <w:sz w:val="20"/>
                      <w:szCs w:val="20"/>
                    </w:rPr>
                  </w:rPrChange>
                </w:rPr>
                <w:br/>
                <w:t>other – Application specific extensions supported</w:t>
              </w:r>
            </w:ins>
          </w:p>
        </w:tc>
      </w:tr>
    </w:tbl>
    <w:p w:rsidR="00370337" w:rsidRDefault="00370337" w:rsidP="00370337">
      <w:pPr>
        <w:autoSpaceDE w:val="0"/>
        <w:autoSpaceDN w:val="0"/>
        <w:adjustRightInd w:val="0"/>
        <w:spacing w:before="60"/>
        <w:rPr>
          <w:ins w:id="12810" w:author="Uli Dreifuerst" w:date="2015-12-14T17:50:00Z"/>
          <w:rFonts w:cs="Arial"/>
          <w:bCs/>
          <w:color w:val="000000"/>
          <w:sz w:val="20"/>
        </w:rPr>
      </w:pPr>
      <w:ins w:id="12811" w:author="Uli Dreifuerst" w:date="2015-12-14T17:50:00Z">
        <w:r w:rsidRPr="00E16E33">
          <w:rPr>
            <w:rFonts w:cs="Arial"/>
            <w:bCs/>
            <w:color w:val="000000"/>
            <w:szCs w:val="22"/>
            <w:rPrChange w:id="12812" w:author="Uli Dreifuerst" w:date="2016-10-11T22:40:00Z">
              <w:rPr>
                <w:rFonts w:cs="Arial"/>
                <w:bCs/>
                <w:color w:val="000000"/>
                <w:sz w:val="20"/>
              </w:rPr>
            </w:rPrChange>
          </w:rPr>
          <w:t>OutputData:</w:t>
        </w:r>
        <w:r>
          <w:rPr>
            <w:rFonts w:cs="Arial"/>
            <w:bCs/>
            <w:color w:val="000000"/>
            <w:sz w:val="20"/>
          </w:rPr>
          <w:br/>
        </w:r>
      </w:ins>
    </w:p>
    <w:p w:rsidR="00370337" w:rsidRDefault="00370337" w:rsidP="00370337">
      <w:pPr>
        <w:autoSpaceDE w:val="0"/>
        <w:autoSpaceDN w:val="0"/>
        <w:adjustRightInd w:val="0"/>
        <w:spacing w:before="60"/>
        <w:rPr>
          <w:ins w:id="12813" w:author="Uli Dreifuerst" w:date="2015-12-14T17:50:00Z"/>
          <w:rFonts w:cs="Arial"/>
          <w:bCs/>
          <w:color w:val="000000"/>
          <w:sz w:val="20"/>
        </w:rPr>
      </w:pPr>
    </w:p>
    <w:p w:rsidR="00370337" w:rsidRPr="00E16E33" w:rsidRDefault="00370337" w:rsidP="00370337">
      <w:pPr>
        <w:spacing w:before="60"/>
        <w:rPr>
          <w:ins w:id="12814" w:author="Uli Dreifuerst" w:date="2015-12-14T17:50:00Z"/>
          <w:rFonts w:cs="Arial"/>
          <w:b/>
          <w:bCs/>
          <w:i/>
          <w:rPrChange w:id="12815" w:author="Uli Dreifuerst" w:date="2016-10-11T22:41:00Z">
            <w:rPr>
              <w:ins w:id="12816" w:author="Uli Dreifuerst" w:date="2015-12-14T17:50:00Z"/>
              <w:b/>
              <w:bCs/>
              <w:i/>
              <w:sz w:val="20"/>
            </w:rPr>
          </w:rPrChange>
        </w:rPr>
      </w:pPr>
      <w:ins w:id="12817" w:author="Uli Dreifuerst" w:date="2015-12-14T17:50:00Z">
        <w:r w:rsidRPr="00E16E33">
          <w:rPr>
            <w:rFonts w:cs="Arial"/>
            <w:b/>
            <w:bCs/>
            <w:i/>
            <w:rPrChange w:id="12818" w:author="Uli Dreifuerst" w:date="2016-10-11T22:41:00Z">
              <w:rPr>
                <w:b/>
                <w:bCs/>
                <w:i/>
                <w:sz w:val="20"/>
              </w:rPr>
            </w:rPrChange>
          </w:rPr>
          <w:t>EstablishPACEChannel</w:t>
        </w:r>
      </w:ins>
    </w:p>
    <w:p w:rsidR="00370337" w:rsidRPr="00E16E33" w:rsidRDefault="00370337" w:rsidP="00370337">
      <w:pPr>
        <w:rPr>
          <w:ins w:id="12819" w:author="Uli Dreifuerst" w:date="2015-12-14T17:50:00Z"/>
          <w:rFonts w:cs="Arial"/>
          <w:rPrChange w:id="12820" w:author="Uli Dreifuerst" w:date="2016-10-11T22:41:00Z">
            <w:rPr>
              <w:ins w:id="12821" w:author="Uli Dreifuerst" w:date="2015-12-14T17:50:00Z"/>
              <w:sz w:val="20"/>
            </w:rPr>
          </w:rPrChange>
        </w:rPr>
      </w:pPr>
    </w:p>
    <w:p w:rsidR="00370337" w:rsidRPr="00E16E33" w:rsidRDefault="00370337" w:rsidP="00370337">
      <w:pPr>
        <w:rPr>
          <w:ins w:id="12822" w:author="Uli Dreifuerst" w:date="2015-12-14T17:50:00Z"/>
          <w:rFonts w:cs="Arial"/>
          <w:rPrChange w:id="12823" w:author="Uli Dreifuerst" w:date="2016-10-11T22:41:00Z">
            <w:rPr>
              <w:ins w:id="12824" w:author="Uli Dreifuerst" w:date="2015-12-14T17:50:00Z"/>
              <w:sz w:val="20"/>
            </w:rPr>
          </w:rPrChange>
        </w:rPr>
      </w:pPr>
      <w:ins w:id="12825" w:author="Uli Dreifuerst" w:date="2015-12-14T17:50:00Z">
        <w:r w:rsidRPr="00E16E33">
          <w:rPr>
            <w:rFonts w:cs="Arial"/>
            <w:rPrChange w:id="12826" w:author="Uli Dreifuerst" w:date="2016-10-11T22:41:00Z">
              <w:rPr>
                <w:sz w:val="20"/>
              </w:rPr>
            </w:rPrChange>
          </w:rPr>
          <w:t>The command EstablishPACEChannel is used to trigger the execution of the PACE protocol between the chip and the IFD. The result of this command is the verification of the PIN and the establishment of a secure messaging channel between the chip and the IFD. Until secure messaging is stopped, the IFD must encrypt/decrypt APDUs received from the host/the chip before forwarding them to the chip/the host, respectively.</w:t>
        </w:r>
      </w:ins>
    </w:p>
    <w:p w:rsidR="00370337" w:rsidRPr="00E16E33" w:rsidRDefault="00370337" w:rsidP="00370337">
      <w:pPr>
        <w:rPr>
          <w:ins w:id="12827" w:author="Uli Dreifuerst" w:date="2015-12-14T17:50:00Z"/>
          <w:rFonts w:cs="Arial"/>
          <w:rPrChange w:id="12828" w:author="Uli Dreifuerst" w:date="2016-10-11T22:41:00Z">
            <w:rPr>
              <w:ins w:id="12829" w:author="Uli Dreifuerst" w:date="2015-12-14T17:50:00Z"/>
              <w:sz w:val="20"/>
            </w:rPr>
          </w:rPrChange>
        </w:rPr>
      </w:pPr>
    </w:p>
    <w:p w:rsidR="00370337" w:rsidRPr="00E16E33" w:rsidRDefault="00370337" w:rsidP="00370337">
      <w:pPr>
        <w:ind w:left="709" w:hanging="709"/>
        <w:rPr>
          <w:ins w:id="12830" w:author="Uli Dreifuerst" w:date="2015-12-14T17:50:00Z"/>
          <w:rFonts w:cs="Arial"/>
          <w:rPrChange w:id="12831" w:author="Uli Dreifuerst" w:date="2016-10-11T22:41:00Z">
            <w:rPr>
              <w:ins w:id="12832" w:author="Uli Dreifuerst" w:date="2015-12-14T17:50:00Z"/>
              <w:sz w:val="20"/>
            </w:rPr>
          </w:rPrChange>
        </w:rPr>
      </w:pPr>
      <w:ins w:id="12833" w:author="Uli Dreifuerst" w:date="2015-12-14T17:50:00Z">
        <w:r w:rsidRPr="00E16E33">
          <w:rPr>
            <w:rFonts w:cs="Arial"/>
            <w:rPrChange w:id="12834" w:author="Uli Dreifuerst" w:date="2016-10-11T22:41:00Z">
              <w:rPr>
                <w:sz w:val="20"/>
              </w:rPr>
            </w:rPrChange>
          </w:rPr>
          <w:t>Note:</w:t>
        </w:r>
        <w:r w:rsidRPr="00E16E33">
          <w:rPr>
            <w:rFonts w:cs="Arial"/>
            <w:rPrChange w:id="12835" w:author="Uli Dreifuerst" w:date="2016-10-11T22:41:00Z">
              <w:rPr>
                <w:sz w:val="20"/>
              </w:rPr>
            </w:rPrChange>
          </w:rPr>
          <w:tab/>
          <w:t>If no PIN is given in InputData, the PIN must be entered on the secure PIN entry device of the IFD by the user. The key K</w:t>
        </w:r>
        <w:r w:rsidRPr="00E16E33">
          <w:rPr>
            <w:rFonts w:cs="Arial"/>
            <w:rPrChange w:id="12836" w:author="Uli Dreifuerst" w:date="2016-10-11T22:41:00Z">
              <w:rPr>
                <w:rFonts w:ascii="Times New Roman" w:hAnsi="Times New Roman"/>
                <w:sz w:val="20"/>
              </w:rPr>
            </w:rPrChange>
          </w:rPr>
          <w:t>π</w:t>
        </w:r>
        <w:r w:rsidRPr="00E16E33">
          <w:rPr>
            <w:rFonts w:cs="Arial"/>
            <w:rPrChange w:id="12837" w:author="Uli Dreifuerst" w:date="2016-10-11T22:41:00Z">
              <w:rPr>
                <w:sz w:val="20"/>
              </w:rPr>
            </w:rPrChange>
          </w:rPr>
          <w:t xml:space="preserve"> is derived from the PIN for use in PACE.</w:t>
        </w:r>
      </w:ins>
    </w:p>
    <w:p w:rsidR="00370337" w:rsidRPr="00E16E33" w:rsidRDefault="00370337" w:rsidP="00370337">
      <w:pPr>
        <w:rPr>
          <w:ins w:id="12838" w:author="Uli Dreifuerst" w:date="2015-12-14T17:50:00Z"/>
          <w:rFonts w:cs="Arial"/>
          <w:rPrChange w:id="12839" w:author="Uli Dreifuerst" w:date="2016-10-11T22:41:00Z">
            <w:rPr>
              <w:ins w:id="12840" w:author="Uli Dreifuerst" w:date="2015-12-14T17:50:00Z"/>
              <w:sz w:val="20"/>
            </w:rPr>
          </w:rPrChange>
        </w:rPr>
      </w:pPr>
    </w:p>
    <w:p w:rsidR="00370337" w:rsidRPr="00E16E33" w:rsidRDefault="00370337" w:rsidP="00370337">
      <w:pPr>
        <w:spacing w:before="60"/>
        <w:rPr>
          <w:ins w:id="12841" w:author="Uli Dreifuerst" w:date="2015-12-14T17:50:00Z"/>
          <w:rFonts w:cs="Arial"/>
          <w:color w:val="000000"/>
          <w:rPrChange w:id="12842" w:author="Uli Dreifuerst" w:date="2016-10-11T22:41:00Z">
            <w:rPr>
              <w:ins w:id="12843" w:author="Uli Dreifuerst" w:date="2015-12-14T17:50:00Z"/>
              <w:rFonts w:cs="Arial"/>
              <w:color w:val="000000"/>
              <w:sz w:val="20"/>
            </w:rPr>
          </w:rPrChange>
        </w:rPr>
      </w:pPr>
      <w:ins w:id="12844" w:author="Uli Dreifuerst" w:date="2015-12-14T17:50:00Z">
        <w:r w:rsidRPr="00E16E33">
          <w:rPr>
            <w:rFonts w:cs="Arial"/>
            <w:color w:val="000000"/>
            <w:rPrChange w:id="12845" w:author="Uli Dreifuerst" w:date="2016-10-11T22:41:00Z">
              <w:rPr>
                <w:rFonts w:cs="Arial"/>
                <w:color w:val="000000"/>
                <w:sz w:val="20"/>
              </w:rPr>
            </w:rPrChange>
          </w:rPr>
          <w:t>Input data of EstablishPACEChannel is defined as follows:</w:t>
        </w:r>
      </w:ins>
    </w:p>
    <w:p w:rsidR="00370337" w:rsidRPr="0000318D" w:rsidRDefault="00370337" w:rsidP="00370337">
      <w:pPr>
        <w:spacing w:before="60"/>
        <w:rPr>
          <w:ins w:id="12846" w:author="Uli Dreifuerst" w:date="2015-12-14T17:50:00Z"/>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847" w:author="Uli Dreifuerst" w:date="2015-12-15T12: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48"/>
        <w:gridCol w:w="1375"/>
        <w:gridCol w:w="1537"/>
        <w:gridCol w:w="4896"/>
        <w:tblGridChange w:id="12848">
          <w:tblGrid>
            <w:gridCol w:w="992"/>
            <w:gridCol w:w="56"/>
            <w:gridCol w:w="1328"/>
            <w:gridCol w:w="47"/>
            <w:gridCol w:w="1370"/>
            <w:gridCol w:w="167"/>
            <w:gridCol w:w="4794"/>
            <w:gridCol w:w="102"/>
          </w:tblGrid>
        </w:tblGridChange>
      </w:tblGrid>
      <w:tr w:rsidR="00370337" w:rsidRPr="00ED1CDF" w:rsidTr="00A42313">
        <w:trPr>
          <w:ins w:id="12849" w:author="Uli Dreifuerst" w:date="2015-12-14T17:50:00Z"/>
          <w:trPrChange w:id="12850" w:author="Uli Dreifuerst" w:date="2015-12-15T12:52:00Z">
            <w:trPr>
              <w:gridAfter w:val="0"/>
            </w:trPr>
          </w:trPrChange>
        </w:trPr>
        <w:tc>
          <w:tcPr>
            <w:tcW w:w="992" w:type="dxa"/>
            <w:shd w:val="clear" w:color="auto" w:fill="EEECE1" w:themeFill="background2"/>
            <w:vAlign w:val="center"/>
            <w:tcPrChange w:id="12851" w:author="Uli Dreifuerst" w:date="2015-12-15T12:52:00Z">
              <w:tcPr>
                <w:tcW w:w="992" w:type="dxa"/>
                <w:shd w:val="clear" w:color="auto" w:fill="auto"/>
                <w:vAlign w:val="center"/>
              </w:tcPr>
            </w:tcPrChange>
          </w:tcPr>
          <w:p w:rsidR="00370337" w:rsidRPr="00ED1CDF" w:rsidRDefault="00370337" w:rsidP="002F1917">
            <w:pPr>
              <w:pStyle w:val="Default"/>
              <w:spacing w:before="60" w:after="60"/>
              <w:jc w:val="center"/>
              <w:rPr>
                <w:ins w:id="12852" w:author="Uli Dreifuerst" w:date="2015-12-14T17:50:00Z"/>
                <w:b/>
                <w:i/>
                <w:sz w:val="22"/>
                <w:szCs w:val="20"/>
                <w:rPrChange w:id="12853" w:author="Uli Dreifuerst" w:date="2016-10-11T22:45:00Z">
                  <w:rPr>
                    <w:ins w:id="12854" w:author="Uli Dreifuerst" w:date="2015-12-14T17:50:00Z"/>
                    <w:b/>
                    <w:i/>
                    <w:sz w:val="20"/>
                    <w:szCs w:val="20"/>
                  </w:rPr>
                </w:rPrChange>
              </w:rPr>
            </w:pPr>
            <w:ins w:id="12855" w:author="Uli Dreifuerst" w:date="2015-12-14T17:50:00Z">
              <w:r w:rsidRPr="00ED1CDF">
                <w:rPr>
                  <w:b/>
                  <w:i/>
                  <w:sz w:val="22"/>
                  <w:szCs w:val="20"/>
                  <w:rPrChange w:id="12856" w:author="Uli Dreifuerst" w:date="2016-10-11T22:45:00Z">
                    <w:rPr>
                      <w:b/>
                      <w:i/>
                      <w:sz w:val="20"/>
                      <w:szCs w:val="20"/>
                    </w:rPr>
                  </w:rPrChange>
                </w:rPr>
                <w:t>Number</w:t>
              </w:r>
            </w:ins>
          </w:p>
        </w:tc>
        <w:tc>
          <w:tcPr>
            <w:tcW w:w="1384" w:type="dxa"/>
            <w:shd w:val="clear" w:color="auto" w:fill="EEECE1" w:themeFill="background2"/>
            <w:vAlign w:val="center"/>
            <w:tcPrChange w:id="12857" w:author="Uli Dreifuerst" w:date="2015-12-15T12:52:00Z">
              <w:tcPr>
                <w:tcW w:w="1384" w:type="dxa"/>
                <w:gridSpan w:val="2"/>
                <w:shd w:val="clear" w:color="auto" w:fill="auto"/>
                <w:vAlign w:val="center"/>
              </w:tcPr>
            </w:tcPrChange>
          </w:tcPr>
          <w:p w:rsidR="00370337" w:rsidRPr="00ED1CDF" w:rsidRDefault="00370337" w:rsidP="002F1917">
            <w:pPr>
              <w:pStyle w:val="Default"/>
              <w:spacing w:before="60" w:after="60"/>
              <w:jc w:val="center"/>
              <w:rPr>
                <w:ins w:id="12858" w:author="Uli Dreifuerst" w:date="2015-12-14T17:50:00Z"/>
                <w:b/>
                <w:i/>
                <w:sz w:val="22"/>
                <w:szCs w:val="20"/>
                <w:rPrChange w:id="12859" w:author="Uli Dreifuerst" w:date="2016-10-11T22:45:00Z">
                  <w:rPr>
                    <w:ins w:id="12860" w:author="Uli Dreifuerst" w:date="2015-12-14T17:50:00Z"/>
                    <w:b/>
                    <w:i/>
                    <w:sz w:val="20"/>
                    <w:szCs w:val="20"/>
                  </w:rPr>
                </w:rPrChange>
              </w:rPr>
            </w:pPr>
            <w:ins w:id="12861" w:author="Uli Dreifuerst" w:date="2015-12-14T17:50:00Z">
              <w:r w:rsidRPr="00ED1CDF">
                <w:rPr>
                  <w:b/>
                  <w:bCs/>
                  <w:i/>
                  <w:iCs/>
                  <w:sz w:val="22"/>
                  <w:szCs w:val="20"/>
                  <w:rPrChange w:id="12862" w:author="Uli Dreifuerst" w:date="2016-10-11T22:45:00Z">
                    <w:rPr>
                      <w:b/>
                      <w:bCs/>
                      <w:i/>
                      <w:iCs/>
                      <w:sz w:val="20"/>
                      <w:szCs w:val="20"/>
                    </w:rPr>
                  </w:rPrChange>
                </w:rPr>
                <w:t>Type</w:t>
              </w:r>
            </w:ins>
          </w:p>
        </w:tc>
        <w:tc>
          <w:tcPr>
            <w:tcW w:w="1417" w:type="dxa"/>
            <w:shd w:val="clear" w:color="auto" w:fill="EEECE1" w:themeFill="background2"/>
            <w:vAlign w:val="center"/>
            <w:tcPrChange w:id="12863" w:author="Uli Dreifuerst" w:date="2015-12-15T12:52:00Z">
              <w:tcPr>
                <w:tcW w:w="1417" w:type="dxa"/>
                <w:gridSpan w:val="2"/>
                <w:shd w:val="clear" w:color="auto" w:fill="auto"/>
                <w:vAlign w:val="center"/>
              </w:tcPr>
            </w:tcPrChange>
          </w:tcPr>
          <w:p w:rsidR="00370337" w:rsidRPr="00ED1CDF" w:rsidRDefault="00370337" w:rsidP="002F1917">
            <w:pPr>
              <w:pStyle w:val="Default"/>
              <w:spacing w:before="60" w:after="60"/>
              <w:jc w:val="center"/>
              <w:rPr>
                <w:ins w:id="12864" w:author="Uli Dreifuerst" w:date="2015-12-14T17:50:00Z"/>
                <w:b/>
                <w:i/>
                <w:sz w:val="22"/>
                <w:szCs w:val="20"/>
                <w:rPrChange w:id="12865" w:author="Uli Dreifuerst" w:date="2016-10-11T22:45:00Z">
                  <w:rPr>
                    <w:ins w:id="12866" w:author="Uli Dreifuerst" w:date="2015-12-14T17:50:00Z"/>
                    <w:b/>
                    <w:i/>
                    <w:sz w:val="20"/>
                    <w:szCs w:val="20"/>
                  </w:rPr>
                </w:rPrChange>
              </w:rPr>
            </w:pPr>
            <w:ins w:id="12867" w:author="Uli Dreifuerst" w:date="2015-12-14T17:50:00Z">
              <w:r w:rsidRPr="00ED1CDF">
                <w:rPr>
                  <w:b/>
                  <w:i/>
                  <w:sz w:val="22"/>
                  <w:szCs w:val="20"/>
                  <w:rPrChange w:id="12868" w:author="Uli Dreifuerst" w:date="2016-10-11T22:45:00Z">
                    <w:rPr>
                      <w:b/>
                      <w:i/>
                      <w:sz w:val="20"/>
                      <w:szCs w:val="20"/>
                    </w:rPr>
                  </w:rPrChange>
                </w:rPr>
                <w:t>Name</w:t>
              </w:r>
            </w:ins>
          </w:p>
        </w:tc>
        <w:tc>
          <w:tcPr>
            <w:tcW w:w="4961" w:type="dxa"/>
            <w:shd w:val="clear" w:color="auto" w:fill="EEECE1" w:themeFill="background2"/>
            <w:vAlign w:val="center"/>
            <w:tcPrChange w:id="12869" w:author="Uli Dreifuerst" w:date="2015-12-15T12:52:00Z">
              <w:tcPr>
                <w:tcW w:w="4961" w:type="dxa"/>
                <w:gridSpan w:val="2"/>
                <w:shd w:val="clear" w:color="auto" w:fill="auto"/>
                <w:vAlign w:val="center"/>
              </w:tcPr>
            </w:tcPrChange>
          </w:tcPr>
          <w:p w:rsidR="00370337" w:rsidRPr="00ED1CDF" w:rsidRDefault="00370337" w:rsidP="002F1917">
            <w:pPr>
              <w:pStyle w:val="Default"/>
              <w:spacing w:before="60" w:after="60"/>
              <w:rPr>
                <w:ins w:id="12870" w:author="Uli Dreifuerst" w:date="2015-12-14T17:50:00Z"/>
                <w:b/>
                <w:i/>
                <w:sz w:val="22"/>
                <w:szCs w:val="20"/>
                <w:rPrChange w:id="12871" w:author="Uli Dreifuerst" w:date="2016-10-11T22:45:00Z">
                  <w:rPr>
                    <w:ins w:id="12872" w:author="Uli Dreifuerst" w:date="2015-12-14T17:50:00Z"/>
                    <w:b/>
                    <w:i/>
                    <w:sz w:val="20"/>
                    <w:szCs w:val="20"/>
                  </w:rPr>
                </w:rPrChange>
              </w:rPr>
            </w:pPr>
            <w:ins w:id="12873" w:author="Uli Dreifuerst" w:date="2015-12-14T17:50:00Z">
              <w:r w:rsidRPr="00ED1CDF">
                <w:rPr>
                  <w:b/>
                  <w:i/>
                  <w:sz w:val="22"/>
                  <w:szCs w:val="20"/>
                  <w:rPrChange w:id="12874" w:author="Uli Dreifuerst" w:date="2016-10-11T22:45:00Z">
                    <w:rPr>
                      <w:b/>
                      <w:i/>
                      <w:sz w:val="20"/>
                      <w:szCs w:val="20"/>
                    </w:rPr>
                  </w:rPrChange>
                </w:rPr>
                <w:t>Description</w:t>
              </w:r>
            </w:ins>
          </w:p>
        </w:tc>
      </w:tr>
      <w:tr w:rsidR="00370337" w:rsidRPr="00ED1CDF" w:rsidTr="002F1917">
        <w:trPr>
          <w:ins w:id="12875" w:author="Uli Dreifuerst" w:date="2015-12-14T17:50:00Z"/>
        </w:trPr>
        <w:tc>
          <w:tcPr>
            <w:tcW w:w="992" w:type="dxa"/>
            <w:shd w:val="clear" w:color="auto" w:fill="auto"/>
          </w:tcPr>
          <w:p w:rsidR="00370337" w:rsidRPr="00ED1CDF" w:rsidRDefault="00370337" w:rsidP="002F1917">
            <w:pPr>
              <w:pStyle w:val="Default"/>
              <w:spacing w:before="60" w:after="60"/>
              <w:jc w:val="center"/>
              <w:rPr>
                <w:ins w:id="12876" w:author="Uli Dreifuerst" w:date="2015-12-14T17:50:00Z"/>
                <w:sz w:val="22"/>
                <w:szCs w:val="20"/>
                <w:rPrChange w:id="12877" w:author="Uli Dreifuerst" w:date="2016-10-11T22:45:00Z">
                  <w:rPr>
                    <w:ins w:id="12878" w:author="Uli Dreifuerst" w:date="2015-12-14T17:50:00Z"/>
                    <w:sz w:val="20"/>
                    <w:szCs w:val="20"/>
                  </w:rPr>
                </w:rPrChange>
              </w:rPr>
            </w:pPr>
            <w:ins w:id="12879" w:author="Uli Dreifuerst" w:date="2015-12-14T17:50:00Z">
              <w:r w:rsidRPr="00ED1CDF">
                <w:rPr>
                  <w:sz w:val="22"/>
                  <w:szCs w:val="20"/>
                  <w:rPrChange w:id="12880" w:author="Uli Dreifuerst" w:date="2016-10-11T22:45:00Z">
                    <w:rPr>
                      <w:sz w:val="20"/>
                      <w:szCs w:val="20"/>
                    </w:rPr>
                  </w:rPrChange>
                </w:rPr>
                <w:t>1</w:t>
              </w:r>
            </w:ins>
          </w:p>
        </w:tc>
        <w:tc>
          <w:tcPr>
            <w:tcW w:w="1384" w:type="dxa"/>
            <w:shd w:val="clear" w:color="auto" w:fill="auto"/>
          </w:tcPr>
          <w:p w:rsidR="00370337" w:rsidRPr="00ED1CDF" w:rsidRDefault="00370337" w:rsidP="002F1917">
            <w:pPr>
              <w:pStyle w:val="Default"/>
              <w:spacing w:before="60" w:after="60"/>
              <w:jc w:val="center"/>
              <w:rPr>
                <w:ins w:id="12881" w:author="Uli Dreifuerst" w:date="2015-12-14T17:50:00Z"/>
                <w:sz w:val="22"/>
                <w:szCs w:val="20"/>
                <w:rPrChange w:id="12882" w:author="Uli Dreifuerst" w:date="2016-10-11T22:45:00Z">
                  <w:rPr>
                    <w:ins w:id="12883" w:author="Uli Dreifuerst" w:date="2015-12-14T17:50:00Z"/>
                    <w:sz w:val="20"/>
                    <w:szCs w:val="20"/>
                  </w:rPr>
                </w:rPrChange>
              </w:rPr>
            </w:pPr>
            <w:ins w:id="12884" w:author="Uli Dreifuerst" w:date="2015-12-14T17:50:00Z">
              <w:r w:rsidRPr="00ED1CDF">
                <w:rPr>
                  <w:sz w:val="22"/>
                  <w:szCs w:val="20"/>
                  <w:rPrChange w:id="12885" w:author="Uli Dreifuerst" w:date="2016-10-11T22:45:00Z">
                    <w:rPr>
                      <w:sz w:val="20"/>
                      <w:szCs w:val="20"/>
                    </w:rPr>
                  </w:rPrChange>
                </w:rPr>
                <w:t>BYTE</w:t>
              </w:r>
            </w:ins>
          </w:p>
        </w:tc>
        <w:tc>
          <w:tcPr>
            <w:tcW w:w="1417" w:type="dxa"/>
            <w:shd w:val="clear" w:color="auto" w:fill="auto"/>
          </w:tcPr>
          <w:p w:rsidR="00370337" w:rsidRPr="00ED1CDF" w:rsidRDefault="00370337" w:rsidP="002F1917">
            <w:pPr>
              <w:pStyle w:val="Default"/>
              <w:spacing w:before="60" w:after="60"/>
              <w:rPr>
                <w:ins w:id="12886" w:author="Uli Dreifuerst" w:date="2015-12-14T17:50:00Z"/>
                <w:sz w:val="22"/>
                <w:szCs w:val="20"/>
                <w:rPrChange w:id="12887" w:author="Uli Dreifuerst" w:date="2016-10-11T22:45:00Z">
                  <w:rPr>
                    <w:ins w:id="12888" w:author="Uli Dreifuerst" w:date="2015-12-14T17:50:00Z"/>
                    <w:sz w:val="20"/>
                    <w:szCs w:val="20"/>
                  </w:rPr>
                </w:rPrChange>
              </w:rPr>
            </w:pPr>
            <w:ins w:id="12889" w:author="Uli Dreifuerst" w:date="2015-12-14T17:50:00Z">
              <w:r w:rsidRPr="00ED1CDF">
                <w:rPr>
                  <w:sz w:val="22"/>
                  <w:szCs w:val="20"/>
                  <w:rPrChange w:id="12890" w:author="Uli Dreifuerst" w:date="2016-10-11T22:45:00Z">
                    <w:rPr>
                      <w:sz w:val="20"/>
                      <w:szCs w:val="20"/>
                    </w:rPr>
                  </w:rPrChange>
                </w:rPr>
                <w:t>PinID</w:t>
              </w:r>
            </w:ins>
          </w:p>
        </w:tc>
        <w:tc>
          <w:tcPr>
            <w:tcW w:w="4961" w:type="dxa"/>
            <w:shd w:val="clear" w:color="auto" w:fill="auto"/>
          </w:tcPr>
          <w:p w:rsidR="00370337" w:rsidRPr="00ED1CDF" w:rsidRDefault="00370337" w:rsidP="002F1917">
            <w:pPr>
              <w:pStyle w:val="Default"/>
              <w:spacing w:before="60" w:after="60"/>
              <w:rPr>
                <w:ins w:id="12891" w:author="Uli Dreifuerst" w:date="2015-12-14T17:50:00Z"/>
                <w:sz w:val="22"/>
                <w:rPrChange w:id="12892" w:author="Uli Dreifuerst" w:date="2016-10-11T22:45:00Z">
                  <w:rPr>
                    <w:ins w:id="12893" w:author="Uli Dreifuerst" w:date="2015-12-14T17:50:00Z"/>
                    <w:sz w:val="20"/>
                  </w:rPr>
                </w:rPrChange>
              </w:rPr>
            </w:pPr>
            <w:ins w:id="12894" w:author="Uli Dreifuerst" w:date="2015-12-14T17:50:00Z">
              <w:r w:rsidRPr="00ED1CDF">
                <w:rPr>
                  <w:sz w:val="22"/>
                  <w:szCs w:val="20"/>
                  <w:rPrChange w:id="12895" w:author="Uli Dreifuerst" w:date="2016-10-11T22:45:00Z">
                    <w:rPr>
                      <w:sz w:val="20"/>
                      <w:szCs w:val="20"/>
                    </w:rPr>
                  </w:rPrChange>
                </w:rPr>
                <w:t>0x01: MRZ</w:t>
              </w:r>
              <w:r w:rsidRPr="00ED1CDF">
                <w:rPr>
                  <w:sz w:val="22"/>
                  <w:szCs w:val="20"/>
                  <w:rPrChange w:id="12896" w:author="Uli Dreifuerst" w:date="2016-10-11T22:45:00Z">
                    <w:rPr>
                      <w:sz w:val="20"/>
                      <w:szCs w:val="20"/>
                    </w:rPr>
                  </w:rPrChange>
                </w:rPr>
                <w:br/>
                <w:t>0x02: CAN</w:t>
              </w:r>
              <w:r w:rsidRPr="00ED1CDF">
                <w:rPr>
                  <w:sz w:val="22"/>
                  <w:szCs w:val="20"/>
                  <w:rPrChange w:id="12897" w:author="Uli Dreifuerst" w:date="2016-10-11T22:45:00Z">
                    <w:rPr>
                      <w:sz w:val="20"/>
                      <w:szCs w:val="20"/>
                    </w:rPr>
                  </w:rPrChange>
                </w:rPr>
                <w:br/>
                <w:t>0x03: PIN</w:t>
              </w:r>
              <w:r w:rsidRPr="00ED1CDF">
                <w:rPr>
                  <w:sz w:val="22"/>
                  <w:szCs w:val="20"/>
                  <w:rPrChange w:id="12898" w:author="Uli Dreifuerst" w:date="2016-10-11T22:45:00Z">
                    <w:rPr>
                      <w:sz w:val="20"/>
                      <w:szCs w:val="20"/>
                    </w:rPr>
                  </w:rPrChange>
                </w:rPr>
                <w:br/>
                <w:t>0x04: PUK</w:t>
              </w:r>
            </w:ins>
          </w:p>
        </w:tc>
      </w:tr>
      <w:tr w:rsidR="00370337" w:rsidRPr="00ED1CDF" w:rsidTr="002F1917">
        <w:trPr>
          <w:ins w:id="12899" w:author="Uli Dreifuerst" w:date="2015-12-14T17:50:00Z"/>
        </w:trPr>
        <w:tc>
          <w:tcPr>
            <w:tcW w:w="8754" w:type="dxa"/>
            <w:gridSpan w:val="4"/>
            <w:shd w:val="clear" w:color="auto" w:fill="auto"/>
          </w:tcPr>
          <w:p w:rsidR="00370337" w:rsidRPr="00ED1CDF" w:rsidRDefault="00370337" w:rsidP="002F1917">
            <w:pPr>
              <w:pStyle w:val="Default"/>
              <w:spacing w:before="60" w:after="60"/>
              <w:rPr>
                <w:ins w:id="12900" w:author="Uli Dreifuerst" w:date="2015-12-14T17:50:00Z"/>
                <w:sz w:val="22"/>
                <w:szCs w:val="20"/>
                <w:rPrChange w:id="12901" w:author="Uli Dreifuerst" w:date="2016-10-11T22:45:00Z">
                  <w:rPr>
                    <w:ins w:id="12902" w:author="Uli Dreifuerst" w:date="2015-12-14T17:50:00Z"/>
                    <w:sz w:val="20"/>
                    <w:szCs w:val="20"/>
                  </w:rPr>
                </w:rPrChange>
              </w:rPr>
            </w:pPr>
            <w:ins w:id="12903" w:author="Uli Dreifuerst" w:date="2015-12-14T17:50:00Z">
              <w:r w:rsidRPr="00ED1CDF">
                <w:rPr>
                  <w:sz w:val="22"/>
                  <w:szCs w:val="20"/>
                  <w:rPrChange w:id="12904" w:author="Uli Dreifuerst" w:date="2016-10-11T22:45:00Z">
                    <w:rPr>
                      <w:sz w:val="20"/>
                      <w:szCs w:val="20"/>
                    </w:rPr>
                  </w:rPrChange>
                </w:rPr>
                <w:t>The following elements are only present if the execution of PACE is to be followed by an execution of Terminal Authentication Version 2 as defined in</w:t>
              </w:r>
            </w:ins>
            <w:ins w:id="12905" w:author="Uli Dreifuerst" w:date="2016-10-11T22:44:00Z">
              <w:r w:rsidR="00E16E33" w:rsidRPr="00ED1CDF">
                <w:rPr>
                  <w:sz w:val="22"/>
                  <w:szCs w:val="20"/>
                  <w:rPrChange w:id="12906" w:author="Uli Dreifuerst" w:date="2016-10-11T22:45:00Z">
                    <w:rPr>
                      <w:sz w:val="20"/>
                      <w:szCs w:val="20"/>
                    </w:rPr>
                  </w:rPrChange>
                </w:rPr>
                <w:t xml:space="preserve"> </w:t>
              </w:r>
              <w:r w:rsidR="00E16E33" w:rsidRPr="00ED1CDF">
                <w:rPr>
                  <w:sz w:val="22"/>
                  <w:szCs w:val="20"/>
                  <w:rPrChange w:id="12907" w:author="Uli Dreifuerst" w:date="2016-10-11T22:45:00Z">
                    <w:rPr>
                      <w:sz w:val="20"/>
                      <w:szCs w:val="20"/>
                    </w:rPr>
                  </w:rPrChange>
                </w:rPr>
                <w:fldChar w:fldCharType="begin"/>
              </w:r>
              <w:r w:rsidR="00E16E33" w:rsidRPr="00ED1CDF">
                <w:rPr>
                  <w:sz w:val="22"/>
                  <w:szCs w:val="20"/>
                  <w:rPrChange w:id="12908" w:author="Uli Dreifuerst" w:date="2016-10-11T22:45:00Z">
                    <w:rPr>
                      <w:sz w:val="20"/>
                      <w:szCs w:val="20"/>
                    </w:rPr>
                  </w:rPrChange>
                </w:rPr>
                <w:instrText xml:space="preserve"> REF TR03110 \h  \* MERGEFORMAT </w:instrText>
              </w:r>
              <w:r w:rsidR="00E16E33" w:rsidRPr="00ED1CDF">
                <w:rPr>
                  <w:sz w:val="22"/>
                  <w:szCs w:val="20"/>
                  <w:rPrChange w:id="12909" w:author="Uli Dreifuerst" w:date="2016-10-11T22:45:00Z">
                    <w:rPr>
                      <w:sz w:val="20"/>
                      <w:szCs w:val="20"/>
                    </w:rPr>
                  </w:rPrChange>
                </w:rPr>
                <w:fldChar w:fldCharType="separate"/>
              </w:r>
            </w:ins>
            <w:ins w:id="12910" w:author="Uli Dreifuerst" w:date="2016-10-12T00:26:00Z">
              <w:r w:rsidR="00A250CD">
                <w:rPr>
                  <w:b/>
                  <w:bCs/>
                  <w:sz w:val="22"/>
                  <w:szCs w:val="20"/>
                </w:rPr>
                <w:t>Error! Reference source not found.</w:t>
              </w:r>
            </w:ins>
            <w:ins w:id="12911" w:author="Uli Dreifuerst" w:date="2016-10-11T22:44:00Z">
              <w:r w:rsidR="00E16E33" w:rsidRPr="00ED1CDF">
                <w:rPr>
                  <w:sz w:val="22"/>
                  <w:szCs w:val="20"/>
                  <w:rPrChange w:id="12912" w:author="Uli Dreifuerst" w:date="2016-10-11T22:45:00Z">
                    <w:rPr>
                      <w:sz w:val="20"/>
                      <w:szCs w:val="20"/>
                    </w:rPr>
                  </w:rPrChange>
                </w:rPr>
                <w:fldChar w:fldCharType="end"/>
              </w:r>
              <w:r w:rsidR="00E16E33" w:rsidRPr="00ED1CDF">
                <w:rPr>
                  <w:sz w:val="22"/>
                  <w:szCs w:val="20"/>
                  <w:rPrChange w:id="12913" w:author="Uli Dreifuerst" w:date="2016-10-11T22:45:00Z">
                    <w:rPr>
                      <w:sz w:val="20"/>
                      <w:szCs w:val="20"/>
                    </w:rPr>
                  </w:rPrChange>
                </w:rPr>
                <w:t>.</w:t>
              </w:r>
            </w:ins>
            <w:ins w:id="12914" w:author="Uli Dreifuerst" w:date="2015-12-14T17:50:00Z">
              <w:r w:rsidRPr="00ED1CDF">
                <w:rPr>
                  <w:sz w:val="22"/>
                  <w:szCs w:val="20"/>
                  <w:rPrChange w:id="12915" w:author="Uli Dreifuerst" w:date="2016-10-11T22:45:00Z">
                    <w:rPr>
                      <w:sz w:val="20"/>
                      <w:szCs w:val="20"/>
                    </w:rPr>
                  </w:rPrChange>
                </w:rPr>
                <w:fldChar w:fldCharType="begin"/>
              </w:r>
              <w:r w:rsidRPr="00ED1CDF">
                <w:rPr>
                  <w:sz w:val="22"/>
                  <w:szCs w:val="20"/>
                  <w:rPrChange w:id="12916" w:author="Uli Dreifuerst" w:date="2016-10-11T22:45:00Z">
                    <w:rPr>
                      <w:sz w:val="20"/>
                      <w:szCs w:val="20"/>
                    </w:rPr>
                  </w:rPrChange>
                </w:rPr>
                <w:instrText xml:space="preserve"> REF TR03110 \h  \* MERGEFORMAT </w:instrText>
              </w:r>
              <w:r w:rsidRPr="00ED1CDF">
                <w:rPr>
                  <w:sz w:val="22"/>
                  <w:szCs w:val="20"/>
                  <w:rPrChange w:id="12917" w:author="Uli Dreifuerst" w:date="2016-10-11T22:45:00Z">
                    <w:rPr>
                      <w:sz w:val="20"/>
                      <w:szCs w:val="20"/>
                    </w:rPr>
                  </w:rPrChange>
                </w:rPr>
                <w:fldChar w:fldCharType="separate"/>
              </w:r>
            </w:ins>
            <w:ins w:id="12918" w:author="Uli Dreifuerst" w:date="2016-10-12T00:26:00Z">
              <w:r w:rsidR="00A250CD">
                <w:rPr>
                  <w:b/>
                  <w:bCs/>
                  <w:sz w:val="22"/>
                  <w:szCs w:val="20"/>
                </w:rPr>
                <w:t>Error! Reference source not found.</w:t>
              </w:r>
            </w:ins>
            <w:ins w:id="12919" w:author="Uli Dreifuerst" w:date="2015-12-14T17:50:00Z">
              <w:r w:rsidRPr="00ED1CDF">
                <w:rPr>
                  <w:sz w:val="22"/>
                  <w:szCs w:val="20"/>
                  <w:rPrChange w:id="12920" w:author="Uli Dreifuerst" w:date="2016-10-11T22:45:00Z">
                    <w:rPr>
                      <w:sz w:val="20"/>
                      <w:szCs w:val="20"/>
                    </w:rPr>
                  </w:rPrChange>
                </w:rPr>
                <w:fldChar w:fldCharType="end"/>
              </w:r>
            </w:ins>
          </w:p>
        </w:tc>
      </w:tr>
      <w:tr w:rsidR="00370337" w:rsidRPr="00ED1CDF" w:rsidTr="002F1917">
        <w:trPr>
          <w:ins w:id="12921" w:author="Uli Dreifuerst" w:date="2015-12-14T17:50:00Z"/>
        </w:trPr>
        <w:tc>
          <w:tcPr>
            <w:tcW w:w="992" w:type="dxa"/>
            <w:shd w:val="clear" w:color="auto" w:fill="auto"/>
          </w:tcPr>
          <w:p w:rsidR="00370337" w:rsidRPr="00ED1CDF" w:rsidRDefault="00370337" w:rsidP="002F1917">
            <w:pPr>
              <w:pStyle w:val="Default"/>
              <w:spacing w:before="60" w:after="60"/>
              <w:jc w:val="center"/>
              <w:rPr>
                <w:ins w:id="12922" w:author="Uli Dreifuerst" w:date="2015-12-14T17:50:00Z"/>
                <w:sz w:val="22"/>
                <w:szCs w:val="20"/>
                <w:rPrChange w:id="12923" w:author="Uli Dreifuerst" w:date="2016-10-11T22:45:00Z">
                  <w:rPr>
                    <w:ins w:id="12924" w:author="Uli Dreifuerst" w:date="2015-12-14T17:50:00Z"/>
                    <w:sz w:val="20"/>
                    <w:szCs w:val="20"/>
                  </w:rPr>
                </w:rPrChange>
              </w:rPr>
            </w:pPr>
            <w:ins w:id="12925" w:author="Uli Dreifuerst" w:date="2015-12-14T17:50:00Z">
              <w:r w:rsidRPr="00ED1CDF">
                <w:rPr>
                  <w:sz w:val="22"/>
                  <w:szCs w:val="20"/>
                  <w:rPrChange w:id="12926" w:author="Uli Dreifuerst" w:date="2016-10-11T22:45:00Z">
                    <w:rPr>
                      <w:sz w:val="20"/>
                      <w:szCs w:val="20"/>
                    </w:rPr>
                  </w:rPrChange>
                </w:rPr>
                <w:t>2</w:t>
              </w:r>
            </w:ins>
          </w:p>
        </w:tc>
        <w:tc>
          <w:tcPr>
            <w:tcW w:w="1384" w:type="dxa"/>
            <w:shd w:val="clear" w:color="auto" w:fill="auto"/>
          </w:tcPr>
          <w:p w:rsidR="00370337" w:rsidRPr="00ED1CDF" w:rsidRDefault="00370337" w:rsidP="002F1917">
            <w:pPr>
              <w:pStyle w:val="Default"/>
              <w:spacing w:before="60" w:after="60"/>
              <w:jc w:val="center"/>
              <w:rPr>
                <w:ins w:id="12927" w:author="Uli Dreifuerst" w:date="2015-12-14T17:50:00Z"/>
                <w:sz w:val="22"/>
                <w:szCs w:val="20"/>
                <w:rPrChange w:id="12928" w:author="Uli Dreifuerst" w:date="2016-10-11T22:45:00Z">
                  <w:rPr>
                    <w:ins w:id="12929" w:author="Uli Dreifuerst" w:date="2015-12-14T17:50:00Z"/>
                    <w:sz w:val="20"/>
                    <w:szCs w:val="20"/>
                  </w:rPr>
                </w:rPrChange>
              </w:rPr>
            </w:pPr>
            <w:ins w:id="12930" w:author="Uli Dreifuerst" w:date="2015-12-14T17:50:00Z">
              <w:r w:rsidRPr="00ED1CDF">
                <w:rPr>
                  <w:sz w:val="22"/>
                  <w:szCs w:val="20"/>
                  <w:rPrChange w:id="12931" w:author="Uli Dreifuerst" w:date="2016-10-11T22:45:00Z">
                    <w:rPr>
                      <w:sz w:val="20"/>
                      <w:szCs w:val="20"/>
                    </w:rPr>
                  </w:rPrChange>
                </w:rPr>
                <w:t>BYTE</w:t>
              </w:r>
            </w:ins>
          </w:p>
        </w:tc>
        <w:tc>
          <w:tcPr>
            <w:tcW w:w="1417" w:type="dxa"/>
            <w:shd w:val="clear" w:color="auto" w:fill="auto"/>
          </w:tcPr>
          <w:p w:rsidR="00370337" w:rsidRPr="00ED1CDF" w:rsidRDefault="00370337" w:rsidP="002F1917">
            <w:pPr>
              <w:pStyle w:val="Default"/>
              <w:spacing w:before="60" w:after="60"/>
              <w:rPr>
                <w:ins w:id="12932" w:author="Uli Dreifuerst" w:date="2015-12-14T17:50:00Z"/>
                <w:sz w:val="22"/>
                <w:szCs w:val="20"/>
                <w:rPrChange w:id="12933" w:author="Uli Dreifuerst" w:date="2016-10-11T22:45:00Z">
                  <w:rPr>
                    <w:ins w:id="12934" w:author="Uli Dreifuerst" w:date="2015-12-14T17:50:00Z"/>
                    <w:sz w:val="20"/>
                    <w:szCs w:val="20"/>
                  </w:rPr>
                </w:rPrChange>
              </w:rPr>
            </w:pPr>
            <w:ins w:id="12935" w:author="Uli Dreifuerst" w:date="2015-12-14T17:50:00Z">
              <w:r w:rsidRPr="00ED1CDF">
                <w:rPr>
                  <w:sz w:val="22"/>
                  <w:szCs w:val="20"/>
                  <w:rPrChange w:id="12936" w:author="Uli Dreifuerst" w:date="2016-10-11T22:45:00Z">
                    <w:rPr>
                      <w:sz w:val="20"/>
                      <w:szCs w:val="20"/>
                    </w:rPr>
                  </w:rPrChange>
                </w:rPr>
                <w:t>length_CHAT</w:t>
              </w:r>
            </w:ins>
          </w:p>
        </w:tc>
        <w:tc>
          <w:tcPr>
            <w:tcW w:w="4961" w:type="dxa"/>
            <w:shd w:val="clear" w:color="auto" w:fill="auto"/>
          </w:tcPr>
          <w:p w:rsidR="00370337" w:rsidRPr="00ED1CDF" w:rsidRDefault="00370337" w:rsidP="002F1917">
            <w:pPr>
              <w:pStyle w:val="Default"/>
              <w:spacing w:before="60" w:after="60"/>
              <w:rPr>
                <w:ins w:id="12937" w:author="Uli Dreifuerst" w:date="2015-12-14T17:50:00Z"/>
                <w:sz w:val="22"/>
                <w:szCs w:val="20"/>
                <w:rPrChange w:id="12938" w:author="Uli Dreifuerst" w:date="2016-10-11T22:45:00Z">
                  <w:rPr>
                    <w:ins w:id="12939" w:author="Uli Dreifuerst" w:date="2015-12-14T17:50:00Z"/>
                    <w:sz w:val="20"/>
                    <w:szCs w:val="20"/>
                  </w:rPr>
                </w:rPrChange>
              </w:rPr>
            </w:pPr>
            <w:ins w:id="12940" w:author="Uli Dreifuerst" w:date="2015-12-14T17:50:00Z">
              <w:r w:rsidRPr="00ED1CDF">
                <w:rPr>
                  <w:sz w:val="22"/>
                  <w:szCs w:val="20"/>
                  <w:rPrChange w:id="12941" w:author="Uli Dreifuerst" w:date="2016-10-11T22:45:00Z">
                    <w:rPr>
                      <w:sz w:val="20"/>
                      <w:szCs w:val="20"/>
                    </w:rPr>
                  </w:rPrChange>
                </w:rPr>
                <w:t>Length of CHAT</w:t>
              </w:r>
            </w:ins>
          </w:p>
        </w:tc>
      </w:tr>
      <w:tr w:rsidR="00370337" w:rsidRPr="00ED1CDF" w:rsidTr="002F1917">
        <w:trPr>
          <w:ins w:id="12942" w:author="Uli Dreifuerst" w:date="2015-12-14T17:50:00Z"/>
        </w:trPr>
        <w:tc>
          <w:tcPr>
            <w:tcW w:w="992" w:type="dxa"/>
            <w:shd w:val="clear" w:color="auto" w:fill="auto"/>
          </w:tcPr>
          <w:p w:rsidR="00370337" w:rsidRPr="00ED1CDF" w:rsidRDefault="00370337" w:rsidP="002F1917">
            <w:pPr>
              <w:pStyle w:val="Default"/>
              <w:spacing w:before="60" w:after="60"/>
              <w:jc w:val="center"/>
              <w:rPr>
                <w:ins w:id="12943" w:author="Uli Dreifuerst" w:date="2015-12-14T17:50:00Z"/>
                <w:sz w:val="22"/>
                <w:szCs w:val="20"/>
                <w:rPrChange w:id="12944" w:author="Uli Dreifuerst" w:date="2016-10-11T22:45:00Z">
                  <w:rPr>
                    <w:ins w:id="12945" w:author="Uli Dreifuerst" w:date="2015-12-14T17:50:00Z"/>
                    <w:sz w:val="20"/>
                    <w:szCs w:val="20"/>
                  </w:rPr>
                </w:rPrChange>
              </w:rPr>
            </w:pPr>
            <w:ins w:id="12946" w:author="Uli Dreifuerst" w:date="2015-12-14T17:50:00Z">
              <w:r w:rsidRPr="00ED1CDF">
                <w:rPr>
                  <w:sz w:val="22"/>
                  <w:szCs w:val="20"/>
                  <w:rPrChange w:id="12947" w:author="Uli Dreifuerst" w:date="2016-10-11T22:45:00Z">
                    <w:rPr>
                      <w:sz w:val="20"/>
                      <w:szCs w:val="20"/>
                    </w:rPr>
                  </w:rPrChange>
                </w:rPr>
                <w:t>3</w:t>
              </w:r>
            </w:ins>
          </w:p>
        </w:tc>
        <w:tc>
          <w:tcPr>
            <w:tcW w:w="1384" w:type="dxa"/>
            <w:shd w:val="clear" w:color="auto" w:fill="auto"/>
          </w:tcPr>
          <w:p w:rsidR="00370337" w:rsidRPr="00ED1CDF" w:rsidRDefault="00370337" w:rsidP="002F1917">
            <w:pPr>
              <w:pStyle w:val="Default"/>
              <w:spacing w:before="60" w:after="60"/>
              <w:jc w:val="center"/>
              <w:rPr>
                <w:ins w:id="12948" w:author="Uli Dreifuerst" w:date="2015-12-14T17:50:00Z"/>
                <w:sz w:val="22"/>
                <w:szCs w:val="20"/>
                <w:rPrChange w:id="12949" w:author="Uli Dreifuerst" w:date="2016-10-11T22:45:00Z">
                  <w:rPr>
                    <w:ins w:id="12950" w:author="Uli Dreifuerst" w:date="2015-12-14T17:50:00Z"/>
                    <w:sz w:val="20"/>
                    <w:szCs w:val="20"/>
                  </w:rPr>
                </w:rPrChange>
              </w:rPr>
            </w:pPr>
            <w:ins w:id="12951" w:author="Uli Dreifuerst" w:date="2015-12-14T17:50:00Z">
              <w:r w:rsidRPr="00ED1CDF">
                <w:rPr>
                  <w:sz w:val="22"/>
                  <w:szCs w:val="20"/>
                  <w:rPrChange w:id="12952" w:author="Uli Dreifuerst" w:date="2016-10-11T22:45:00Z">
                    <w:rPr>
                      <w:sz w:val="20"/>
                      <w:szCs w:val="20"/>
                    </w:rPr>
                  </w:rPrChange>
                </w:rPr>
                <w:t>BYTE[]</w:t>
              </w:r>
            </w:ins>
          </w:p>
        </w:tc>
        <w:tc>
          <w:tcPr>
            <w:tcW w:w="1417" w:type="dxa"/>
            <w:shd w:val="clear" w:color="auto" w:fill="auto"/>
          </w:tcPr>
          <w:p w:rsidR="00370337" w:rsidRPr="00ED1CDF" w:rsidRDefault="00370337" w:rsidP="002F1917">
            <w:pPr>
              <w:pStyle w:val="Default"/>
              <w:spacing w:before="60" w:after="60"/>
              <w:rPr>
                <w:ins w:id="12953" w:author="Uli Dreifuerst" w:date="2015-12-14T17:50:00Z"/>
                <w:sz w:val="22"/>
                <w:szCs w:val="20"/>
                <w:rPrChange w:id="12954" w:author="Uli Dreifuerst" w:date="2016-10-11T22:45:00Z">
                  <w:rPr>
                    <w:ins w:id="12955" w:author="Uli Dreifuerst" w:date="2015-12-14T17:50:00Z"/>
                    <w:sz w:val="20"/>
                    <w:szCs w:val="20"/>
                  </w:rPr>
                </w:rPrChange>
              </w:rPr>
            </w:pPr>
            <w:ins w:id="12956" w:author="Uli Dreifuerst" w:date="2015-12-14T17:50:00Z">
              <w:r w:rsidRPr="00ED1CDF">
                <w:rPr>
                  <w:sz w:val="22"/>
                  <w:szCs w:val="20"/>
                  <w:rPrChange w:id="12957" w:author="Uli Dreifuerst" w:date="2016-10-11T22:45:00Z">
                    <w:rPr>
                      <w:sz w:val="20"/>
                      <w:szCs w:val="20"/>
                    </w:rPr>
                  </w:rPrChange>
                </w:rPr>
                <w:t>CHAT</w:t>
              </w:r>
            </w:ins>
          </w:p>
        </w:tc>
        <w:tc>
          <w:tcPr>
            <w:tcW w:w="4961" w:type="dxa"/>
            <w:shd w:val="clear" w:color="auto" w:fill="auto"/>
          </w:tcPr>
          <w:p w:rsidR="00370337" w:rsidRPr="00ED1CDF" w:rsidRDefault="00370337" w:rsidP="002F1917">
            <w:pPr>
              <w:pStyle w:val="Default"/>
              <w:spacing w:before="60" w:after="60"/>
              <w:rPr>
                <w:ins w:id="12958" w:author="Uli Dreifuerst" w:date="2015-12-14T17:50:00Z"/>
                <w:sz w:val="22"/>
                <w:szCs w:val="20"/>
                <w:rPrChange w:id="12959" w:author="Uli Dreifuerst" w:date="2016-10-11T22:45:00Z">
                  <w:rPr>
                    <w:ins w:id="12960" w:author="Uli Dreifuerst" w:date="2015-12-14T17:50:00Z"/>
                    <w:sz w:val="20"/>
                    <w:szCs w:val="20"/>
                  </w:rPr>
                </w:rPrChange>
              </w:rPr>
            </w:pPr>
            <w:ins w:id="12961" w:author="Uli Dreifuerst" w:date="2015-12-14T17:50:00Z">
              <w:r w:rsidRPr="00ED1CDF">
                <w:rPr>
                  <w:sz w:val="22"/>
                  <w:szCs w:val="20"/>
                  <w:rPrChange w:id="12962" w:author="Uli Dreifuerst" w:date="2016-10-11T22:45:00Z">
                    <w:rPr>
                      <w:sz w:val="20"/>
                      <w:szCs w:val="20"/>
                    </w:rPr>
                  </w:rPrChange>
                </w:rPr>
                <w:t>Role Identifier and Certificate Holder Authorization Template, see</w:t>
              </w:r>
            </w:ins>
            <w:ins w:id="12963" w:author="Uli Dreifuerst" w:date="2016-10-11T22:44:00Z">
              <w:r w:rsidR="00E16E33" w:rsidRPr="00ED1CDF">
                <w:rPr>
                  <w:sz w:val="22"/>
                  <w:szCs w:val="20"/>
                  <w:rPrChange w:id="12964" w:author="Uli Dreifuerst" w:date="2016-10-11T22:45:00Z">
                    <w:rPr>
                      <w:sz w:val="20"/>
                      <w:szCs w:val="20"/>
                    </w:rPr>
                  </w:rPrChange>
                </w:rPr>
                <w:t xml:space="preserve"> </w:t>
              </w:r>
              <w:r w:rsidR="00E16E33" w:rsidRPr="00ED1CDF">
                <w:rPr>
                  <w:sz w:val="22"/>
                  <w:szCs w:val="20"/>
                  <w:rPrChange w:id="12965" w:author="Uli Dreifuerst" w:date="2016-10-11T22:45:00Z">
                    <w:rPr>
                      <w:sz w:val="20"/>
                      <w:szCs w:val="20"/>
                    </w:rPr>
                  </w:rPrChange>
                </w:rPr>
                <w:fldChar w:fldCharType="begin"/>
              </w:r>
              <w:r w:rsidR="00E16E33" w:rsidRPr="00ED1CDF">
                <w:rPr>
                  <w:sz w:val="22"/>
                  <w:szCs w:val="20"/>
                  <w:rPrChange w:id="12966" w:author="Uli Dreifuerst" w:date="2016-10-11T22:45:00Z">
                    <w:rPr>
                      <w:sz w:val="20"/>
                      <w:szCs w:val="20"/>
                    </w:rPr>
                  </w:rPrChange>
                </w:rPr>
                <w:instrText xml:space="preserve"> REF TR03110 \h  \* MERGEFORMAT </w:instrText>
              </w:r>
              <w:r w:rsidR="00E16E33" w:rsidRPr="00ED1CDF">
                <w:rPr>
                  <w:sz w:val="22"/>
                  <w:szCs w:val="20"/>
                  <w:rPrChange w:id="12967" w:author="Uli Dreifuerst" w:date="2016-10-11T22:45:00Z">
                    <w:rPr>
                      <w:sz w:val="20"/>
                      <w:szCs w:val="20"/>
                    </w:rPr>
                  </w:rPrChange>
                </w:rPr>
                <w:fldChar w:fldCharType="separate"/>
              </w:r>
            </w:ins>
            <w:ins w:id="12968" w:author="Uli Dreifuerst" w:date="2016-10-12T00:26:00Z">
              <w:r w:rsidR="00A250CD">
                <w:rPr>
                  <w:b/>
                  <w:bCs/>
                  <w:sz w:val="22"/>
                  <w:szCs w:val="20"/>
                </w:rPr>
                <w:t>Error! Reference source not found.</w:t>
              </w:r>
            </w:ins>
            <w:ins w:id="12969" w:author="Uli Dreifuerst" w:date="2016-10-11T22:44:00Z">
              <w:r w:rsidR="00E16E33" w:rsidRPr="00ED1CDF">
                <w:rPr>
                  <w:sz w:val="22"/>
                  <w:szCs w:val="20"/>
                  <w:rPrChange w:id="12970" w:author="Uli Dreifuerst" w:date="2016-10-11T22:45:00Z">
                    <w:rPr>
                      <w:sz w:val="20"/>
                      <w:szCs w:val="20"/>
                    </w:rPr>
                  </w:rPrChange>
                </w:rPr>
                <w:fldChar w:fldCharType="end"/>
              </w:r>
              <w:r w:rsidR="00E16E33" w:rsidRPr="00ED1CDF">
                <w:rPr>
                  <w:sz w:val="22"/>
                  <w:szCs w:val="20"/>
                  <w:rPrChange w:id="12971" w:author="Uli Dreifuerst" w:date="2016-10-11T22:45:00Z">
                    <w:rPr>
                      <w:sz w:val="20"/>
                      <w:szCs w:val="20"/>
                    </w:rPr>
                  </w:rPrChange>
                </w:rPr>
                <w:t>.</w:t>
              </w:r>
              <w:r w:rsidR="00E16E33" w:rsidRPr="00ED1CDF">
                <w:rPr>
                  <w:sz w:val="22"/>
                  <w:szCs w:val="20"/>
                  <w:rPrChange w:id="12972" w:author="Uli Dreifuerst" w:date="2016-10-11T22:45:00Z">
                    <w:rPr>
                      <w:sz w:val="20"/>
                      <w:szCs w:val="20"/>
                    </w:rPr>
                  </w:rPrChange>
                </w:rPr>
                <w:t xml:space="preserve"> </w:t>
              </w:r>
            </w:ins>
          </w:p>
        </w:tc>
      </w:tr>
      <w:tr w:rsidR="00370337" w:rsidRPr="00ED1CDF" w:rsidTr="002F1917">
        <w:trPr>
          <w:ins w:id="12973" w:author="Uli Dreifuerst" w:date="2015-12-14T17:50:00Z"/>
        </w:trPr>
        <w:tc>
          <w:tcPr>
            <w:tcW w:w="8754" w:type="dxa"/>
            <w:gridSpan w:val="4"/>
            <w:shd w:val="clear" w:color="auto" w:fill="auto"/>
          </w:tcPr>
          <w:p w:rsidR="00370337" w:rsidRPr="00ED1CDF" w:rsidRDefault="00370337" w:rsidP="002F1917">
            <w:pPr>
              <w:pStyle w:val="Default"/>
              <w:spacing w:before="60" w:after="60"/>
              <w:rPr>
                <w:ins w:id="12974" w:author="Uli Dreifuerst" w:date="2015-12-14T17:50:00Z"/>
                <w:sz w:val="22"/>
                <w:szCs w:val="20"/>
                <w:rPrChange w:id="12975" w:author="Uli Dreifuerst" w:date="2016-10-11T22:45:00Z">
                  <w:rPr>
                    <w:ins w:id="12976" w:author="Uli Dreifuerst" w:date="2015-12-14T17:50:00Z"/>
                    <w:sz w:val="20"/>
                    <w:szCs w:val="20"/>
                  </w:rPr>
                </w:rPrChange>
              </w:rPr>
            </w:pPr>
            <w:ins w:id="12977" w:author="Uli Dreifuerst" w:date="2015-12-14T17:50:00Z">
              <w:r w:rsidRPr="00ED1CDF">
                <w:rPr>
                  <w:sz w:val="22"/>
                  <w:szCs w:val="20"/>
                  <w:rPrChange w:id="12978" w:author="Uli Dreifuerst" w:date="2016-10-11T22:45:00Z">
                    <w:rPr>
                      <w:sz w:val="20"/>
                      <w:szCs w:val="20"/>
                    </w:rPr>
                  </w:rPrChange>
                </w:rPr>
                <w:t>If the PIN to be used is not secret (e.g. printed on the card/stored in the host), it may be delivered by the host to the IFD in the following elements. A suitable command filter should be employed by the IFD to refuse delivery of secret PINs by the host.</w:t>
              </w:r>
            </w:ins>
          </w:p>
        </w:tc>
      </w:tr>
      <w:tr w:rsidR="00370337" w:rsidRPr="00ED1CDF" w:rsidTr="002F1917">
        <w:trPr>
          <w:ins w:id="12979" w:author="Uli Dreifuerst" w:date="2015-12-14T17:50:00Z"/>
        </w:trPr>
        <w:tc>
          <w:tcPr>
            <w:tcW w:w="992" w:type="dxa"/>
            <w:shd w:val="clear" w:color="auto" w:fill="auto"/>
          </w:tcPr>
          <w:p w:rsidR="00370337" w:rsidRPr="00ED1CDF" w:rsidRDefault="00370337" w:rsidP="002F1917">
            <w:pPr>
              <w:pStyle w:val="Default"/>
              <w:spacing w:before="60" w:after="60"/>
              <w:jc w:val="center"/>
              <w:rPr>
                <w:ins w:id="12980" w:author="Uli Dreifuerst" w:date="2015-12-14T17:50:00Z"/>
                <w:sz w:val="22"/>
                <w:szCs w:val="20"/>
                <w:rPrChange w:id="12981" w:author="Uli Dreifuerst" w:date="2016-10-11T22:45:00Z">
                  <w:rPr>
                    <w:ins w:id="12982" w:author="Uli Dreifuerst" w:date="2015-12-14T17:50:00Z"/>
                    <w:sz w:val="20"/>
                    <w:szCs w:val="20"/>
                  </w:rPr>
                </w:rPrChange>
              </w:rPr>
            </w:pPr>
            <w:ins w:id="12983" w:author="Uli Dreifuerst" w:date="2015-12-14T17:50:00Z">
              <w:r w:rsidRPr="00ED1CDF">
                <w:rPr>
                  <w:sz w:val="22"/>
                  <w:szCs w:val="20"/>
                  <w:rPrChange w:id="12984" w:author="Uli Dreifuerst" w:date="2016-10-11T22:45:00Z">
                    <w:rPr>
                      <w:sz w:val="20"/>
                      <w:szCs w:val="20"/>
                    </w:rPr>
                  </w:rPrChange>
                </w:rPr>
                <w:t>4 + Len</w:t>
              </w:r>
            </w:ins>
          </w:p>
        </w:tc>
        <w:tc>
          <w:tcPr>
            <w:tcW w:w="1384" w:type="dxa"/>
            <w:shd w:val="clear" w:color="auto" w:fill="auto"/>
          </w:tcPr>
          <w:p w:rsidR="00370337" w:rsidRPr="00ED1CDF" w:rsidRDefault="00370337" w:rsidP="002F1917">
            <w:pPr>
              <w:pStyle w:val="Default"/>
              <w:spacing w:before="60" w:after="60"/>
              <w:jc w:val="center"/>
              <w:rPr>
                <w:ins w:id="12985" w:author="Uli Dreifuerst" w:date="2015-12-14T17:50:00Z"/>
                <w:sz w:val="22"/>
                <w:szCs w:val="20"/>
                <w:rPrChange w:id="12986" w:author="Uli Dreifuerst" w:date="2016-10-11T22:45:00Z">
                  <w:rPr>
                    <w:ins w:id="12987" w:author="Uli Dreifuerst" w:date="2015-12-14T17:50:00Z"/>
                    <w:sz w:val="20"/>
                    <w:szCs w:val="20"/>
                  </w:rPr>
                </w:rPrChange>
              </w:rPr>
            </w:pPr>
            <w:ins w:id="12988" w:author="Uli Dreifuerst" w:date="2015-12-14T17:50:00Z">
              <w:r w:rsidRPr="00ED1CDF">
                <w:rPr>
                  <w:sz w:val="22"/>
                  <w:szCs w:val="20"/>
                  <w:rPrChange w:id="12989" w:author="Uli Dreifuerst" w:date="2016-10-11T22:45:00Z">
                    <w:rPr>
                      <w:sz w:val="20"/>
                      <w:szCs w:val="20"/>
                    </w:rPr>
                  </w:rPrChange>
                </w:rPr>
                <w:t>BYTE</w:t>
              </w:r>
            </w:ins>
          </w:p>
        </w:tc>
        <w:tc>
          <w:tcPr>
            <w:tcW w:w="1417" w:type="dxa"/>
            <w:shd w:val="clear" w:color="auto" w:fill="auto"/>
          </w:tcPr>
          <w:p w:rsidR="00370337" w:rsidRPr="00ED1CDF" w:rsidRDefault="00370337" w:rsidP="002F1917">
            <w:pPr>
              <w:pStyle w:val="Default"/>
              <w:spacing w:before="60" w:after="60"/>
              <w:rPr>
                <w:ins w:id="12990" w:author="Uli Dreifuerst" w:date="2015-12-14T17:50:00Z"/>
                <w:sz w:val="22"/>
                <w:szCs w:val="20"/>
                <w:rPrChange w:id="12991" w:author="Uli Dreifuerst" w:date="2016-10-11T22:45:00Z">
                  <w:rPr>
                    <w:ins w:id="12992" w:author="Uli Dreifuerst" w:date="2015-12-14T17:50:00Z"/>
                    <w:sz w:val="20"/>
                    <w:szCs w:val="20"/>
                  </w:rPr>
                </w:rPrChange>
              </w:rPr>
            </w:pPr>
            <w:ins w:id="12993" w:author="Uli Dreifuerst" w:date="2015-12-14T17:50:00Z">
              <w:r w:rsidRPr="00ED1CDF">
                <w:rPr>
                  <w:sz w:val="22"/>
                  <w:szCs w:val="20"/>
                  <w:rPrChange w:id="12994" w:author="Uli Dreifuerst" w:date="2016-10-11T22:45:00Z">
                    <w:rPr>
                      <w:sz w:val="20"/>
                      <w:szCs w:val="20"/>
                    </w:rPr>
                  </w:rPrChange>
                </w:rPr>
                <w:t>length_PIN</w:t>
              </w:r>
            </w:ins>
          </w:p>
        </w:tc>
        <w:tc>
          <w:tcPr>
            <w:tcW w:w="4961" w:type="dxa"/>
            <w:shd w:val="clear" w:color="auto" w:fill="auto"/>
          </w:tcPr>
          <w:p w:rsidR="00370337" w:rsidRPr="00ED1CDF" w:rsidRDefault="00370337" w:rsidP="002F1917">
            <w:pPr>
              <w:pStyle w:val="Default"/>
              <w:spacing w:before="60" w:after="60"/>
              <w:rPr>
                <w:ins w:id="12995" w:author="Uli Dreifuerst" w:date="2015-12-14T17:50:00Z"/>
                <w:sz w:val="22"/>
                <w:szCs w:val="20"/>
                <w:rPrChange w:id="12996" w:author="Uli Dreifuerst" w:date="2016-10-11T22:45:00Z">
                  <w:rPr>
                    <w:ins w:id="12997" w:author="Uli Dreifuerst" w:date="2015-12-14T17:50:00Z"/>
                    <w:sz w:val="20"/>
                    <w:szCs w:val="20"/>
                  </w:rPr>
                </w:rPrChange>
              </w:rPr>
            </w:pPr>
            <w:ins w:id="12998" w:author="Uli Dreifuerst" w:date="2015-12-14T17:50:00Z">
              <w:r w:rsidRPr="00ED1CDF">
                <w:rPr>
                  <w:sz w:val="22"/>
                  <w:szCs w:val="20"/>
                  <w:rPrChange w:id="12999" w:author="Uli Dreifuerst" w:date="2016-10-11T22:45:00Z">
                    <w:rPr>
                      <w:sz w:val="20"/>
                      <w:szCs w:val="20"/>
                    </w:rPr>
                  </w:rPrChange>
                </w:rPr>
                <w:t>Length of PIN</w:t>
              </w:r>
            </w:ins>
          </w:p>
        </w:tc>
      </w:tr>
      <w:tr w:rsidR="00370337" w:rsidRPr="00ED1CDF" w:rsidTr="002F1917">
        <w:trPr>
          <w:ins w:id="13000" w:author="Uli Dreifuerst" w:date="2015-12-14T17:50:00Z"/>
        </w:trPr>
        <w:tc>
          <w:tcPr>
            <w:tcW w:w="992" w:type="dxa"/>
            <w:shd w:val="clear" w:color="auto" w:fill="auto"/>
          </w:tcPr>
          <w:p w:rsidR="00370337" w:rsidRPr="00ED1CDF" w:rsidRDefault="00370337" w:rsidP="002F1917">
            <w:pPr>
              <w:pStyle w:val="Default"/>
              <w:spacing w:before="60" w:after="60"/>
              <w:jc w:val="center"/>
              <w:rPr>
                <w:ins w:id="13001" w:author="Uli Dreifuerst" w:date="2015-12-14T17:50:00Z"/>
                <w:sz w:val="22"/>
                <w:szCs w:val="20"/>
                <w:rPrChange w:id="13002" w:author="Uli Dreifuerst" w:date="2016-10-11T22:45:00Z">
                  <w:rPr>
                    <w:ins w:id="13003" w:author="Uli Dreifuerst" w:date="2015-12-14T17:50:00Z"/>
                    <w:sz w:val="20"/>
                    <w:szCs w:val="20"/>
                  </w:rPr>
                </w:rPrChange>
              </w:rPr>
            </w:pPr>
            <w:ins w:id="13004" w:author="Uli Dreifuerst" w:date="2015-12-14T17:50:00Z">
              <w:r w:rsidRPr="00ED1CDF">
                <w:rPr>
                  <w:sz w:val="22"/>
                  <w:szCs w:val="20"/>
                  <w:rPrChange w:id="13005" w:author="Uli Dreifuerst" w:date="2016-10-11T22:45:00Z">
                    <w:rPr>
                      <w:sz w:val="20"/>
                      <w:szCs w:val="20"/>
                    </w:rPr>
                  </w:rPrChange>
                </w:rPr>
                <w:t>5 + Len</w:t>
              </w:r>
            </w:ins>
          </w:p>
        </w:tc>
        <w:tc>
          <w:tcPr>
            <w:tcW w:w="1384" w:type="dxa"/>
            <w:shd w:val="clear" w:color="auto" w:fill="auto"/>
          </w:tcPr>
          <w:p w:rsidR="00370337" w:rsidRPr="00ED1CDF" w:rsidRDefault="00370337" w:rsidP="002F1917">
            <w:pPr>
              <w:pStyle w:val="Default"/>
              <w:spacing w:before="60" w:after="60"/>
              <w:jc w:val="center"/>
              <w:rPr>
                <w:ins w:id="13006" w:author="Uli Dreifuerst" w:date="2015-12-14T17:50:00Z"/>
                <w:sz w:val="22"/>
                <w:szCs w:val="20"/>
                <w:rPrChange w:id="13007" w:author="Uli Dreifuerst" w:date="2016-10-11T22:45:00Z">
                  <w:rPr>
                    <w:ins w:id="13008" w:author="Uli Dreifuerst" w:date="2015-12-14T17:50:00Z"/>
                    <w:sz w:val="20"/>
                    <w:szCs w:val="20"/>
                  </w:rPr>
                </w:rPrChange>
              </w:rPr>
            </w:pPr>
            <w:ins w:id="13009" w:author="Uli Dreifuerst" w:date="2015-12-14T17:50:00Z">
              <w:r w:rsidRPr="00ED1CDF">
                <w:rPr>
                  <w:sz w:val="22"/>
                  <w:szCs w:val="20"/>
                  <w:rPrChange w:id="13010" w:author="Uli Dreifuerst" w:date="2016-10-11T22:45:00Z">
                    <w:rPr>
                      <w:sz w:val="20"/>
                      <w:szCs w:val="20"/>
                    </w:rPr>
                  </w:rPrChange>
                </w:rPr>
                <w:t>BYTE[]</w:t>
              </w:r>
            </w:ins>
          </w:p>
        </w:tc>
        <w:tc>
          <w:tcPr>
            <w:tcW w:w="1417" w:type="dxa"/>
            <w:shd w:val="clear" w:color="auto" w:fill="auto"/>
          </w:tcPr>
          <w:p w:rsidR="00370337" w:rsidRPr="00ED1CDF" w:rsidRDefault="00370337" w:rsidP="002F1917">
            <w:pPr>
              <w:pStyle w:val="Default"/>
              <w:spacing w:before="60" w:after="60"/>
              <w:rPr>
                <w:ins w:id="13011" w:author="Uli Dreifuerst" w:date="2015-12-14T17:50:00Z"/>
                <w:sz w:val="22"/>
                <w:szCs w:val="20"/>
                <w:rPrChange w:id="13012" w:author="Uli Dreifuerst" w:date="2016-10-11T22:45:00Z">
                  <w:rPr>
                    <w:ins w:id="13013" w:author="Uli Dreifuerst" w:date="2015-12-14T17:50:00Z"/>
                    <w:sz w:val="20"/>
                    <w:szCs w:val="20"/>
                  </w:rPr>
                </w:rPrChange>
              </w:rPr>
            </w:pPr>
            <w:ins w:id="13014" w:author="Uli Dreifuerst" w:date="2015-12-14T17:50:00Z">
              <w:r w:rsidRPr="00ED1CDF">
                <w:rPr>
                  <w:sz w:val="22"/>
                  <w:szCs w:val="20"/>
                  <w:rPrChange w:id="13015" w:author="Uli Dreifuerst" w:date="2016-10-11T22:45:00Z">
                    <w:rPr>
                      <w:sz w:val="20"/>
                      <w:szCs w:val="20"/>
                    </w:rPr>
                  </w:rPrChange>
                </w:rPr>
                <w:t>PIN</w:t>
              </w:r>
            </w:ins>
          </w:p>
        </w:tc>
        <w:tc>
          <w:tcPr>
            <w:tcW w:w="4961" w:type="dxa"/>
            <w:shd w:val="clear" w:color="auto" w:fill="auto"/>
          </w:tcPr>
          <w:p w:rsidR="00370337" w:rsidRPr="00ED1CDF" w:rsidRDefault="00370337" w:rsidP="002F1917">
            <w:pPr>
              <w:pStyle w:val="Default"/>
              <w:spacing w:before="60" w:after="60"/>
              <w:rPr>
                <w:ins w:id="13016" w:author="Uli Dreifuerst" w:date="2015-12-14T17:50:00Z"/>
                <w:sz w:val="22"/>
                <w:szCs w:val="20"/>
                <w:rPrChange w:id="13017" w:author="Uli Dreifuerst" w:date="2016-10-11T22:45:00Z">
                  <w:rPr>
                    <w:ins w:id="13018" w:author="Uli Dreifuerst" w:date="2015-12-14T17:50:00Z"/>
                    <w:sz w:val="20"/>
                    <w:szCs w:val="20"/>
                  </w:rPr>
                </w:rPrChange>
              </w:rPr>
            </w:pPr>
            <w:ins w:id="13019" w:author="Uli Dreifuerst" w:date="2015-12-14T17:50:00Z">
              <w:r w:rsidRPr="00ED1CDF">
                <w:rPr>
                  <w:sz w:val="22"/>
                  <w:szCs w:val="20"/>
                  <w:rPrChange w:id="13020" w:author="Uli Dreifuerst" w:date="2016-10-11T22:45:00Z">
                    <w:rPr>
                      <w:sz w:val="20"/>
                      <w:szCs w:val="20"/>
                    </w:rPr>
                  </w:rPrChange>
                </w:rPr>
                <w:t>Password given by the host</w:t>
              </w:r>
            </w:ins>
          </w:p>
        </w:tc>
      </w:tr>
      <w:tr w:rsidR="00370337" w:rsidRPr="00ED1CDF" w:rsidTr="002F1917">
        <w:trPr>
          <w:ins w:id="13021" w:author="Uli Dreifuerst" w:date="2015-12-14T17:50:00Z"/>
        </w:trPr>
        <w:tc>
          <w:tcPr>
            <w:tcW w:w="8754" w:type="dxa"/>
            <w:gridSpan w:val="4"/>
            <w:shd w:val="clear" w:color="auto" w:fill="auto"/>
          </w:tcPr>
          <w:p w:rsidR="00370337" w:rsidRPr="00ED1CDF" w:rsidRDefault="00370337" w:rsidP="002F1917">
            <w:pPr>
              <w:pStyle w:val="Default"/>
              <w:spacing w:before="60" w:after="60"/>
              <w:rPr>
                <w:ins w:id="13022" w:author="Uli Dreifuerst" w:date="2015-12-14T17:50:00Z"/>
                <w:sz w:val="22"/>
                <w:szCs w:val="20"/>
                <w:rPrChange w:id="13023" w:author="Uli Dreifuerst" w:date="2016-10-11T22:45:00Z">
                  <w:rPr>
                    <w:ins w:id="13024" w:author="Uli Dreifuerst" w:date="2015-12-14T17:50:00Z"/>
                    <w:sz w:val="20"/>
                    <w:szCs w:val="20"/>
                  </w:rPr>
                </w:rPrChange>
              </w:rPr>
            </w:pPr>
            <w:ins w:id="13025" w:author="Uli Dreifuerst" w:date="2015-12-14T17:50:00Z">
              <w:r w:rsidRPr="00ED1CDF">
                <w:rPr>
                  <w:sz w:val="22"/>
                  <w:szCs w:val="20"/>
                  <w:rPrChange w:id="13026" w:author="Uli Dreifuerst" w:date="2016-10-11T22:45:00Z">
                    <w:rPr>
                      <w:sz w:val="20"/>
                      <w:szCs w:val="20"/>
                    </w:rPr>
                  </w:rPrChange>
                </w:rPr>
                <w:t>Further application dependent data may follow. Depending on the data additional actions may be performed by the IFD during the execution of EstablishPACEChannel.</w:t>
              </w:r>
            </w:ins>
          </w:p>
        </w:tc>
      </w:tr>
    </w:tbl>
    <w:p w:rsidR="00370337" w:rsidRDefault="00370337" w:rsidP="00370337">
      <w:pPr>
        <w:spacing w:before="60"/>
        <w:rPr>
          <w:ins w:id="13027" w:author="Uli Dreifuerst" w:date="2015-12-14T17:50:00Z"/>
          <w:rFonts w:cs="Arial"/>
          <w:sz w:val="20"/>
        </w:rPr>
      </w:pPr>
    </w:p>
    <w:p w:rsidR="00370337" w:rsidRPr="00ED1CDF" w:rsidRDefault="00370337" w:rsidP="00370337">
      <w:pPr>
        <w:spacing w:before="60"/>
        <w:rPr>
          <w:ins w:id="13028" w:author="Uli Dreifuerst" w:date="2015-12-14T17:50:00Z"/>
          <w:rFonts w:cs="Arial"/>
          <w:rPrChange w:id="13029" w:author="Uli Dreifuerst" w:date="2016-10-11T22:45:00Z">
            <w:rPr>
              <w:ins w:id="13030" w:author="Uli Dreifuerst" w:date="2015-12-14T17:50:00Z"/>
              <w:rFonts w:cs="Arial"/>
              <w:sz w:val="20"/>
            </w:rPr>
          </w:rPrChange>
        </w:rPr>
      </w:pPr>
    </w:p>
    <w:p w:rsidR="00370337" w:rsidRPr="00ED1CDF" w:rsidRDefault="00370337" w:rsidP="00370337">
      <w:pPr>
        <w:spacing w:before="60"/>
        <w:rPr>
          <w:ins w:id="13031" w:author="Uli Dreifuerst" w:date="2015-12-14T17:50:00Z"/>
          <w:rFonts w:cs="Arial"/>
          <w:color w:val="000000"/>
          <w:rPrChange w:id="13032" w:author="Uli Dreifuerst" w:date="2016-10-11T22:45:00Z">
            <w:rPr>
              <w:ins w:id="13033" w:author="Uli Dreifuerst" w:date="2015-12-14T17:50:00Z"/>
              <w:rFonts w:cs="Arial"/>
              <w:color w:val="000000"/>
              <w:sz w:val="20"/>
            </w:rPr>
          </w:rPrChange>
        </w:rPr>
      </w:pPr>
      <w:ins w:id="13034" w:author="Uli Dreifuerst" w:date="2015-12-14T17:50:00Z">
        <w:r w:rsidRPr="00ED1CDF">
          <w:rPr>
            <w:rFonts w:cs="Arial"/>
            <w:color w:val="000000"/>
            <w:rPrChange w:id="13035" w:author="Uli Dreifuerst" w:date="2016-10-11T22:45:00Z">
              <w:rPr>
                <w:rFonts w:cs="Arial"/>
                <w:color w:val="000000"/>
                <w:sz w:val="20"/>
              </w:rPr>
            </w:rPrChange>
          </w:rPr>
          <w:t>Output data of EstablishPACEChannel is defined as follows:</w:t>
        </w:r>
      </w:ins>
    </w:p>
    <w:p w:rsidR="00370337" w:rsidRPr="00ED1CDF" w:rsidRDefault="00370337" w:rsidP="00370337">
      <w:pPr>
        <w:spacing w:before="60"/>
        <w:rPr>
          <w:ins w:id="13036" w:author="Uli Dreifuerst" w:date="2015-12-14T17:50:00Z"/>
          <w:rFonts w:cs="Arial"/>
          <w:color w:val="000000"/>
          <w:rPrChange w:id="13037" w:author="Uli Dreifuerst" w:date="2016-10-11T22:45:00Z">
            <w:rPr>
              <w:ins w:id="13038" w:author="Uli Dreifuerst" w:date="2015-12-14T17:50:00Z"/>
              <w:rFonts w:cs="Arial"/>
              <w:color w:val="000000"/>
              <w:sz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039" w:author="Uli Dreifuerst" w:date="2015-12-15T12: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48"/>
        <w:gridCol w:w="1239"/>
        <w:gridCol w:w="2124"/>
        <w:gridCol w:w="4445"/>
        <w:tblGridChange w:id="13040">
          <w:tblGrid>
            <w:gridCol w:w="989"/>
            <w:gridCol w:w="59"/>
            <w:gridCol w:w="1187"/>
            <w:gridCol w:w="52"/>
            <w:gridCol w:w="1932"/>
            <w:gridCol w:w="192"/>
            <w:gridCol w:w="4445"/>
          </w:tblGrid>
        </w:tblGridChange>
      </w:tblGrid>
      <w:tr w:rsidR="00370337" w:rsidRPr="00ED1CDF" w:rsidTr="00A42313">
        <w:trPr>
          <w:ins w:id="13041" w:author="Uli Dreifuerst" w:date="2015-12-14T17:50:00Z"/>
        </w:trPr>
        <w:tc>
          <w:tcPr>
            <w:tcW w:w="989" w:type="dxa"/>
            <w:shd w:val="clear" w:color="auto" w:fill="EEECE1" w:themeFill="background2"/>
            <w:vAlign w:val="center"/>
            <w:tcPrChange w:id="13042" w:author="Uli Dreifuerst" w:date="2015-12-15T12:52:00Z">
              <w:tcPr>
                <w:tcW w:w="989" w:type="dxa"/>
                <w:shd w:val="clear" w:color="auto" w:fill="auto"/>
                <w:vAlign w:val="center"/>
              </w:tcPr>
            </w:tcPrChange>
          </w:tcPr>
          <w:p w:rsidR="00370337" w:rsidRPr="00ED1CDF" w:rsidRDefault="00370337" w:rsidP="002F1917">
            <w:pPr>
              <w:pStyle w:val="Default"/>
              <w:spacing w:before="60" w:after="60"/>
              <w:jc w:val="center"/>
              <w:rPr>
                <w:ins w:id="13043" w:author="Uli Dreifuerst" w:date="2015-12-14T17:50:00Z"/>
                <w:b/>
                <w:i/>
                <w:sz w:val="22"/>
                <w:szCs w:val="22"/>
                <w:rPrChange w:id="13044" w:author="Uli Dreifuerst" w:date="2016-10-11T22:45:00Z">
                  <w:rPr>
                    <w:ins w:id="13045" w:author="Uli Dreifuerst" w:date="2015-12-14T17:50:00Z"/>
                    <w:b/>
                    <w:i/>
                    <w:sz w:val="20"/>
                    <w:szCs w:val="20"/>
                  </w:rPr>
                </w:rPrChange>
              </w:rPr>
            </w:pPr>
            <w:ins w:id="13046" w:author="Uli Dreifuerst" w:date="2015-12-14T17:50:00Z">
              <w:r w:rsidRPr="00ED1CDF">
                <w:rPr>
                  <w:b/>
                  <w:i/>
                  <w:sz w:val="22"/>
                  <w:szCs w:val="22"/>
                  <w:rPrChange w:id="13047" w:author="Uli Dreifuerst" w:date="2016-10-11T22:45:00Z">
                    <w:rPr>
                      <w:b/>
                      <w:i/>
                      <w:sz w:val="20"/>
                      <w:szCs w:val="20"/>
                    </w:rPr>
                  </w:rPrChange>
                </w:rPr>
                <w:t>Number</w:t>
              </w:r>
            </w:ins>
          </w:p>
        </w:tc>
        <w:tc>
          <w:tcPr>
            <w:tcW w:w="1246" w:type="dxa"/>
            <w:shd w:val="clear" w:color="auto" w:fill="EEECE1" w:themeFill="background2"/>
            <w:vAlign w:val="center"/>
            <w:tcPrChange w:id="13048" w:author="Uli Dreifuerst" w:date="2015-12-15T12:52:00Z">
              <w:tcPr>
                <w:tcW w:w="1246" w:type="dxa"/>
                <w:gridSpan w:val="2"/>
                <w:shd w:val="clear" w:color="auto" w:fill="auto"/>
                <w:vAlign w:val="center"/>
              </w:tcPr>
            </w:tcPrChange>
          </w:tcPr>
          <w:p w:rsidR="00370337" w:rsidRPr="00ED1CDF" w:rsidRDefault="00370337" w:rsidP="002F1917">
            <w:pPr>
              <w:pStyle w:val="Default"/>
              <w:spacing w:before="60" w:after="60"/>
              <w:jc w:val="center"/>
              <w:rPr>
                <w:ins w:id="13049" w:author="Uli Dreifuerst" w:date="2015-12-14T17:50:00Z"/>
                <w:b/>
                <w:i/>
                <w:sz w:val="22"/>
                <w:szCs w:val="22"/>
                <w:rPrChange w:id="13050" w:author="Uli Dreifuerst" w:date="2016-10-11T22:45:00Z">
                  <w:rPr>
                    <w:ins w:id="13051" w:author="Uli Dreifuerst" w:date="2015-12-14T17:50:00Z"/>
                    <w:b/>
                    <w:i/>
                    <w:sz w:val="20"/>
                    <w:szCs w:val="20"/>
                  </w:rPr>
                </w:rPrChange>
              </w:rPr>
            </w:pPr>
            <w:ins w:id="13052" w:author="Uli Dreifuerst" w:date="2015-12-14T17:50:00Z">
              <w:r w:rsidRPr="00ED1CDF">
                <w:rPr>
                  <w:b/>
                  <w:bCs/>
                  <w:i/>
                  <w:iCs/>
                  <w:sz w:val="22"/>
                  <w:szCs w:val="22"/>
                  <w:rPrChange w:id="13053" w:author="Uli Dreifuerst" w:date="2016-10-11T22:45:00Z">
                    <w:rPr>
                      <w:b/>
                      <w:bCs/>
                      <w:i/>
                      <w:iCs/>
                      <w:sz w:val="20"/>
                      <w:szCs w:val="20"/>
                    </w:rPr>
                  </w:rPrChange>
                </w:rPr>
                <w:t>Type</w:t>
              </w:r>
            </w:ins>
          </w:p>
        </w:tc>
        <w:tc>
          <w:tcPr>
            <w:tcW w:w="1984" w:type="dxa"/>
            <w:shd w:val="clear" w:color="auto" w:fill="EEECE1" w:themeFill="background2"/>
            <w:vAlign w:val="center"/>
            <w:tcPrChange w:id="13054" w:author="Uli Dreifuerst" w:date="2015-12-15T12:52:00Z">
              <w:tcPr>
                <w:tcW w:w="1984" w:type="dxa"/>
                <w:gridSpan w:val="2"/>
                <w:shd w:val="clear" w:color="auto" w:fill="auto"/>
                <w:vAlign w:val="center"/>
              </w:tcPr>
            </w:tcPrChange>
          </w:tcPr>
          <w:p w:rsidR="00370337" w:rsidRPr="00ED1CDF" w:rsidRDefault="00370337" w:rsidP="002F1917">
            <w:pPr>
              <w:pStyle w:val="Default"/>
              <w:spacing w:before="60" w:after="60"/>
              <w:jc w:val="center"/>
              <w:rPr>
                <w:ins w:id="13055" w:author="Uli Dreifuerst" w:date="2015-12-14T17:50:00Z"/>
                <w:b/>
                <w:i/>
                <w:sz w:val="22"/>
                <w:szCs w:val="22"/>
                <w:rPrChange w:id="13056" w:author="Uli Dreifuerst" w:date="2016-10-11T22:45:00Z">
                  <w:rPr>
                    <w:ins w:id="13057" w:author="Uli Dreifuerst" w:date="2015-12-14T17:50:00Z"/>
                    <w:b/>
                    <w:i/>
                    <w:sz w:val="20"/>
                    <w:szCs w:val="20"/>
                  </w:rPr>
                </w:rPrChange>
              </w:rPr>
            </w:pPr>
            <w:ins w:id="13058" w:author="Uli Dreifuerst" w:date="2015-12-14T17:50:00Z">
              <w:r w:rsidRPr="00ED1CDF">
                <w:rPr>
                  <w:b/>
                  <w:i/>
                  <w:sz w:val="22"/>
                  <w:szCs w:val="22"/>
                  <w:rPrChange w:id="13059" w:author="Uli Dreifuerst" w:date="2016-10-11T22:45:00Z">
                    <w:rPr>
                      <w:b/>
                      <w:i/>
                      <w:sz w:val="20"/>
                      <w:szCs w:val="20"/>
                    </w:rPr>
                  </w:rPrChange>
                </w:rPr>
                <w:t>Name</w:t>
              </w:r>
            </w:ins>
          </w:p>
        </w:tc>
        <w:tc>
          <w:tcPr>
            <w:tcW w:w="4637" w:type="dxa"/>
            <w:shd w:val="clear" w:color="auto" w:fill="EEECE1" w:themeFill="background2"/>
            <w:vAlign w:val="center"/>
            <w:tcPrChange w:id="13060" w:author="Uli Dreifuerst" w:date="2015-12-15T12:52:00Z">
              <w:tcPr>
                <w:tcW w:w="4637" w:type="dxa"/>
                <w:gridSpan w:val="2"/>
                <w:shd w:val="clear" w:color="auto" w:fill="auto"/>
                <w:vAlign w:val="center"/>
              </w:tcPr>
            </w:tcPrChange>
          </w:tcPr>
          <w:p w:rsidR="00370337" w:rsidRPr="00ED1CDF" w:rsidRDefault="00370337" w:rsidP="002F1917">
            <w:pPr>
              <w:pStyle w:val="Default"/>
              <w:spacing w:before="60" w:after="60"/>
              <w:rPr>
                <w:ins w:id="13061" w:author="Uli Dreifuerst" w:date="2015-12-14T17:50:00Z"/>
                <w:b/>
                <w:i/>
                <w:sz w:val="22"/>
                <w:szCs w:val="22"/>
                <w:rPrChange w:id="13062" w:author="Uli Dreifuerst" w:date="2016-10-11T22:45:00Z">
                  <w:rPr>
                    <w:ins w:id="13063" w:author="Uli Dreifuerst" w:date="2015-12-14T17:50:00Z"/>
                    <w:b/>
                    <w:i/>
                    <w:sz w:val="20"/>
                    <w:szCs w:val="20"/>
                  </w:rPr>
                </w:rPrChange>
              </w:rPr>
            </w:pPr>
            <w:ins w:id="13064" w:author="Uli Dreifuerst" w:date="2015-12-14T17:50:00Z">
              <w:r w:rsidRPr="00ED1CDF">
                <w:rPr>
                  <w:b/>
                  <w:i/>
                  <w:sz w:val="22"/>
                  <w:szCs w:val="22"/>
                  <w:rPrChange w:id="13065" w:author="Uli Dreifuerst" w:date="2016-10-11T22:45:00Z">
                    <w:rPr>
                      <w:b/>
                      <w:i/>
                      <w:sz w:val="20"/>
                      <w:szCs w:val="20"/>
                    </w:rPr>
                  </w:rPrChange>
                </w:rPr>
                <w:t>Description</w:t>
              </w:r>
            </w:ins>
          </w:p>
        </w:tc>
      </w:tr>
      <w:tr w:rsidR="00370337" w:rsidRPr="00ED1CDF" w:rsidTr="002F1917">
        <w:trPr>
          <w:ins w:id="13066"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067" w:author="Uli Dreifuerst" w:date="2015-12-14T17:50:00Z"/>
                <w:sz w:val="22"/>
                <w:szCs w:val="22"/>
                <w:rPrChange w:id="13068" w:author="Uli Dreifuerst" w:date="2016-10-11T22:45:00Z">
                  <w:rPr>
                    <w:ins w:id="13069" w:author="Uli Dreifuerst" w:date="2015-12-14T17:50:00Z"/>
                    <w:sz w:val="20"/>
                    <w:szCs w:val="20"/>
                  </w:rPr>
                </w:rPrChange>
              </w:rPr>
            </w:pPr>
            <w:ins w:id="13070" w:author="Uli Dreifuerst" w:date="2015-12-14T17:50:00Z">
              <w:r w:rsidRPr="00ED1CDF">
                <w:rPr>
                  <w:sz w:val="22"/>
                  <w:szCs w:val="22"/>
                  <w:rPrChange w:id="13071" w:author="Uli Dreifuerst" w:date="2016-10-11T22:45:00Z">
                    <w:rPr>
                      <w:sz w:val="20"/>
                      <w:szCs w:val="20"/>
                    </w:rPr>
                  </w:rPrChange>
                </w:rPr>
                <w:t>1</w:t>
              </w:r>
            </w:ins>
          </w:p>
        </w:tc>
        <w:tc>
          <w:tcPr>
            <w:tcW w:w="1246" w:type="dxa"/>
            <w:shd w:val="clear" w:color="auto" w:fill="auto"/>
            <w:vAlign w:val="center"/>
          </w:tcPr>
          <w:p w:rsidR="00370337" w:rsidRPr="00ED1CDF" w:rsidRDefault="00370337" w:rsidP="002F1917">
            <w:pPr>
              <w:pStyle w:val="Default"/>
              <w:spacing w:before="60" w:after="60"/>
              <w:jc w:val="center"/>
              <w:rPr>
                <w:ins w:id="13072" w:author="Uli Dreifuerst" w:date="2015-12-14T17:50:00Z"/>
                <w:sz w:val="22"/>
                <w:szCs w:val="22"/>
                <w:rPrChange w:id="13073" w:author="Uli Dreifuerst" w:date="2016-10-11T22:45:00Z">
                  <w:rPr>
                    <w:ins w:id="13074" w:author="Uli Dreifuerst" w:date="2015-12-14T17:50:00Z"/>
                    <w:sz w:val="20"/>
                    <w:szCs w:val="20"/>
                  </w:rPr>
                </w:rPrChange>
              </w:rPr>
            </w:pPr>
            <w:ins w:id="13075" w:author="Uli Dreifuerst" w:date="2015-12-14T17:50:00Z">
              <w:r w:rsidRPr="00ED1CDF">
                <w:rPr>
                  <w:sz w:val="22"/>
                  <w:szCs w:val="22"/>
                  <w:rPrChange w:id="13076" w:author="Uli Dreifuerst" w:date="2016-10-11T22:45:00Z">
                    <w:rPr>
                      <w:sz w:val="20"/>
                      <w:szCs w:val="20"/>
                    </w:rPr>
                  </w:rPrChange>
                </w:rPr>
                <w:t>USHORT</w:t>
              </w:r>
            </w:ins>
          </w:p>
        </w:tc>
        <w:tc>
          <w:tcPr>
            <w:tcW w:w="1984" w:type="dxa"/>
            <w:shd w:val="clear" w:color="auto" w:fill="auto"/>
            <w:vAlign w:val="center"/>
          </w:tcPr>
          <w:p w:rsidR="00370337" w:rsidRPr="00ED1CDF" w:rsidRDefault="00370337" w:rsidP="002F1917">
            <w:pPr>
              <w:pStyle w:val="Default"/>
              <w:spacing w:before="60" w:after="60"/>
              <w:rPr>
                <w:ins w:id="13077" w:author="Uli Dreifuerst" w:date="2015-12-14T17:50:00Z"/>
                <w:sz w:val="22"/>
                <w:szCs w:val="22"/>
                <w:rPrChange w:id="13078" w:author="Uli Dreifuerst" w:date="2016-10-11T22:45:00Z">
                  <w:rPr>
                    <w:ins w:id="13079" w:author="Uli Dreifuerst" w:date="2015-12-14T17:50:00Z"/>
                    <w:sz w:val="20"/>
                    <w:szCs w:val="20"/>
                  </w:rPr>
                </w:rPrChange>
              </w:rPr>
            </w:pPr>
            <w:ins w:id="13080" w:author="Uli Dreifuerst" w:date="2015-12-14T17:50:00Z">
              <w:r w:rsidRPr="00ED1CDF">
                <w:rPr>
                  <w:sz w:val="22"/>
                  <w:szCs w:val="22"/>
                  <w:rPrChange w:id="13081" w:author="Uli Dreifuerst" w:date="2016-10-11T22:45:00Z">
                    <w:rPr>
                      <w:sz w:val="20"/>
                      <w:szCs w:val="20"/>
                    </w:rPr>
                  </w:rPrChange>
                </w:rPr>
                <w:t>Status</w:t>
              </w:r>
            </w:ins>
          </w:p>
        </w:tc>
        <w:tc>
          <w:tcPr>
            <w:tcW w:w="4637" w:type="dxa"/>
            <w:shd w:val="clear" w:color="auto" w:fill="auto"/>
            <w:vAlign w:val="center"/>
          </w:tcPr>
          <w:p w:rsidR="00370337" w:rsidRPr="00ED1CDF" w:rsidRDefault="00370337" w:rsidP="002F1917">
            <w:pPr>
              <w:pStyle w:val="Default"/>
              <w:spacing w:before="60" w:after="60"/>
              <w:rPr>
                <w:ins w:id="13082" w:author="Uli Dreifuerst" w:date="2015-12-14T17:50:00Z"/>
                <w:sz w:val="22"/>
                <w:szCs w:val="22"/>
                <w:rPrChange w:id="13083" w:author="Uli Dreifuerst" w:date="2016-10-11T22:45:00Z">
                  <w:rPr>
                    <w:ins w:id="13084" w:author="Uli Dreifuerst" w:date="2015-12-14T17:50:00Z"/>
                    <w:sz w:val="20"/>
                    <w:szCs w:val="20"/>
                  </w:rPr>
                </w:rPrChange>
              </w:rPr>
            </w:pPr>
            <w:ins w:id="13085" w:author="Uli Dreifuerst" w:date="2015-12-14T17:50:00Z">
              <w:r w:rsidRPr="00ED1CDF">
                <w:rPr>
                  <w:sz w:val="22"/>
                  <w:szCs w:val="22"/>
                  <w:rPrChange w:id="13086" w:author="Uli Dreifuerst" w:date="2016-10-11T22:45:00Z">
                    <w:rPr>
                      <w:sz w:val="20"/>
                      <w:szCs w:val="20"/>
                    </w:rPr>
                  </w:rPrChange>
                </w:rPr>
                <w:t>Status codes of MSE:Set AT</w:t>
              </w:r>
            </w:ins>
          </w:p>
        </w:tc>
      </w:tr>
      <w:tr w:rsidR="00370337" w:rsidRPr="00ED1CDF" w:rsidTr="002F1917">
        <w:trPr>
          <w:ins w:id="13087"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088" w:author="Uli Dreifuerst" w:date="2015-12-14T17:50:00Z"/>
                <w:sz w:val="22"/>
                <w:szCs w:val="22"/>
                <w:rPrChange w:id="13089" w:author="Uli Dreifuerst" w:date="2016-10-11T22:45:00Z">
                  <w:rPr>
                    <w:ins w:id="13090" w:author="Uli Dreifuerst" w:date="2015-12-14T17:50:00Z"/>
                    <w:sz w:val="20"/>
                    <w:szCs w:val="20"/>
                  </w:rPr>
                </w:rPrChange>
              </w:rPr>
            </w:pPr>
            <w:ins w:id="13091" w:author="Uli Dreifuerst" w:date="2015-12-14T17:50:00Z">
              <w:r w:rsidRPr="00ED1CDF">
                <w:rPr>
                  <w:sz w:val="22"/>
                  <w:szCs w:val="22"/>
                  <w:rPrChange w:id="13092" w:author="Uli Dreifuerst" w:date="2016-10-11T22:45:00Z">
                    <w:rPr>
                      <w:sz w:val="20"/>
                      <w:szCs w:val="20"/>
                    </w:rPr>
                  </w:rPrChange>
                </w:rPr>
                <w:t>2</w:t>
              </w:r>
            </w:ins>
          </w:p>
        </w:tc>
        <w:tc>
          <w:tcPr>
            <w:tcW w:w="1246" w:type="dxa"/>
            <w:shd w:val="clear" w:color="auto" w:fill="auto"/>
            <w:vAlign w:val="center"/>
          </w:tcPr>
          <w:p w:rsidR="00370337" w:rsidRPr="00ED1CDF" w:rsidRDefault="00370337" w:rsidP="002F1917">
            <w:pPr>
              <w:pStyle w:val="Default"/>
              <w:spacing w:before="60" w:after="60"/>
              <w:jc w:val="center"/>
              <w:rPr>
                <w:ins w:id="13093" w:author="Uli Dreifuerst" w:date="2015-12-14T17:50:00Z"/>
                <w:sz w:val="22"/>
                <w:szCs w:val="22"/>
                <w:rPrChange w:id="13094" w:author="Uli Dreifuerst" w:date="2016-10-11T22:45:00Z">
                  <w:rPr>
                    <w:ins w:id="13095" w:author="Uli Dreifuerst" w:date="2015-12-14T17:50:00Z"/>
                    <w:sz w:val="20"/>
                    <w:szCs w:val="20"/>
                  </w:rPr>
                </w:rPrChange>
              </w:rPr>
            </w:pPr>
            <w:ins w:id="13096" w:author="Uli Dreifuerst" w:date="2015-12-14T17:50:00Z">
              <w:r w:rsidRPr="00ED1CDF">
                <w:rPr>
                  <w:sz w:val="22"/>
                  <w:szCs w:val="22"/>
                  <w:rPrChange w:id="13097" w:author="Uli Dreifuerst" w:date="2016-10-11T22:45:00Z">
                    <w:rPr>
                      <w:sz w:val="20"/>
                      <w:szCs w:val="20"/>
                    </w:rPr>
                  </w:rPrChange>
                </w:rPr>
                <w:t>USHORT</w:t>
              </w:r>
            </w:ins>
          </w:p>
          <w:p w:rsidR="00370337" w:rsidRPr="00ED1CDF" w:rsidRDefault="00370337" w:rsidP="002F1917">
            <w:pPr>
              <w:pStyle w:val="Default"/>
              <w:spacing w:before="60" w:after="60"/>
              <w:jc w:val="center"/>
              <w:rPr>
                <w:ins w:id="13098" w:author="Uli Dreifuerst" w:date="2015-12-14T17:50:00Z"/>
                <w:sz w:val="22"/>
                <w:szCs w:val="22"/>
                <w:rPrChange w:id="13099" w:author="Uli Dreifuerst" w:date="2016-10-11T22:45:00Z">
                  <w:rPr>
                    <w:ins w:id="13100" w:author="Uli Dreifuerst" w:date="2015-12-14T17:50:00Z"/>
                    <w:sz w:val="20"/>
                    <w:szCs w:val="20"/>
                  </w:rPr>
                </w:rPrChange>
              </w:rPr>
            </w:pPr>
          </w:p>
        </w:tc>
        <w:tc>
          <w:tcPr>
            <w:tcW w:w="1984" w:type="dxa"/>
            <w:shd w:val="clear" w:color="auto" w:fill="auto"/>
            <w:vAlign w:val="center"/>
          </w:tcPr>
          <w:p w:rsidR="00370337" w:rsidRPr="00ED1CDF" w:rsidRDefault="00370337" w:rsidP="002F1917">
            <w:pPr>
              <w:pStyle w:val="Default"/>
              <w:spacing w:before="60" w:after="60"/>
              <w:rPr>
                <w:ins w:id="13101" w:author="Uli Dreifuerst" w:date="2015-12-14T17:50:00Z"/>
                <w:sz w:val="22"/>
                <w:szCs w:val="22"/>
                <w:rPrChange w:id="13102" w:author="Uli Dreifuerst" w:date="2016-10-11T22:45:00Z">
                  <w:rPr>
                    <w:ins w:id="13103" w:author="Uli Dreifuerst" w:date="2015-12-14T17:50:00Z"/>
                    <w:sz w:val="20"/>
                    <w:szCs w:val="20"/>
                  </w:rPr>
                </w:rPrChange>
              </w:rPr>
            </w:pPr>
            <w:ins w:id="13104" w:author="Uli Dreifuerst" w:date="2015-12-14T17:50:00Z">
              <w:r w:rsidRPr="00ED1CDF">
                <w:rPr>
                  <w:sz w:val="22"/>
                  <w:szCs w:val="22"/>
                  <w:rPrChange w:id="13105" w:author="Uli Dreifuerst" w:date="2016-10-11T22:45:00Z">
                    <w:rPr>
                      <w:sz w:val="20"/>
                      <w:szCs w:val="20"/>
                    </w:rPr>
                  </w:rPrChange>
                </w:rPr>
                <w:t>length_CardAccess</w:t>
              </w:r>
            </w:ins>
          </w:p>
        </w:tc>
        <w:tc>
          <w:tcPr>
            <w:tcW w:w="4637" w:type="dxa"/>
            <w:shd w:val="clear" w:color="auto" w:fill="auto"/>
            <w:vAlign w:val="center"/>
          </w:tcPr>
          <w:p w:rsidR="00370337" w:rsidRPr="00ED1CDF" w:rsidRDefault="00370337" w:rsidP="002F1917">
            <w:pPr>
              <w:pStyle w:val="Default"/>
              <w:spacing w:before="60" w:after="60"/>
              <w:rPr>
                <w:ins w:id="13106" w:author="Uli Dreifuerst" w:date="2015-12-14T17:50:00Z"/>
                <w:sz w:val="22"/>
                <w:szCs w:val="22"/>
                <w:rPrChange w:id="13107" w:author="Uli Dreifuerst" w:date="2016-10-11T22:45:00Z">
                  <w:rPr>
                    <w:ins w:id="13108" w:author="Uli Dreifuerst" w:date="2015-12-14T17:50:00Z"/>
                    <w:sz w:val="20"/>
                    <w:szCs w:val="20"/>
                  </w:rPr>
                </w:rPrChange>
              </w:rPr>
            </w:pPr>
            <w:ins w:id="13109" w:author="Uli Dreifuerst" w:date="2015-12-14T17:50:00Z">
              <w:r w:rsidRPr="00ED1CDF">
                <w:rPr>
                  <w:sz w:val="22"/>
                  <w:szCs w:val="22"/>
                  <w:rPrChange w:id="13110" w:author="Uli Dreifuerst" w:date="2016-10-11T22:45:00Z">
                    <w:rPr>
                      <w:sz w:val="20"/>
                      <w:szCs w:val="20"/>
                    </w:rPr>
                  </w:rPrChange>
                </w:rPr>
                <w:t>Length of EF_CardAccess</w:t>
              </w:r>
            </w:ins>
          </w:p>
        </w:tc>
      </w:tr>
      <w:tr w:rsidR="00370337" w:rsidRPr="00ED1CDF" w:rsidTr="002F1917">
        <w:trPr>
          <w:ins w:id="13111"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112" w:author="Uli Dreifuerst" w:date="2015-12-14T17:50:00Z"/>
                <w:sz w:val="22"/>
                <w:szCs w:val="22"/>
                <w:rPrChange w:id="13113" w:author="Uli Dreifuerst" w:date="2016-10-11T22:45:00Z">
                  <w:rPr>
                    <w:ins w:id="13114" w:author="Uli Dreifuerst" w:date="2015-12-14T17:50:00Z"/>
                    <w:sz w:val="20"/>
                    <w:szCs w:val="20"/>
                  </w:rPr>
                </w:rPrChange>
              </w:rPr>
            </w:pPr>
            <w:ins w:id="13115" w:author="Uli Dreifuerst" w:date="2015-12-14T17:50:00Z">
              <w:r w:rsidRPr="00ED1CDF">
                <w:rPr>
                  <w:sz w:val="22"/>
                  <w:szCs w:val="22"/>
                  <w:rPrChange w:id="13116" w:author="Uli Dreifuerst" w:date="2016-10-11T22:45:00Z">
                    <w:rPr>
                      <w:sz w:val="20"/>
                      <w:szCs w:val="20"/>
                    </w:rPr>
                  </w:rPrChange>
                </w:rPr>
                <w:t>3</w:t>
              </w:r>
            </w:ins>
          </w:p>
        </w:tc>
        <w:tc>
          <w:tcPr>
            <w:tcW w:w="1246" w:type="dxa"/>
            <w:shd w:val="clear" w:color="auto" w:fill="auto"/>
            <w:vAlign w:val="center"/>
          </w:tcPr>
          <w:p w:rsidR="00370337" w:rsidRPr="00ED1CDF" w:rsidRDefault="00370337" w:rsidP="002F1917">
            <w:pPr>
              <w:pStyle w:val="Default"/>
              <w:spacing w:before="60" w:after="60"/>
              <w:jc w:val="center"/>
              <w:rPr>
                <w:ins w:id="13117" w:author="Uli Dreifuerst" w:date="2015-12-14T17:50:00Z"/>
                <w:sz w:val="22"/>
                <w:szCs w:val="22"/>
                <w:rPrChange w:id="13118" w:author="Uli Dreifuerst" w:date="2016-10-11T22:45:00Z">
                  <w:rPr>
                    <w:ins w:id="13119" w:author="Uli Dreifuerst" w:date="2015-12-14T17:50:00Z"/>
                    <w:sz w:val="20"/>
                    <w:szCs w:val="20"/>
                  </w:rPr>
                </w:rPrChange>
              </w:rPr>
            </w:pPr>
            <w:ins w:id="13120" w:author="Uli Dreifuerst" w:date="2015-12-14T17:50:00Z">
              <w:r w:rsidRPr="00ED1CDF">
                <w:rPr>
                  <w:sz w:val="22"/>
                  <w:szCs w:val="22"/>
                  <w:rPrChange w:id="13121"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122" w:author="Uli Dreifuerst" w:date="2015-12-14T17:50:00Z"/>
                <w:sz w:val="22"/>
                <w:szCs w:val="22"/>
                <w:rPrChange w:id="13123" w:author="Uli Dreifuerst" w:date="2016-10-11T22:45:00Z">
                  <w:rPr>
                    <w:ins w:id="13124" w:author="Uli Dreifuerst" w:date="2015-12-14T17:50:00Z"/>
                    <w:sz w:val="20"/>
                    <w:szCs w:val="20"/>
                  </w:rPr>
                </w:rPrChange>
              </w:rPr>
            </w:pPr>
            <w:ins w:id="13125" w:author="Uli Dreifuerst" w:date="2015-12-14T17:50:00Z">
              <w:r w:rsidRPr="00ED1CDF">
                <w:rPr>
                  <w:sz w:val="22"/>
                  <w:szCs w:val="22"/>
                  <w:rPrChange w:id="13126" w:author="Uli Dreifuerst" w:date="2016-10-11T22:45:00Z">
                    <w:rPr>
                      <w:sz w:val="20"/>
                      <w:szCs w:val="20"/>
                    </w:rPr>
                  </w:rPrChange>
                </w:rPr>
                <w:t>EF_CardAccess</w:t>
              </w:r>
            </w:ins>
          </w:p>
        </w:tc>
        <w:tc>
          <w:tcPr>
            <w:tcW w:w="4637" w:type="dxa"/>
            <w:shd w:val="clear" w:color="auto" w:fill="auto"/>
            <w:vAlign w:val="center"/>
          </w:tcPr>
          <w:p w:rsidR="00370337" w:rsidRPr="00ED1CDF" w:rsidRDefault="00370337" w:rsidP="002F1917">
            <w:pPr>
              <w:pStyle w:val="Default"/>
              <w:spacing w:before="60" w:after="60"/>
              <w:rPr>
                <w:ins w:id="13127" w:author="Uli Dreifuerst" w:date="2015-12-14T17:50:00Z"/>
                <w:sz w:val="22"/>
                <w:szCs w:val="22"/>
                <w:rPrChange w:id="13128" w:author="Uli Dreifuerst" w:date="2016-10-11T22:45:00Z">
                  <w:rPr>
                    <w:ins w:id="13129" w:author="Uli Dreifuerst" w:date="2015-12-14T17:50:00Z"/>
                    <w:sz w:val="20"/>
                    <w:szCs w:val="20"/>
                  </w:rPr>
                </w:rPrChange>
              </w:rPr>
            </w:pPr>
            <w:ins w:id="13130" w:author="Uli Dreifuerst" w:date="2015-12-14T17:50:00Z">
              <w:r w:rsidRPr="00ED1CDF">
                <w:rPr>
                  <w:sz w:val="22"/>
                  <w:szCs w:val="22"/>
                  <w:rPrChange w:id="13131" w:author="Uli Dreifuerst" w:date="2016-10-11T22:45:00Z">
                    <w:rPr>
                      <w:sz w:val="20"/>
                      <w:szCs w:val="20"/>
                    </w:rPr>
                  </w:rPrChange>
                </w:rPr>
                <w:t>Contents of EF.CardAccess as read from the chip</w:t>
              </w:r>
            </w:ins>
          </w:p>
        </w:tc>
      </w:tr>
      <w:tr w:rsidR="00370337" w:rsidRPr="00ED1CDF" w:rsidTr="002F1917">
        <w:trPr>
          <w:ins w:id="13132" w:author="Uli Dreifuerst" w:date="2015-12-14T17:50:00Z"/>
        </w:trPr>
        <w:tc>
          <w:tcPr>
            <w:tcW w:w="8856" w:type="dxa"/>
            <w:gridSpan w:val="4"/>
            <w:shd w:val="clear" w:color="auto" w:fill="auto"/>
            <w:vAlign w:val="center"/>
          </w:tcPr>
          <w:p w:rsidR="00370337" w:rsidRPr="00ED1CDF" w:rsidRDefault="00370337" w:rsidP="002F1917">
            <w:pPr>
              <w:pStyle w:val="Default"/>
              <w:spacing w:before="60" w:after="60"/>
              <w:rPr>
                <w:ins w:id="13133" w:author="Uli Dreifuerst" w:date="2015-12-14T17:50:00Z"/>
                <w:sz w:val="22"/>
                <w:szCs w:val="22"/>
                <w:rPrChange w:id="13134" w:author="Uli Dreifuerst" w:date="2016-10-11T22:45:00Z">
                  <w:rPr>
                    <w:ins w:id="13135" w:author="Uli Dreifuerst" w:date="2015-12-14T17:50:00Z"/>
                    <w:sz w:val="20"/>
                    <w:szCs w:val="20"/>
                  </w:rPr>
                </w:rPrChange>
              </w:rPr>
            </w:pPr>
            <w:ins w:id="13136" w:author="Uli Dreifuerst" w:date="2015-12-14T17:50:00Z">
              <w:r w:rsidRPr="00ED1CDF">
                <w:rPr>
                  <w:sz w:val="22"/>
                  <w:szCs w:val="22"/>
                  <w:rPrChange w:id="13137" w:author="Uli Dreifuerst" w:date="2016-10-11T22:45:00Z">
                    <w:rPr>
                      <w:sz w:val="20"/>
                      <w:szCs w:val="20"/>
                    </w:rPr>
                  </w:rPrChange>
                </w:rPr>
                <w:t>The following elements are only present if the execution of PACE is to be followed by an execution of Terminal Authentication Version 2 as defined in</w:t>
              </w:r>
            </w:ins>
            <w:ins w:id="13138" w:author="Uli Dreifuerst" w:date="2016-10-11T22:43:00Z">
              <w:r w:rsidR="00E16E33" w:rsidRPr="00ED1CDF">
                <w:rPr>
                  <w:sz w:val="22"/>
                  <w:szCs w:val="22"/>
                  <w:rPrChange w:id="13139" w:author="Uli Dreifuerst" w:date="2016-10-11T22:45:00Z">
                    <w:rPr>
                      <w:sz w:val="20"/>
                      <w:szCs w:val="20"/>
                    </w:rPr>
                  </w:rPrChange>
                </w:rPr>
                <w:t xml:space="preserve"> </w:t>
              </w:r>
            </w:ins>
            <w:ins w:id="13140" w:author="Uli Dreifuerst" w:date="2016-10-11T22:44:00Z">
              <w:r w:rsidR="00E16E33" w:rsidRPr="00ED1CDF">
                <w:rPr>
                  <w:sz w:val="22"/>
                  <w:szCs w:val="22"/>
                  <w:rPrChange w:id="13141" w:author="Uli Dreifuerst" w:date="2016-10-11T22:45:00Z">
                    <w:rPr>
                      <w:sz w:val="20"/>
                      <w:szCs w:val="20"/>
                    </w:rPr>
                  </w:rPrChange>
                </w:rPr>
                <w:t xml:space="preserve">[TR-03110]. </w:t>
              </w:r>
            </w:ins>
            <w:ins w:id="13142" w:author="Uli Dreifuerst" w:date="2015-12-14T17:50:00Z">
              <w:r w:rsidRPr="00ED1CDF">
                <w:rPr>
                  <w:sz w:val="22"/>
                  <w:szCs w:val="22"/>
                  <w:rPrChange w:id="13143" w:author="Uli Dreifuerst" w:date="2016-10-11T22:45:00Z">
                    <w:rPr>
                      <w:sz w:val="20"/>
                      <w:szCs w:val="20"/>
                    </w:rPr>
                  </w:rPrChange>
                </w:rPr>
                <w:t>These data are needed to perform the Terminal Authentication.</w:t>
              </w:r>
            </w:ins>
          </w:p>
        </w:tc>
      </w:tr>
      <w:tr w:rsidR="00370337" w:rsidRPr="00ED1CDF" w:rsidTr="002F1917">
        <w:trPr>
          <w:ins w:id="13144"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145" w:author="Uli Dreifuerst" w:date="2015-12-14T17:50:00Z"/>
                <w:sz w:val="22"/>
                <w:szCs w:val="22"/>
                <w:rPrChange w:id="13146" w:author="Uli Dreifuerst" w:date="2016-10-11T22:45:00Z">
                  <w:rPr>
                    <w:ins w:id="13147" w:author="Uli Dreifuerst" w:date="2015-12-14T17:50:00Z"/>
                    <w:sz w:val="20"/>
                    <w:szCs w:val="20"/>
                  </w:rPr>
                </w:rPrChange>
              </w:rPr>
            </w:pPr>
            <w:ins w:id="13148" w:author="Uli Dreifuerst" w:date="2015-12-14T17:50:00Z">
              <w:r w:rsidRPr="00ED1CDF">
                <w:rPr>
                  <w:sz w:val="22"/>
                  <w:szCs w:val="22"/>
                  <w:rPrChange w:id="13149" w:author="Uli Dreifuerst" w:date="2016-10-11T22:45:00Z">
                    <w:rPr>
                      <w:sz w:val="20"/>
                      <w:szCs w:val="20"/>
                    </w:rPr>
                  </w:rPrChange>
                </w:rPr>
                <w:t>4</w:t>
              </w:r>
            </w:ins>
          </w:p>
        </w:tc>
        <w:tc>
          <w:tcPr>
            <w:tcW w:w="1246" w:type="dxa"/>
            <w:shd w:val="clear" w:color="auto" w:fill="auto"/>
            <w:vAlign w:val="center"/>
          </w:tcPr>
          <w:p w:rsidR="00370337" w:rsidRPr="00ED1CDF" w:rsidRDefault="00370337" w:rsidP="002F1917">
            <w:pPr>
              <w:pStyle w:val="Default"/>
              <w:spacing w:before="60" w:after="60"/>
              <w:jc w:val="center"/>
              <w:rPr>
                <w:ins w:id="13150" w:author="Uli Dreifuerst" w:date="2015-12-14T17:50:00Z"/>
                <w:sz w:val="22"/>
                <w:szCs w:val="22"/>
                <w:rPrChange w:id="13151" w:author="Uli Dreifuerst" w:date="2016-10-11T22:45:00Z">
                  <w:rPr>
                    <w:ins w:id="13152" w:author="Uli Dreifuerst" w:date="2015-12-14T17:50:00Z"/>
                    <w:sz w:val="20"/>
                    <w:szCs w:val="20"/>
                  </w:rPr>
                </w:rPrChange>
              </w:rPr>
            </w:pPr>
            <w:ins w:id="13153" w:author="Uli Dreifuerst" w:date="2015-12-14T17:50:00Z">
              <w:r w:rsidRPr="00ED1CDF">
                <w:rPr>
                  <w:sz w:val="22"/>
                  <w:szCs w:val="22"/>
                  <w:rPrChange w:id="13154"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155" w:author="Uli Dreifuerst" w:date="2015-12-14T17:50:00Z"/>
                <w:sz w:val="22"/>
                <w:szCs w:val="22"/>
                <w:rPrChange w:id="13156" w:author="Uli Dreifuerst" w:date="2016-10-11T22:45:00Z">
                  <w:rPr>
                    <w:ins w:id="13157" w:author="Uli Dreifuerst" w:date="2015-12-14T17:50:00Z"/>
                    <w:sz w:val="20"/>
                    <w:szCs w:val="20"/>
                  </w:rPr>
                </w:rPrChange>
              </w:rPr>
            </w:pPr>
            <w:ins w:id="13158" w:author="Uli Dreifuerst" w:date="2015-12-14T17:50:00Z">
              <w:r w:rsidRPr="00ED1CDF">
                <w:rPr>
                  <w:sz w:val="22"/>
                  <w:szCs w:val="22"/>
                  <w:rPrChange w:id="13159" w:author="Uli Dreifuerst" w:date="2016-10-11T22:45:00Z">
                    <w:rPr>
                      <w:sz w:val="20"/>
                      <w:szCs w:val="20"/>
                    </w:rPr>
                  </w:rPrChange>
                </w:rPr>
                <w:t>length_CARcurr</w:t>
              </w:r>
            </w:ins>
          </w:p>
        </w:tc>
        <w:tc>
          <w:tcPr>
            <w:tcW w:w="4637" w:type="dxa"/>
            <w:shd w:val="clear" w:color="auto" w:fill="auto"/>
            <w:vAlign w:val="center"/>
          </w:tcPr>
          <w:p w:rsidR="00370337" w:rsidRPr="00ED1CDF" w:rsidRDefault="00370337" w:rsidP="002F1917">
            <w:pPr>
              <w:pStyle w:val="Default"/>
              <w:spacing w:before="60" w:after="60"/>
              <w:rPr>
                <w:ins w:id="13160" w:author="Uli Dreifuerst" w:date="2015-12-14T17:50:00Z"/>
                <w:sz w:val="22"/>
                <w:szCs w:val="22"/>
                <w:rPrChange w:id="13161" w:author="Uli Dreifuerst" w:date="2016-10-11T22:45:00Z">
                  <w:rPr>
                    <w:ins w:id="13162" w:author="Uli Dreifuerst" w:date="2015-12-14T17:50:00Z"/>
                    <w:sz w:val="20"/>
                    <w:szCs w:val="20"/>
                  </w:rPr>
                </w:rPrChange>
              </w:rPr>
            </w:pPr>
            <w:ins w:id="13163" w:author="Uli Dreifuerst" w:date="2015-12-14T17:50:00Z">
              <w:r w:rsidRPr="00ED1CDF">
                <w:rPr>
                  <w:sz w:val="22"/>
                  <w:szCs w:val="22"/>
                  <w:rPrChange w:id="13164" w:author="Uli Dreifuerst" w:date="2016-10-11T22:45:00Z">
                    <w:rPr>
                      <w:sz w:val="20"/>
                      <w:szCs w:val="20"/>
                    </w:rPr>
                  </w:rPrChange>
                </w:rPr>
                <w:t>Length of CARcurr</w:t>
              </w:r>
            </w:ins>
          </w:p>
        </w:tc>
      </w:tr>
      <w:tr w:rsidR="00370337" w:rsidRPr="00ED1CDF" w:rsidTr="002F1917">
        <w:trPr>
          <w:ins w:id="13165"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166" w:author="Uli Dreifuerst" w:date="2015-12-14T17:50:00Z"/>
                <w:sz w:val="22"/>
                <w:szCs w:val="22"/>
                <w:rPrChange w:id="13167" w:author="Uli Dreifuerst" w:date="2016-10-11T22:45:00Z">
                  <w:rPr>
                    <w:ins w:id="13168" w:author="Uli Dreifuerst" w:date="2015-12-14T17:50:00Z"/>
                    <w:sz w:val="20"/>
                    <w:szCs w:val="20"/>
                  </w:rPr>
                </w:rPrChange>
              </w:rPr>
            </w:pPr>
            <w:ins w:id="13169" w:author="Uli Dreifuerst" w:date="2015-12-14T17:50:00Z">
              <w:r w:rsidRPr="00ED1CDF">
                <w:rPr>
                  <w:sz w:val="22"/>
                  <w:szCs w:val="22"/>
                  <w:rPrChange w:id="13170" w:author="Uli Dreifuerst" w:date="2016-10-11T22:45:00Z">
                    <w:rPr>
                      <w:sz w:val="20"/>
                      <w:szCs w:val="20"/>
                    </w:rPr>
                  </w:rPrChange>
                </w:rPr>
                <w:t>5</w:t>
              </w:r>
            </w:ins>
          </w:p>
        </w:tc>
        <w:tc>
          <w:tcPr>
            <w:tcW w:w="1246" w:type="dxa"/>
            <w:shd w:val="clear" w:color="auto" w:fill="auto"/>
            <w:vAlign w:val="center"/>
          </w:tcPr>
          <w:p w:rsidR="00370337" w:rsidRPr="00ED1CDF" w:rsidRDefault="00370337" w:rsidP="002F1917">
            <w:pPr>
              <w:pStyle w:val="Default"/>
              <w:spacing w:before="60" w:after="60"/>
              <w:jc w:val="center"/>
              <w:rPr>
                <w:ins w:id="13171" w:author="Uli Dreifuerst" w:date="2015-12-14T17:50:00Z"/>
                <w:sz w:val="22"/>
                <w:szCs w:val="22"/>
                <w:rPrChange w:id="13172" w:author="Uli Dreifuerst" w:date="2016-10-11T22:45:00Z">
                  <w:rPr>
                    <w:ins w:id="13173" w:author="Uli Dreifuerst" w:date="2015-12-14T17:50:00Z"/>
                    <w:sz w:val="20"/>
                    <w:szCs w:val="20"/>
                  </w:rPr>
                </w:rPrChange>
              </w:rPr>
            </w:pPr>
            <w:ins w:id="13174" w:author="Uli Dreifuerst" w:date="2015-12-14T17:50:00Z">
              <w:r w:rsidRPr="00ED1CDF">
                <w:rPr>
                  <w:sz w:val="22"/>
                  <w:szCs w:val="22"/>
                  <w:rPrChange w:id="13175"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176" w:author="Uli Dreifuerst" w:date="2015-12-14T17:50:00Z"/>
                <w:sz w:val="22"/>
                <w:szCs w:val="22"/>
                <w:rPrChange w:id="13177" w:author="Uli Dreifuerst" w:date="2016-10-11T22:45:00Z">
                  <w:rPr>
                    <w:ins w:id="13178" w:author="Uli Dreifuerst" w:date="2015-12-14T17:50:00Z"/>
                    <w:sz w:val="20"/>
                    <w:szCs w:val="20"/>
                  </w:rPr>
                </w:rPrChange>
              </w:rPr>
            </w:pPr>
            <w:ins w:id="13179" w:author="Uli Dreifuerst" w:date="2015-12-14T17:50:00Z">
              <w:r w:rsidRPr="00ED1CDF">
                <w:rPr>
                  <w:sz w:val="22"/>
                  <w:szCs w:val="22"/>
                  <w:rPrChange w:id="13180" w:author="Uli Dreifuerst" w:date="2016-10-11T22:45:00Z">
                    <w:rPr>
                      <w:sz w:val="20"/>
                      <w:szCs w:val="20"/>
                    </w:rPr>
                  </w:rPrChange>
                </w:rPr>
                <w:t>CARcurr</w:t>
              </w:r>
            </w:ins>
          </w:p>
        </w:tc>
        <w:tc>
          <w:tcPr>
            <w:tcW w:w="4637" w:type="dxa"/>
            <w:shd w:val="clear" w:color="auto" w:fill="auto"/>
            <w:vAlign w:val="center"/>
          </w:tcPr>
          <w:p w:rsidR="00370337" w:rsidRPr="00ED1CDF" w:rsidRDefault="00370337" w:rsidP="002F1917">
            <w:pPr>
              <w:pStyle w:val="Default"/>
              <w:spacing w:before="60" w:after="60"/>
              <w:rPr>
                <w:ins w:id="13181" w:author="Uli Dreifuerst" w:date="2015-12-14T17:50:00Z"/>
                <w:sz w:val="22"/>
                <w:szCs w:val="22"/>
                <w:rPrChange w:id="13182" w:author="Uli Dreifuerst" w:date="2016-10-11T22:45:00Z">
                  <w:rPr>
                    <w:ins w:id="13183" w:author="Uli Dreifuerst" w:date="2015-12-14T17:50:00Z"/>
                    <w:sz w:val="20"/>
                    <w:szCs w:val="20"/>
                  </w:rPr>
                </w:rPrChange>
              </w:rPr>
            </w:pPr>
            <w:ins w:id="13184" w:author="Uli Dreifuerst" w:date="2015-12-14T17:50:00Z">
              <w:r w:rsidRPr="00ED1CDF">
                <w:rPr>
                  <w:sz w:val="22"/>
                  <w:szCs w:val="22"/>
                  <w:rPrChange w:id="13185" w:author="Uli Dreifuerst" w:date="2016-10-11T22:45:00Z">
                    <w:rPr>
                      <w:sz w:val="20"/>
                      <w:szCs w:val="20"/>
                    </w:rPr>
                  </w:rPrChange>
                </w:rPr>
                <w:t>Current Certificate Authority Reference</w:t>
              </w:r>
            </w:ins>
          </w:p>
        </w:tc>
      </w:tr>
      <w:tr w:rsidR="00370337" w:rsidRPr="00ED1CDF" w:rsidTr="002F1917">
        <w:trPr>
          <w:ins w:id="13186"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187" w:author="Uli Dreifuerst" w:date="2015-12-14T17:50:00Z"/>
                <w:sz w:val="22"/>
                <w:szCs w:val="22"/>
                <w:rPrChange w:id="13188" w:author="Uli Dreifuerst" w:date="2016-10-11T22:45:00Z">
                  <w:rPr>
                    <w:ins w:id="13189" w:author="Uli Dreifuerst" w:date="2015-12-14T17:50:00Z"/>
                    <w:sz w:val="20"/>
                    <w:szCs w:val="20"/>
                  </w:rPr>
                </w:rPrChange>
              </w:rPr>
            </w:pPr>
            <w:ins w:id="13190" w:author="Uli Dreifuerst" w:date="2015-12-14T17:50:00Z">
              <w:r w:rsidRPr="00ED1CDF">
                <w:rPr>
                  <w:sz w:val="22"/>
                  <w:szCs w:val="22"/>
                  <w:rPrChange w:id="13191" w:author="Uli Dreifuerst" w:date="2016-10-11T22:45:00Z">
                    <w:rPr>
                      <w:sz w:val="20"/>
                      <w:szCs w:val="20"/>
                    </w:rPr>
                  </w:rPrChange>
                </w:rPr>
                <w:t>6</w:t>
              </w:r>
            </w:ins>
          </w:p>
        </w:tc>
        <w:tc>
          <w:tcPr>
            <w:tcW w:w="1246" w:type="dxa"/>
            <w:shd w:val="clear" w:color="auto" w:fill="auto"/>
            <w:vAlign w:val="center"/>
          </w:tcPr>
          <w:p w:rsidR="00370337" w:rsidRPr="00ED1CDF" w:rsidRDefault="00370337" w:rsidP="002F1917">
            <w:pPr>
              <w:pStyle w:val="Default"/>
              <w:spacing w:before="60" w:after="60"/>
              <w:jc w:val="center"/>
              <w:rPr>
                <w:ins w:id="13192" w:author="Uli Dreifuerst" w:date="2015-12-14T17:50:00Z"/>
                <w:sz w:val="22"/>
                <w:szCs w:val="22"/>
                <w:rPrChange w:id="13193" w:author="Uli Dreifuerst" w:date="2016-10-11T22:45:00Z">
                  <w:rPr>
                    <w:ins w:id="13194" w:author="Uli Dreifuerst" w:date="2015-12-14T17:50:00Z"/>
                    <w:sz w:val="20"/>
                    <w:szCs w:val="20"/>
                  </w:rPr>
                </w:rPrChange>
              </w:rPr>
            </w:pPr>
            <w:ins w:id="13195" w:author="Uli Dreifuerst" w:date="2015-12-14T17:50:00Z">
              <w:r w:rsidRPr="00ED1CDF">
                <w:rPr>
                  <w:sz w:val="22"/>
                  <w:szCs w:val="22"/>
                  <w:rPrChange w:id="13196"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197" w:author="Uli Dreifuerst" w:date="2015-12-14T17:50:00Z"/>
                <w:sz w:val="22"/>
                <w:szCs w:val="22"/>
                <w:rPrChange w:id="13198" w:author="Uli Dreifuerst" w:date="2016-10-11T22:45:00Z">
                  <w:rPr>
                    <w:ins w:id="13199" w:author="Uli Dreifuerst" w:date="2015-12-14T17:50:00Z"/>
                    <w:sz w:val="20"/>
                    <w:szCs w:val="20"/>
                  </w:rPr>
                </w:rPrChange>
              </w:rPr>
            </w:pPr>
            <w:ins w:id="13200" w:author="Uli Dreifuerst" w:date="2015-12-14T17:50:00Z">
              <w:r w:rsidRPr="00ED1CDF">
                <w:rPr>
                  <w:sz w:val="22"/>
                  <w:szCs w:val="22"/>
                  <w:rPrChange w:id="13201" w:author="Uli Dreifuerst" w:date="2016-10-11T22:45:00Z">
                    <w:rPr>
                      <w:sz w:val="20"/>
                      <w:szCs w:val="20"/>
                    </w:rPr>
                  </w:rPrChange>
                </w:rPr>
                <w:t>length_CARprev</w:t>
              </w:r>
            </w:ins>
          </w:p>
        </w:tc>
        <w:tc>
          <w:tcPr>
            <w:tcW w:w="4637" w:type="dxa"/>
            <w:shd w:val="clear" w:color="auto" w:fill="auto"/>
            <w:vAlign w:val="center"/>
          </w:tcPr>
          <w:p w:rsidR="00370337" w:rsidRPr="00ED1CDF" w:rsidRDefault="00370337" w:rsidP="002F1917">
            <w:pPr>
              <w:pStyle w:val="Default"/>
              <w:spacing w:before="60" w:after="60"/>
              <w:rPr>
                <w:ins w:id="13202" w:author="Uli Dreifuerst" w:date="2015-12-14T17:50:00Z"/>
                <w:sz w:val="22"/>
                <w:szCs w:val="22"/>
                <w:rPrChange w:id="13203" w:author="Uli Dreifuerst" w:date="2016-10-11T22:45:00Z">
                  <w:rPr>
                    <w:ins w:id="13204" w:author="Uli Dreifuerst" w:date="2015-12-14T17:50:00Z"/>
                    <w:sz w:val="20"/>
                    <w:szCs w:val="20"/>
                  </w:rPr>
                </w:rPrChange>
              </w:rPr>
            </w:pPr>
            <w:ins w:id="13205" w:author="Uli Dreifuerst" w:date="2015-12-14T17:50:00Z">
              <w:r w:rsidRPr="00ED1CDF">
                <w:rPr>
                  <w:sz w:val="22"/>
                  <w:szCs w:val="22"/>
                  <w:rPrChange w:id="13206" w:author="Uli Dreifuerst" w:date="2016-10-11T22:45:00Z">
                    <w:rPr>
                      <w:sz w:val="20"/>
                      <w:szCs w:val="20"/>
                    </w:rPr>
                  </w:rPrChange>
                </w:rPr>
                <w:t>Length of CARprev</w:t>
              </w:r>
            </w:ins>
          </w:p>
        </w:tc>
      </w:tr>
      <w:tr w:rsidR="00370337" w:rsidRPr="00ED1CDF" w:rsidTr="002F1917">
        <w:trPr>
          <w:ins w:id="13207"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208" w:author="Uli Dreifuerst" w:date="2015-12-14T17:50:00Z"/>
                <w:sz w:val="22"/>
                <w:szCs w:val="22"/>
                <w:rPrChange w:id="13209" w:author="Uli Dreifuerst" w:date="2016-10-11T22:45:00Z">
                  <w:rPr>
                    <w:ins w:id="13210" w:author="Uli Dreifuerst" w:date="2015-12-14T17:50:00Z"/>
                    <w:sz w:val="20"/>
                    <w:szCs w:val="20"/>
                  </w:rPr>
                </w:rPrChange>
              </w:rPr>
            </w:pPr>
            <w:ins w:id="13211" w:author="Uli Dreifuerst" w:date="2015-12-14T17:50:00Z">
              <w:r w:rsidRPr="00ED1CDF">
                <w:rPr>
                  <w:sz w:val="22"/>
                  <w:szCs w:val="22"/>
                  <w:rPrChange w:id="13212" w:author="Uli Dreifuerst" w:date="2016-10-11T22:45:00Z">
                    <w:rPr>
                      <w:sz w:val="20"/>
                      <w:szCs w:val="20"/>
                    </w:rPr>
                  </w:rPrChange>
                </w:rPr>
                <w:t>7</w:t>
              </w:r>
            </w:ins>
          </w:p>
        </w:tc>
        <w:tc>
          <w:tcPr>
            <w:tcW w:w="1246" w:type="dxa"/>
            <w:shd w:val="clear" w:color="auto" w:fill="auto"/>
            <w:vAlign w:val="center"/>
          </w:tcPr>
          <w:p w:rsidR="00370337" w:rsidRPr="00ED1CDF" w:rsidRDefault="00370337" w:rsidP="002F1917">
            <w:pPr>
              <w:pStyle w:val="Default"/>
              <w:spacing w:before="60" w:after="60"/>
              <w:jc w:val="center"/>
              <w:rPr>
                <w:ins w:id="13213" w:author="Uli Dreifuerst" w:date="2015-12-14T17:50:00Z"/>
                <w:sz w:val="22"/>
                <w:szCs w:val="22"/>
                <w:rPrChange w:id="13214" w:author="Uli Dreifuerst" w:date="2016-10-11T22:45:00Z">
                  <w:rPr>
                    <w:ins w:id="13215" w:author="Uli Dreifuerst" w:date="2015-12-14T17:50:00Z"/>
                    <w:sz w:val="20"/>
                    <w:szCs w:val="20"/>
                  </w:rPr>
                </w:rPrChange>
              </w:rPr>
            </w:pPr>
            <w:ins w:id="13216" w:author="Uli Dreifuerst" w:date="2015-12-14T17:50:00Z">
              <w:r w:rsidRPr="00ED1CDF">
                <w:rPr>
                  <w:sz w:val="22"/>
                  <w:szCs w:val="22"/>
                  <w:rPrChange w:id="13217"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218" w:author="Uli Dreifuerst" w:date="2015-12-14T17:50:00Z"/>
                <w:sz w:val="22"/>
                <w:szCs w:val="22"/>
                <w:rPrChange w:id="13219" w:author="Uli Dreifuerst" w:date="2016-10-11T22:45:00Z">
                  <w:rPr>
                    <w:ins w:id="13220" w:author="Uli Dreifuerst" w:date="2015-12-14T17:50:00Z"/>
                    <w:sz w:val="20"/>
                    <w:szCs w:val="20"/>
                  </w:rPr>
                </w:rPrChange>
              </w:rPr>
            </w:pPr>
            <w:ins w:id="13221" w:author="Uli Dreifuerst" w:date="2015-12-14T17:50:00Z">
              <w:r w:rsidRPr="00ED1CDF">
                <w:rPr>
                  <w:sz w:val="22"/>
                  <w:szCs w:val="22"/>
                  <w:rPrChange w:id="13222" w:author="Uli Dreifuerst" w:date="2016-10-11T22:45:00Z">
                    <w:rPr>
                      <w:sz w:val="20"/>
                      <w:szCs w:val="20"/>
                    </w:rPr>
                  </w:rPrChange>
                </w:rPr>
                <w:t>CARprev</w:t>
              </w:r>
            </w:ins>
          </w:p>
        </w:tc>
        <w:tc>
          <w:tcPr>
            <w:tcW w:w="4637" w:type="dxa"/>
            <w:shd w:val="clear" w:color="auto" w:fill="auto"/>
            <w:vAlign w:val="center"/>
          </w:tcPr>
          <w:p w:rsidR="00370337" w:rsidRPr="00ED1CDF" w:rsidRDefault="00370337" w:rsidP="002F1917">
            <w:pPr>
              <w:pStyle w:val="Default"/>
              <w:spacing w:before="60" w:after="60"/>
              <w:rPr>
                <w:ins w:id="13223" w:author="Uli Dreifuerst" w:date="2015-12-14T17:50:00Z"/>
                <w:sz w:val="22"/>
                <w:szCs w:val="22"/>
                <w:rPrChange w:id="13224" w:author="Uli Dreifuerst" w:date="2016-10-11T22:45:00Z">
                  <w:rPr>
                    <w:ins w:id="13225" w:author="Uli Dreifuerst" w:date="2015-12-14T17:50:00Z"/>
                    <w:sz w:val="20"/>
                    <w:szCs w:val="20"/>
                  </w:rPr>
                </w:rPrChange>
              </w:rPr>
            </w:pPr>
            <w:ins w:id="13226" w:author="Uli Dreifuerst" w:date="2015-12-14T17:50:00Z">
              <w:r w:rsidRPr="00ED1CDF">
                <w:rPr>
                  <w:sz w:val="22"/>
                  <w:szCs w:val="22"/>
                  <w:rPrChange w:id="13227" w:author="Uli Dreifuerst" w:date="2016-10-11T22:45:00Z">
                    <w:rPr>
                      <w:sz w:val="20"/>
                      <w:szCs w:val="20"/>
                    </w:rPr>
                  </w:rPrChange>
                </w:rPr>
                <w:t>Previous Certificate Authority Reference</w:t>
              </w:r>
            </w:ins>
          </w:p>
        </w:tc>
      </w:tr>
      <w:tr w:rsidR="00370337" w:rsidRPr="00ED1CDF" w:rsidTr="002F1917">
        <w:trPr>
          <w:ins w:id="13228"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229" w:author="Uli Dreifuerst" w:date="2015-12-14T17:50:00Z"/>
                <w:sz w:val="22"/>
                <w:szCs w:val="22"/>
                <w:rPrChange w:id="13230" w:author="Uli Dreifuerst" w:date="2016-10-11T22:45:00Z">
                  <w:rPr>
                    <w:ins w:id="13231" w:author="Uli Dreifuerst" w:date="2015-12-14T17:50:00Z"/>
                    <w:sz w:val="20"/>
                    <w:szCs w:val="20"/>
                  </w:rPr>
                </w:rPrChange>
              </w:rPr>
            </w:pPr>
            <w:ins w:id="13232" w:author="Uli Dreifuerst" w:date="2015-12-14T17:50:00Z">
              <w:r w:rsidRPr="00ED1CDF">
                <w:rPr>
                  <w:sz w:val="22"/>
                  <w:szCs w:val="22"/>
                  <w:rPrChange w:id="13233" w:author="Uli Dreifuerst" w:date="2016-10-11T22:45:00Z">
                    <w:rPr>
                      <w:sz w:val="20"/>
                      <w:szCs w:val="20"/>
                    </w:rPr>
                  </w:rPrChange>
                </w:rPr>
                <w:t>8</w:t>
              </w:r>
            </w:ins>
          </w:p>
        </w:tc>
        <w:tc>
          <w:tcPr>
            <w:tcW w:w="1246" w:type="dxa"/>
            <w:shd w:val="clear" w:color="auto" w:fill="auto"/>
            <w:vAlign w:val="center"/>
          </w:tcPr>
          <w:p w:rsidR="00370337" w:rsidRPr="00ED1CDF" w:rsidRDefault="00370337" w:rsidP="002F1917">
            <w:pPr>
              <w:pStyle w:val="Default"/>
              <w:spacing w:before="60" w:after="60"/>
              <w:jc w:val="center"/>
              <w:rPr>
                <w:ins w:id="13234" w:author="Uli Dreifuerst" w:date="2015-12-14T17:50:00Z"/>
                <w:sz w:val="22"/>
                <w:szCs w:val="22"/>
                <w:rPrChange w:id="13235" w:author="Uli Dreifuerst" w:date="2016-10-11T22:45:00Z">
                  <w:rPr>
                    <w:ins w:id="13236" w:author="Uli Dreifuerst" w:date="2015-12-14T17:50:00Z"/>
                    <w:sz w:val="20"/>
                    <w:szCs w:val="20"/>
                  </w:rPr>
                </w:rPrChange>
              </w:rPr>
            </w:pPr>
            <w:ins w:id="13237" w:author="Uli Dreifuerst" w:date="2015-12-14T17:50:00Z">
              <w:r w:rsidRPr="00ED1CDF">
                <w:rPr>
                  <w:sz w:val="22"/>
                  <w:szCs w:val="22"/>
                  <w:rPrChange w:id="13238" w:author="Uli Dreifuerst" w:date="2016-10-11T22:45:00Z">
                    <w:rPr>
                      <w:sz w:val="20"/>
                      <w:szCs w:val="20"/>
                    </w:rPr>
                  </w:rPrChange>
                </w:rPr>
                <w:t>USHORT</w:t>
              </w:r>
            </w:ins>
          </w:p>
        </w:tc>
        <w:tc>
          <w:tcPr>
            <w:tcW w:w="1984" w:type="dxa"/>
            <w:shd w:val="clear" w:color="auto" w:fill="auto"/>
            <w:vAlign w:val="center"/>
          </w:tcPr>
          <w:p w:rsidR="00370337" w:rsidRPr="00ED1CDF" w:rsidRDefault="00370337" w:rsidP="002F1917">
            <w:pPr>
              <w:pStyle w:val="Default"/>
              <w:spacing w:before="60" w:after="60"/>
              <w:rPr>
                <w:ins w:id="13239" w:author="Uli Dreifuerst" w:date="2015-12-14T17:50:00Z"/>
                <w:sz w:val="22"/>
                <w:szCs w:val="22"/>
                <w:rPrChange w:id="13240" w:author="Uli Dreifuerst" w:date="2016-10-11T22:45:00Z">
                  <w:rPr>
                    <w:ins w:id="13241" w:author="Uli Dreifuerst" w:date="2015-12-14T17:50:00Z"/>
                    <w:sz w:val="20"/>
                    <w:szCs w:val="20"/>
                  </w:rPr>
                </w:rPrChange>
              </w:rPr>
            </w:pPr>
            <w:ins w:id="13242" w:author="Uli Dreifuerst" w:date="2015-12-14T17:50:00Z">
              <w:r w:rsidRPr="00ED1CDF">
                <w:rPr>
                  <w:sz w:val="22"/>
                  <w:szCs w:val="22"/>
                  <w:rPrChange w:id="13243" w:author="Uli Dreifuerst" w:date="2016-10-11T22:45:00Z">
                    <w:rPr>
                      <w:sz w:val="20"/>
                      <w:szCs w:val="20"/>
                    </w:rPr>
                  </w:rPrChange>
                </w:rPr>
                <w:t>length_IDicc</w:t>
              </w:r>
            </w:ins>
          </w:p>
        </w:tc>
        <w:tc>
          <w:tcPr>
            <w:tcW w:w="4637" w:type="dxa"/>
            <w:shd w:val="clear" w:color="auto" w:fill="auto"/>
            <w:vAlign w:val="center"/>
          </w:tcPr>
          <w:p w:rsidR="00370337" w:rsidRPr="00ED1CDF" w:rsidRDefault="00370337" w:rsidP="002F1917">
            <w:pPr>
              <w:pStyle w:val="Default"/>
              <w:spacing w:before="60" w:after="60"/>
              <w:rPr>
                <w:ins w:id="13244" w:author="Uli Dreifuerst" w:date="2015-12-14T17:50:00Z"/>
                <w:sz w:val="22"/>
                <w:szCs w:val="22"/>
                <w:rPrChange w:id="13245" w:author="Uli Dreifuerst" w:date="2016-10-11T22:45:00Z">
                  <w:rPr>
                    <w:ins w:id="13246" w:author="Uli Dreifuerst" w:date="2015-12-14T17:50:00Z"/>
                    <w:sz w:val="20"/>
                    <w:szCs w:val="20"/>
                  </w:rPr>
                </w:rPrChange>
              </w:rPr>
            </w:pPr>
            <w:ins w:id="13247" w:author="Uli Dreifuerst" w:date="2015-12-14T17:50:00Z">
              <w:r w:rsidRPr="00ED1CDF">
                <w:rPr>
                  <w:sz w:val="22"/>
                  <w:szCs w:val="22"/>
                  <w:rPrChange w:id="13248" w:author="Uli Dreifuerst" w:date="2016-10-11T22:45:00Z">
                    <w:rPr>
                      <w:sz w:val="20"/>
                      <w:szCs w:val="20"/>
                    </w:rPr>
                  </w:rPrChange>
                </w:rPr>
                <w:t>Length of IDicc</w:t>
              </w:r>
            </w:ins>
          </w:p>
        </w:tc>
      </w:tr>
      <w:tr w:rsidR="00370337" w:rsidRPr="00ED1CDF" w:rsidTr="002F1917">
        <w:trPr>
          <w:ins w:id="13249" w:author="Uli Dreifuerst" w:date="2015-12-14T17:50:00Z"/>
        </w:trPr>
        <w:tc>
          <w:tcPr>
            <w:tcW w:w="989" w:type="dxa"/>
            <w:shd w:val="clear" w:color="auto" w:fill="auto"/>
            <w:vAlign w:val="center"/>
          </w:tcPr>
          <w:p w:rsidR="00370337" w:rsidRPr="00ED1CDF" w:rsidRDefault="00370337" w:rsidP="002F1917">
            <w:pPr>
              <w:pStyle w:val="Default"/>
              <w:spacing w:before="60" w:after="60"/>
              <w:jc w:val="center"/>
              <w:rPr>
                <w:ins w:id="13250" w:author="Uli Dreifuerst" w:date="2015-12-14T17:50:00Z"/>
                <w:sz w:val="22"/>
                <w:szCs w:val="22"/>
                <w:rPrChange w:id="13251" w:author="Uli Dreifuerst" w:date="2016-10-11T22:45:00Z">
                  <w:rPr>
                    <w:ins w:id="13252" w:author="Uli Dreifuerst" w:date="2015-12-14T17:50:00Z"/>
                    <w:sz w:val="20"/>
                    <w:szCs w:val="20"/>
                  </w:rPr>
                </w:rPrChange>
              </w:rPr>
            </w:pPr>
            <w:ins w:id="13253" w:author="Uli Dreifuerst" w:date="2015-12-14T17:50:00Z">
              <w:r w:rsidRPr="00ED1CDF">
                <w:rPr>
                  <w:sz w:val="22"/>
                  <w:szCs w:val="22"/>
                  <w:rPrChange w:id="13254" w:author="Uli Dreifuerst" w:date="2016-10-11T22:45:00Z">
                    <w:rPr>
                      <w:sz w:val="20"/>
                      <w:szCs w:val="20"/>
                    </w:rPr>
                  </w:rPrChange>
                </w:rPr>
                <w:t>9</w:t>
              </w:r>
            </w:ins>
          </w:p>
        </w:tc>
        <w:tc>
          <w:tcPr>
            <w:tcW w:w="1246" w:type="dxa"/>
            <w:shd w:val="clear" w:color="auto" w:fill="auto"/>
            <w:vAlign w:val="center"/>
          </w:tcPr>
          <w:p w:rsidR="00370337" w:rsidRPr="00ED1CDF" w:rsidRDefault="00370337" w:rsidP="002F1917">
            <w:pPr>
              <w:pStyle w:val="Default"/>
              <w:spacing w:before="60" w:after="60"/>
              <w:jc w:val="center"/>
              <w:rPr>
                <w:ins w:id="13255" w:author="Uli Dreifuerst" w:date="2015-12-14T17:50:00Z"/>
                <w:sz w:val="22"/>
                <w:szCs w:val="22"/>
                <w:rPrChange w:id="13256" w:author="Uli Dreifuerst" w:date="2016-10-11T22:45:00Z">
                  <w:rPr>
                    <w:ins w:id="13257" w:author="Uli Dreifuerst" w:date="2015-12-14T17:50:00Z"/>
                    <w:sz w:val="20"/>
                    <w:szCs w:val="20"/>
                  </w:rPr>
                </w:rPrChange>
              </w:rPr>
            </w:pPr>
            <w:ins w:id="13258" w:author="Uli Dreifuerst" w:date="2015-12-14T17:50:00Z">
              <w:r w:rsidRPr="00ED1CDF">
                <w:rPr>
                  <w:sz w:val="22"/>
                  <w:szCs w:val="22"/>
                  <w:rPrChange w:id="13259" w:author="Uli Dreifuerst" w:date="2016-10-11T22:45:00Z">
                    <w:rPr>
                      <w:sz w:val="20"/>
                      <w:szCs w:val="20"/>
                    </w:rPr>
                  </w:rPrChange>
                </w:rPr>
                <w:t>BYTE[]</w:t>
              </w:r>
            </w:ins>
          </w:p>
        </w:tc>
        <w:tc>
          <w:tcPr>
            <w:tcW w:w="1984" w:type="dxa"/>
            <w:shd w:val="clear" w:color="auto" w:fill="auto"/>
            <w:vAlign w:val="center"/>
          </w:tcPr>
          <w:p w:rsidR="00370337" w:rsidRPr="00ED1CDF" w:rsidRDefault="00370337" w:rsidP="002F1917">
            <w:pPr>
              <w:pStyle w:val="Default"/>
              <w:spacing w:before="60" w:after="60"/>
              <w:rPr>
                <w:ins w:id="13260" w:author="Uli Dreifuerst" w:date="2015-12-14T17:50:00Z"/>
                <w:sz w:val="22"/>
                <w:szCs w:val="22"/>
                <w:rPrChange w:id="13261" w:author="Uli Dreifuerst" w:date="2016-10-11T22:45:00Z">
                  <w:rPr>
                    <w:ins w:id="13262" w:author="Uli Dreifuerst" w:date="2015-12-14T17:50:00Z"/>
                    <w:sz w:val="20"/>
                    <w:szCs w:val="20"/>
                  </w:rPr>
                </w:rPrChange>
              </w:rPr>
            </w:pPr>
            <w:ins w:id="13263" w:author="Uli Dreifuerst" w:date="2015-12-14T17:50:00Z">
              <w:r w:rsidRPr="00ED1CDF">
                <w:rPr>
                  <w:sz w:val="22"/>
                  <w:szCs w:val="22"/>
                  <w:rPrChange w:id="13264" w:author="Uli Dreifuerst" w:date="2016-10-11T22:45:00Z">
                    <w:rPr>
                      <w:sz w:val="20"/>
                      <w:szCs w:val="20"/>
                    </w:rPr>
                  </w:rPrChange>
                </w:rPr>
                <w:t>IDicc</w:t>
              </w:r>
            </w:ins>
          </w:p>
        </w:tc>
        <w:tc>
          <w:tcPr>
            <w:tcW w:w="4637" w:type="dxa"/>
            <w:shd w:val="clear" w:color="auto" w:fill="auto"/>
            <w:vAlign w:val="center"/>
          </w:tcPr>
          <w:p w:rsidR="00370337" w:rsidRPr="00ED1CDF" w:rsidRDefault="00370337" w:rsidP="002F1917">
            <w:pPr>
              <w:pStyle w:val="Default"/>
              <w:spacing w:before="60" w:after="60"/>
              <w:rPr>
                <w:ins w:id="13265" w:author="Uli Dreifuerst" w:date="2015-12-14T17:50:00Z"/>
                <w:sz w:val="22"/>
                <w:szCs w:val="22"/>
                <w:rPrChange w:id="13266" w:author="Uli Dreifuerst" w:date="2016-10-11T22:45:00Z">
                  <w:rPr>
                    <w:ins w:id="13267" w:author="Uli Dreifuerst" w:date="2015-12-14T17:50:00Z"/>
                    <w:sz w:val="20"/>
                    <w:szCs w:val="20"/>
                  </w:rPr>
                </w:rPrChange>
              </w:rPr>
            </w:pPr>
            <w:ins w:id="13268" w:author="Uli Dreifuerst" w:date="2015-12-14T17:50:00Z">
              <w:r w:rsidRPr="00ED1CDF">
                <w:rPr>
                  <w:sz w:val="22"/>
                  <w:szCs w:val="22"/>
                  <w:rPrChange w:id="13269" w:author="Uli Dreifuerst" w:date="2016-10-11T22:45:00Z">
                    <w:rPr>
                      <w:sz w:val="20"/>
                      <w:szCs w:val="20"/>
                    </w:rPr>
                  </w:rPrChange>
                </w:rPr>
                <w:t>Ephemeral PACE public key of the IFD</w:t>
              </w:r>
            </w:ins>
          </w:p>
        </w:tc>
      </w:tr>
    </w:tbl>
    <w:p w:rsidR="00A42313" w:rsidRPr="00ED1CDF" w:rsidRDefault="00A42313" w:rsidP="00370337">
      <w:pPr>
        <w:spacing w:before="60"/>
        <w:rPr>
          <w:ins w:id="13270" w:author="Uli Dreifuerst" w:date="2015-12-15T12:52:00Z"/>
          <w:b/>
          <w:bCs/>
          <w:i/>
          <w:rPrChange w:id="13271" w:author="Uli Dreifuerst" w:date="2016-10-11T22:46:00Z">
            <w:rPr>
              <w:ins w:id="13272" w:author="Uli Dreifuerst" w:date="2015-12-15T12:52:00Z"/>
              <w:b/>
              <w:bCs/>
              <w:i/>
              <w:sz w:val="20"/>
            </w:rPr>
          </w:rPrChange>
        </w:rPr>
      </w:pPr>
    </w:p>
    <w:p w:rsidR="00370337" w:rsidRPr="00ED1CDF" w:rsidRDefault="00370337" w:rsidP="00370337">
      <w:pPr>
        <w:spacing w:before="60"/>
        <w:rPr>
          <w:ins w:id="13273" w:author="Uli Dreifuerst" w:date="2015-12-14T17:50:00Z"/>
          <w:b/>
          <w:bCs/>
          <w:i/>
          <w:rPrChange w:id="13274" w:author="Uli Dreifuerst" w:date="2016-10-11T22:46:00Z">
            <w:rPr>
              <w:ins w:id="13275" w:author="Uli Dreifuerst" w:date="2015-12-14T17:50:00Z"/>
              <w:b/>
              <w:bCs/>
              <w:i/>
              <w:sz w:val="20"/>
            </w:rPr>
          </w:rPrChange>
        </w:rPr>
      </w:pPr>
      <w:ins w:id="13276" w:author="Uli Dreifuerst" w:date="2015-12-14T17:50:00Z">
        <w:r w:rsidRPr="00ED1CDF">
          <w:rPr>
            <w:b/>
            <w:bCs/>
            <w:i/>
            <w:rPrChange w:id="13277" w:author="Uli Dreifuerst" w:date="2016-10-11T22:46:00Z">
              <w:rPr>
                <w:b/>
                <w:bCs/>
                <w:i/>
                <w:sz w:val="20"/>
              </w:rPr>
            </w:rPrChange>
          </w:rPr>
          <w:t>DestroyPACEChannel</w:t>
        </w:r>
      </w:ins>
    </w:p>
    <w:p w:rsidR="00370337" w:rsidRPr="00ED1CDF" w:rsidRDefault="00370337" w:rsidP="00370337">
      <w:pPr>
        <w:spacing w:before="60"/>
        <w:rPr>
          <w:ins w:id="13278" w:author="Uli Dreifuerst" w:date="2015-12-14T17:50:00Z"/>
          <w:rFonts w:cs="Arial"/>
          <w:rPrChange w:id="13279" w:author="Uli Dreifuerst" w:date="2016-10-11T22:46:00Z">
            <w:rPr>
              <w:ins w:id="13280" w:author="Uli Dreifuerst" w:date="2015-12-14T17:50:00Z"/>
              <w:rFonts w:cs="Arial"/>
              <w:sz w:val="20"/>
            </w:rPr>
          </w:rPrChange>
        </w:rPr>
      </w:pPr>
    </w:p>
    <w:p w:rsidR="00370337" w:rsidRPr="00ED1CDF" w:rsidRDefault="00370337" w:rsidP="00370337">
      <w:pPr>
        <w:spacing w:before="60"/>
        <w:rPr>
          <w:ins w:id="13281" w:author="Uli Dreifuerst" w:date="2015-12-14T17:50:00Z"/>
          <w:rFonts w:cs="Arial"/>
          <w:rPrChange w:id="13282" w:author="Uli Dreifuerst" w:date="2016-10-11T22:46:00Z">
            <w:rPr>
              <w:ins w:id="13283" w:author="Uli Dreifuerst" w:date="2015-12-14T17:50:00Z"/>
              <w:rFonts w:cs="Arial"/>
              <w:sz w:val="20"/>
            </w:rPr>
          </w:rPrChange>
        </w:rPr>
      </w:pPr>
      <w:ins w:id="13284" w:author="Uli Dreifuerst" w:date="2015-12-14T17:50:00Z">
        <w:r w:rsidRPr="00ED1CDF">
          <w:rPr>
            <w:rFonts w:cs="Arial"/>
            <w:rPrChange w:id="13285" w:author="Uli Dreifuerst" w:date="2016-10-11T22:46:00Z">
              <w:rPr>
                <w:rFonts w:cs="Arial"/>
                <w:sz w:val="20"/>
              </w:rPr>
            </w:rPrChange>
          </w:rPr>
          <w:t>The command DestroyPACEChannel terminate the PACE channel.</w:t>
        </w:r>
      </w:ins>
    </w:p>
    <w:p w:rsidR="00370337" w:rsidRPr="00ED1CDF" w:rsidRDefault="00370337" w:rsidP="00370337">
      <w:pPr>
        <w:spacing w:before="60"/>
        <w:rPr>
          <w:ins w:id="13286" w:author="Uli Dreifuerst" w:date="2015-12-14T17:50:00Z"/>
          <w:rFonts w:cs="Arial"/>
          <w:rPrChange w:id="13287" w:author="Uli Dreifuerst" w:date="2016-10-11T22:46:00Z">
            <w:rPr>
              <w:ins w:id="13288" w:author="Uli Dreifuerst" w:date="2015-12-14T17:50:00Z"/>
              <w:rFonts w:cs="Arial"/>
              <w:sz w:val="20"/>
            </w:rPr>
          </w:rPrChange>
        </w:rPr>
      </w:pPr>
    </w:p>
    <w:p w:rsidR="00370337" w:rsidRPr="00ED1CDF" w:rsidRDefault="00370337" w:rsidP="00370337">
      <w:pPr>
        <w:spacing w:before="60"/>
        <w:ind w:left="709" w:hanging="709"/>
        <w:rPr>
          <w:ins w:id="13289" w:author="Uli Dreifuerst" w:date="2015-12-14T17:50:00Z"/>
          <w:rFonts w:cs="Arial"/>
          <w:rPrChange w:id="13290" w:author="Uli Dreifuerst" w:date="2016-10-11T22:46:00Z">
            <w:rPr>
              <w:ins w:id="13291" w:author="Uli Dreifuerst" w:date="2015-12-14T17:50:00Z"/>
              <w:rFonts w:cs="Arial"/>
              <w:sz w:val="20"/>
            </w:rPr>
          </w:rPrChange>
        </w:rPr>
      </w:pPr>
      <w:ins w:id="13292" w:author="Uli Dreifuerst" w:date="2015-12-14T17:50:00Z">
        <w:r w:rsidRPr="00ED1CDF">
          <w:rPr>
            <w:rFonts w:cs="Arial"/>
            <w:color w:val="000000"/>
            <w:rPrChange w:id="13293" w:author="Uli Dreifuerst" w:date="2016-10-11T22:46:00Z">
              <w:rPr>
                <w:rFonts w:cs="Arial"/>
                <w:color w:val="000000"/>
                <w:sz w:val="20"/>
              </w:rPr>
            </w:rPrChange>
          </w:rPr>
          <w:t>Note:</w:t>
        </w:r>
        <w:r w:rsidRPr="00ED1CDF">
          <w:rPr>
            <w:rFonts w:cs="Arial"/>
            <w:color w:val="000000"/>
            <w:rPrChange w:id="13294" w:author="Uli Dreifuerst" w:date="2016-10-11T22:46:00Z">
              <w:rPr>
                <w:rFonts w:cs="Arial"/>
                <w:color w:val="000000"/>
                <w:sz w:val="20"/>
              </w:rPr>
            </w:rPrChange>
          </w:rPr>
          <w:tab/>
          <w:t>Not all IFD’s support this feature, because these IFD’s destroy the PACE channel implicitly after the transaction.</w:t>
        </w:r>
      </w:ins>
    </w:p>
    <w:p w:rsidR="00370337" w:rsidRPr="00ED1CDF" w:rsidRDefault="00370337" w:rsidP="00370337">
      <w:pPr>
        <w:autoSpaceDE w:val="0"/>
        <w:autoSpaceDN w:val="0"/>
        <w:adjustRightInd w:val="0"/>
        <w:spacing w:before="60"/>
        <w:rPr>
          <w:ins w:id="13295" w:author="Uli Dreifuerst" w:date="2015-12-14T17:50:00Z"/>
          <w:rFonts w:cs="Arial"/>
          <w:bCs/>
          <w:color w:val="000000"/>
          <w:rPrChange w:id="13296" w:author="Uli Dreifuerst" w:date="2016-10-11T22:46:00Z">
            <w:rPr>
              <w:ins w:id="13297" w:author="Uli Dreifuerst" w:date="2015-12-14T17:50:00Z"/>
              <w:rFonts w:cs="Arial"/>
              <w:bCs/>
              <w:color w:val="000000"/>
              <w:sz w:val="20"/>
            </w:rPr>
          </w:rPrChange>
        </w:rPr>
      </w:pPr>
    </w:p>
    <w:p w:rsidR="00370337" w:rsidRPr="00ED1CDF" w:rsidRDefault="00370337" w:rsidP="00370337">
      <w:pPr>
        <w:autoSpaceDE w:val="0"/>
        <w:autoSpaceDN w:val="0"/>
        <w:adjustRightInd w:val="0"/>
        <w:spacing w:before="60"/>
        <w:rPr>
          <w:ins w:id="13298" w:author="Uli Dreifuerst" w:date="2015-12-14T17:50:00Z"/>
          <w:rFonts w:cs="Arial"/>
          <w:color w:val="000000"/>
          <w:rPrChange w:id="13299" w:author="Uli Dreifuerst" w:date="2016-10-11T22:46:00Z">
            <w:rPr>
              <w:ins w:id="13300" w:author="Uli Dreifuerst" w:date="2015-12-14T17:50:00Z"/>
              <w:rFonts w:cs="Arial"/>
              <w:color w:val="000000"/>
              <w:sz w:val="20"/>
            </w:rPr>
          </w:rPrChange>
        </w:rPr>
      </w:pPr>
      <w:ins w:id="13301" w:author="Uli Dreifuerst" w:date="2015-12-14T17:50:00Z">
        <w:r w:rsidRPr="00ED1CDF">
          <w:rPr>
            <w:rFonts w:cs="Arial"/>
            <w:bCs/>
            <w:color w:val="000000"/>
            <w:rPrChange w:id="13302" w:author="Uli Dreifuerst" w:date="2016-10-11T22:46:00Z">
              <w:rPr>
                <w:rFonts w:cs="Arial"/>
                <w:bCs/>
                <w:color w:val="000000"/>
                <w:sz w:val="20"/>
              </w:rPr>
            </w:rPrChange>
          </w:rPr>
          <w:t xml:space="preserve">InputData: </w:t>
        </w:r>
        <w:r w:rsidRPr="00ED1CDF">
          <w:rPr>
            <w:rFonts w:cs="Arial"/>
            <w:bCs/>
            <w:color w:val="000000"/>
            <w:rPrChange w:id="13303" w:author="Uli Dreifuerst" w:date="2016-10-11T22:46:00Z">
              <w:rPr>
                <w:rFonts w:cs="Arial"/>
                <w:bCs/>
                <w:color w:val="000000"/>
                <w:sz w:val="20"/>
              </w:rPr>
            </w:rPrChange>
          </w:rPr>
          <w:tab/>
        </w:r>
        <w:r w:rsidRPr="00ED1CDF">
          <w:rPr>
            <w:rFonts w:cs="Arial"/>
            <w:color w:val="000000"/>
            <w:rPrChange w:id="13304" w:author="Uli Dreifuerst" w:date="2016-10-11T22:46:00Z">
              <w:rPr>
                <w:rFonts w:cs="Arial"/>
                <w:color w:val="000000"/>
                <w:sz w:val="20"/>
              </w:rPr>
            </w:rPrChange>
          </w:rPr>
          <w:t>None.</w:t>
        </w:r>
      </w:ins>
    </w:p>
    <w:p w:rsidR="00370337" w:rsidRPr="00ED1CDF" w:rsidRDefault="00370337" w:rsidP="00370337">
      <w:pPr>
        <w:autoSpaceDE w:val="0"/>
        <w:autoSpaceDN w:val="0"/>
        <w:adjustRightInd w:val="0"/>
        <w:spacing w:before="60"/>
        <w:rPr>
          <w:ins w:id="13305" w:author="Uli Dreifuerst" w:date="2015-12-14T17:50:00Z"/>
          <w:rFonts w:cs="Arial"/>
          <w:color w:val="000000"/>
          <w:rPrChange w:id="13306" w:author="Uli Dreifuerst" w:date="2016-10-11T22:46:00Z">
            <w:rPr>
              <w:ins w:id="13307" w:author="Uli Dreifuerst" w:date="2015-12-14T17:50:00Z"/>
              <w:rFonts w:cs="Arial"/>
              <w:color w:val="000000"/>
              <w:sz w:val="20"/>
            </w:rPr>
          </w:rPrChange>
        </w:rPr>
      </w:pPr>
      <w:ins w:id="13308" w:author="Uli Dreifuerst" w:date="2015-12-14T17:50:00Z">
        <w:r w:rsidRPr="00ED1CDF">
          <w:rPr>
            <w:rFonts w:cs="Arial"/>
            <w:color w:val="000000"/>
            <w:rPrChange w:id="13309" w:author="Uli Dreifuerst" w:date="2016-10-11T22:46:00Z">
              <w:rPr>
                <w:rFonts w:cs="Arial"/>
                <w:color w:val="000000"/>
                <w:sz w:val="20"/>
              </w:rPr>
            </w:rPrChange>
          </w:rPr>
          <w:t>OutputData:</w:t>
        </w:r>
        <w:r w:rsidRPr="00ED1CDF">
          <w:rPr>
            <w:rFonts w:cs="Arial"/>
            <w:color w:val="000000"/>
            <w:rPrChange w:id="13310" w:author="Uli Dreifuerst" w:date="2016-10-11T22:46:00Z">
              <w:rPr>
                <w:rFonts w:cs="Arial"/>
                <w:color w:val="000000"/>
                <w:sz w:val="20"/>
              </w:rPr>
            </w:rPrChange>
          </w:rPr>
          <w:tab/>
          <w:t>None.</w:t>
        </w:r>
      </w:ins>
    </w:p>
    <w:p w:rsidR="00370337" w:rsidRPr="00ED1CDF" w:rsidRDefault="00370337" w:rsidP="00370337">
      <w:pPr>
        <w:autoSpaceDE w:val="0"/>
        <w:autoSpaceDN w:val="0"/>
        <w:adjustRightInd w:val="0"/>
        <w:spacing w:before="60"/>
        <w:rPr>
          <w:ins w:id="13311" w:author="Uli Dreifuerst" w:date="2015-12-14T17:50:00Z"/>
          <w:rFonts w:cs="Arial"/>
          <w:color w:val="000000"/>
          <w:rPrChange w:id="13312" w:author="Uli Dreifuerst" w:date="2016-10-11T22:46:00Z">
            <w:rPr>
              <w:ins w:id="13313" w:author="Uli Dreifuerst" w:date="2015-12-14T17:50:00Z"/>
              <w:rFonts w:cs="Arial"/>
              <w:color w:val="000000"/>
              <w:sz w:val="20"/>
            </w:rPr>
          </w:rPrChange>
        </w:rPr>
      </w:pPr>
    </w:p>
    <w:p w:rsidR="001A3C7C" w:rsidRPr="00ED1CDF" w:rsidRDefault="001A3C7C">
      <w:pPr>
        <w:widowControl/>
        <w:rPr>
          <w:ins w:id="13314" w:author="Uli Dreifuerst" w:date="2015-12-14T17:38:00Z"/>
          <w:sz w:val="24"/>
          <w:rPrChange w:id="13315" w:author="Uli Dreifuerst" w:date="2016-10-11T22:46:00Z">
            <w:rPr>
              <w:ins w:id="13316" w:author="Uli Dreifuerst" w:date="2015-12-14T17:38:00Z"/>
            </w:rPr>
          </w:rPrChange>
        </w:rPr>
      </w:pPr>
    </w:p>
    <w:p w:rsidR="00623AF9" w:rsidRDefault="00623AF9">
      <w:pPr>
        <w:widowControl/>
        <w:rPr>
          <w:ins w:id="13317" w:author="Uli Dreifuerst" w:date="2015-12-14T17:22:00Z"/>
        </w:rPr>
      </w:pPr>
      <w:ins w:id="13318" w:author="Uli Dreifuerst" w:date="2015-12-14T17:22:00Z">
        <w:r>
          <w:br w:type="page"/>
        </w:r>
      </w:ins>
    </w:p>
    <w:p w:rsidR="009D289D" w:rsidRDefault="009D289D" w:rsidP="00623AF9">
      <w:pPr>
        <w:pStyle w:val="Heading1"/>
        <w:numPr>
          <w:ilvl w:val="0"/>
          <w:numId w:val="4"/>
        </w:numPr>
        <w:spacing w:after="120"/>
      </w:pPr>
      <w:bookmarkStart w:id="13319" w:name="_Toc341704424"/>
      <w:bookmarkStart w:id="13320" w:name="_Toc463995558"/>
      <w:r>
        <w:t>Feature Readers</w:t>
      </w:r>
      <w:bookmarkEnd w:id="13320"/>
    </w:p>
    <w:p w:rsidR="00623AF9" w:rsidRDefault="00623AF9" w:rsidP="009D289D">
      <w:pPr>
        <w:pStyle w:val="Heading2"/>
        <w:rPr>
          <w:ins w:id="13321" w:author="Uli Dreifuerst" w:date="2015-12-14T17:22:00Z"/>
        </w:rPr>
      </w:pPr>
      <w:bookmarkStart w:id="13322" w:name="_Toc463995559"/>
      <w:ins w:id="13323" w:author="Uli Dreifuerst" w:date="2015-12-14T17:22:00Z">
        <w:r>
          <w:t>System Architecture</w:t>
        </w:r>
        <w:bookmarkEnd w:id="13319"/>
        <w:bookmarkEnd w:id="13322"/>
        <w:r>
          <w:t xml:space="preserve"> </w:t>
        </w:r>
      </w:ins>
    </w:p>
    <w:p w:rsidR="00623AF9" w:rsidRDefault="00623AF9" w:rsidP="00623AF9">
      <w:pPr>
        <w:numPr>
          <w:ilvl w:val="12"/>
          <w:numId w:val="0"/>
        </w:numPr>
        <w:rPr>
          <w:ins w:id="13324" w:author="Uli Dreifuerst" w:date="2015-12-14T17:22:00Z"/>
        </w:rPr>
      </w:pPr>
      <w:ins w:id="13325" w:author="Uli Dreifuerst" w:date="2015-12-14T17:22:00Z">
        <w:r>
          <w:t xml:space="preserve">This </w:t>
        </w:r>
      </w:ins>
      <w:r w:rsidR="009D289D">
        <w:t>section</w:t>
      </w:r>
      <w:ins w:id="13326" w:author="Uli Dreifuerst" w:date="2015-12-14T17:22:00Z">
        <w:r>
          <w:t xml:space="preserve"> deals with feature readers and their integration into the PC/SC architecture.</w:t>
        </w:r>
      </w:ins>
    </w:p>
    <w:p w:rsidR="00623AF9" w:rsidRDefault="00623AF9" w:rsidP="00623AF9">
      <w:pPr>
        <w:numPr>
          <w:ilvl w:val="12"/>
          <w:numId w:val="0"/>
        </w:numPr>
        <w:rPr>
          <w:ins w:id="13327" w:author="Uli Dreifuerst" w:date="2015-12-14T17:22:00Z"/>
        </w:rPr>
      </w:pPr>
    </w:p>
    <w:p w:rsidR="00623AF9" w:rsidRDefault="00623AF9" w:rsidP="00623AF9">
      <w:pPr>
        <w:rPr>
          <w:ins w:id="13328" w:author="Uli Dreifuerst" w:date="2015-12-14T17:22:00Z"/>
          <w:sz w:val="24"/>
        </w:rPr>
      </w:pPr>
    </w:p>
    <w:p w:rsidR="00623AF9" w:rsidRDefault="00623AF9" w:rsidP="00623AF9">
      <w:pPr>
        <w:pStyle w:val="Body"/>
        <w:jc w:val="left"/>
        <w:rPr>
          <w:ins w:id="13329" w:author="Uli Dreifuerst" w:date="2015-12-14T17:22:00Z"/>
        </w:rPr>
      </w:pPr>
      <w:ins w:id="13330" w:author="Uli Dreifuerst" w:date="2015-12-14T17:22:00Z">
        <w:r>
          <w:rPr>
            <w:noProof/>
            <w:lang w:eastAsia="en-US"/>
          </w:rPr>
          <mc:AlternateContent>
            <mc:Choice Requires="wpc">
              <w:drawing>
                <wp:inline distT="0" distB="0" distL="0" distR="0" wp14:anchorId="770FC3B6" wp14:editId="32D4189A">
                  <wp:extent cx="4676775" cy="5667375"/>
                  <wp:effectExtent l="0" t="0" r="9525" b="28575"/>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1856105" y="4549140"/>
                              <a:ext cx="709295" cy="761365"/>
                            </a:xfrm>
                            <a:prstGeom prst="rect">
                              <a:avLst/>
                            </a:prstGeom>
                            <a:solidFill>
                              <a:srgbClr val="BFBFBF"/>
                            </a:solidFill>
                            <a:ln w="12065">
                              <a:solidFill>
                                <a:srgbClr val="000000"/>
                              </a:solidFill>
                              <a:miter lim="800000"/>
                              <a:headEnd/>
                              <a:tailEnd/>
                            </a:ln>
                          </wps:spPr>
                          <wps:bodyPr rot="0" vert="horz" wrap="square" lIns="91440" tIns="45720" rIns="91440" bIns="45720" anchor="t" anchorCtr="0" upright="1">
                            <a:noAutofit/>
                          </wps:bodyPr>
                        </wps:wsp>
                        <wps:wsp>
                          <wps:cNvPr id="8" name="Rectangle 5"/>
                          <wps:cNvSpPr>
                            <a:spLocks noChangeArrowheads="1"/>
                          </wps:cNvSpPr>
                          <wps:spPr bwMode="auto">
                            <a:xfrm>
                              <a:off x="2997835" y="4556760"/>
                              <a:ext cx="70929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2954020" y="4541520"/>
                              <a:ext cx="709295" cy="761365"/>
                            </a:xfrm>
                            <a:prstGeom prst="rect">
                              <a:avLst/>
                            </a:prstGeom>
                            <a:solidFill>
                              <a:srgbClr val="BFBFBF"/>
                            </a:solidFill>
                            <a:ln w="12065">
                              <a:solidFill>
                                <a:srgbClr val="000000"/>
                              </a:solidFill>
                              <a:miter lim="800000"/>
                              <a:headEnd/>
                              <a:tailEnd/>
                            </a:ln>
                          </wps:spPr>
                          <wps:bodyPr rot="0" vert="horz" wrap="square" lIns="91440" tIns="45720" rIns="91440" bIns="45720" anchor="t" anchorCtr="0" upright="1">
                            <a:noAutofit/>
                          </wps:bodyPr>
                        </wps:wsp>
                        <wps:wsp>
                          <wps:cNvPr id="10" name="Rectangle 7"/>
                          <wps:cNvSpPr>
                            <a:spLocks noChangeArrowheads="1"/>
                          </wps:cNvSpPr>
                          <wps:spPr bwMode="auto">
                            <a:xfrm>
                              <a:off x="3011805" y="4660265"/>
                              <a:ext cx="62230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EF" w:rsidRPr="00991A2F" w:rsidRDefault="00271EEF" w:rsidP="00623AF9">
                                <w:pPr>
                                  <w:rPr>
                                    <w:sz w:val="16"/>
                                    <w:szCs w:val="16"/>
                                    <w:lang w:val="nl-NL"/>
                                  </w:rPr>
                                </w:pPr>
                                <w:r w:rsidRPr="00991A2F">
                                  <w:rPr>
                                    <w:sz w:val="16"/>
                                    <w:szCs w:val="16"/>
                                    <w:lang w:val="nl-NL"/>
                                  </w:rPr>
                                  <w:t>Feature IFD</w:t>
                                </w:r>
                              </w:p>
                            </w:txbxContent>
                          </wps:txbx>
                          <wps:bodyPr rot="0" vert="horz" wrap="square" lIns="18000" tIns="45720" rIns="18000" bIns="45720" anchor="t" anchorCtr="0" upright="1">
                            <a:noAutofit/>
                          </wps:bodyPr>
                        </wps:wsp>
                        <wps:wsp>
                          <wps:cNvPr id="11" name="Rectangle 8"/>
                          <wps:cNvSpPr>
                            <a:spLocks noChangeArrowheads="1"/>
                          </wps:cNvSpPr>
                          <wps:spPr bwMode="auto">
                            <a:xfrm>
                              <a:off x="1843405" y="3541395"/>
                              <a:ext cx="70993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843405" y="3541395"/>
                              <a:ext cx="709930" cy="75438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0"/>
                          <wps:cNvSpPr>
                            <a:spLocks noChangeArrowheads="1"/>
                          </wps:cNvSpPr>
                          <wps:spPr bwMode="auto">
                            <a:xfrm>
                              <a:off x="628650" y="3533775"/>
                              <a:ext cx="7080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628650" y="3533775"/>
                              <a:ext cx="708025" cy="76200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2990215" y="3528060"/>
                              <a:ext cx="70739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2990215" y="3528060"/>
                              <a:ext cx="707390" cy="74803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1942465" y="4934585"/>
                              <a:ext cx="549910" cy="7112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942465" y="4934585"/>
                              <a:ext cx="549910" cy="71120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2176780" y="5053330"/>
                              <a:ext cx="118745" cy="127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2176780" y="5053330"/>
                              <a:ext cx="118745" cy="127635"/>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8"/>
                          <wps:cNvSpPr>
                            <a:spLocks noChangeArrowheads="1"/>
                          </wps:cNvSpPr>
                          <wps:spPr bwMode="auto">
                            <a:xfrm>
                              <a:off x="2078355" y="5339715"/>
                              <a:ext cx="305435" cy="205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2079625" y="5347335"/>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b/>
                                    <w:bCs/>
                                    <w:i/>
                                    <w:iCs/>
                                    <w:color w:val="000000"/>
                                    <w:sz w:val="18"/>
                                    <w:szCs w:val="18"/>
                                  </w:rPr>
                                  <w:t>ICC</w:t>
                                </w:r>
                              </w:p>
                            </w:txbxContent>
                          </wps:txbx>
                          <wps:bodyPr rot="0" vert="horz" wrap="none" lIns="0" tIns="0" rIns="0" bIns="0" anchor="t" anchorCtr="0" upright="1">
                            <a:spAutoFit/>
                          </wps:bodyPr>
                        </wps:wsp>
                        <wps:wsp>
                          <wps:cNvPr id="23" name="Rectangle 20"/>
                          <wps:cNvSpPr>
                            <a:spLocks noChangeArrowheads="1"/>
                          </wps:cNvSpPr>
                          <wps:spPr bwMode="auto">
                            <a:xfrm>
                              <a:off x="3084195" y="4917440"/>
                              <a:ext cx="549910" cy="7283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3084195" y="4917440"/>
                              <a:ext cx="549910" cy="728345"/>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2"/>
                          <wps:cNvSpPr>
                            <a:spLocks noChangeArrowheads="1"/>
                          </wps:cNvSpPr>
                          <wps:spPr bwMode="auto">
                            <a:xfrm>
                              <a:off x="3320415" y="5036185"/>
                              <a:ext cx="116840" cy="12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3320415" y="5036185"/>
                              <a:ext cx="116840" cy="12700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4"/>
                          <wps:cNvSpPr>
                            <a:spLocks noChangeArrowheads="1"/>
                          </wps:cNvSpPr>
                          <wps:spPr bwMode="auto">
                            <a:xfrm>
                              <a:off x="3221355" y="5321300"/>
                              <a:ext cx="304800" cy="2076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3222625" y="5328920"/>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b/>
                                    <w:bCs/>
                                    <w:i/>
                                    <w:iCs/>
                                    <w:color w:val="000000"/>
                                    <w:sz w:val="18"/>
                                    <w:szCs w:val="18"/>
                                  </w:rPr>
                                  <w:t>ICC</w:t>
                                </w:r>
                              </w:p>
                            </w:txbxContent>
                          </wps:txbx>
                          <wps:bodyPr rot="0" vert="horz" wrap="none" lIns="0" tIns="0" rIns="0" bIns="0" anchor="t" anchorCtr="0" upright="1">
                            <a:spAutoFit/>
                          </wps:bodyPr>
                        </wps:wsp>
                        <wps:wsp>
                          <wps:cNvPr id="29" name="Line 26"/>
                          <wps:cNvCnPr>
                            <a:cxnSpLocks noChangeShapeType="1"/>
                          </wps:cNvCnPr>
                          <wps:spPr bwMode="auto">
                            <a:xfrm>
                              <a:off x="958850" y="4295775"/>
                              <a:ext cx="635" cy="2743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2205990" y="4295775"/>
                              <a:ext cx="635" cy="2457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3309620" y="4274820"/>
                              <a:ext cx="635" cy="2743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276860" y="2263140"/>
                              <a:ext cx="429323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276860" y="2263140"/>
                              <a:ext cx="4293235" cy="74803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1"/>
                          <wps:cNvSpPr>
                            <a:spLocks noChangeArrowheads="1"/>
                          </wps:cNvSpPr>
                          <wps:spPr bwMode="auto">
                            <a:xfrm>
                              <a:off x="1598295" y="2561590"/>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ICC Resource Manager</w:t>
                                </w:r>
                              </w:p>
                            </w:txbxContent>
                          </wps:txbx>
                          <wps:bodyPr rot="0" vert="horz" wrap="none" lIns="0" tIns="0" rIns="0" bIns="0" anchor="t" anchorCtr="0" upright="1">
                            <a:spAutoFit/>
                          </wps:bodyPr>
                        </wps:wsp>
                        <wps:wsp>
                          <wps:cNvPr id="35" name="Line 32"/>
                          <wps:cNvCnPr>
                            <a:cxnSpLocks noChangeShapeType="1"/>
                          </wps:cNvCnPr>
                          <wps:spPr bwMode="auto">
                            <a:xfrm flipH="1">
                              <a:off x="927100" y="3023235"/>
                              <a:ext cx="1277620" cy="4921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2193925" y="3023235"/>
                              <a:ext cx="3175" cy="4984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2204720" y="3041650"/>
                              <a:ext cx="1159510" cy="4737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5"/>
                          <wps:cNvSpPr>
                            <a:spLocks noChangeArrowheads="1"/>
                          </wps:cNvSpPr>
                          <wps:spPr bwMode="auto">
                            <a:xfrm>
                              <a:off x="6350" y="6350"/>
                              <a:ext cx="4648835" cy="42799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6"/>
                          <wps:cNvSpPr>
                            <a:spLocks noChangeArrowheads="1"/>
                          </wps:cNvSpPr>
                          <wps:spPr bwMode="auto">
                            <a:xfrm>
                              <a:off x="1534795" y="14160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ICC Aware Applications</w:t>
                                </w:r>
                              </w:p>
                            </w:txbxContent>
                          </wps:txbx>
                          <wps:bodyPr rot="0" vert="horz" wrap="none" lIns="0" tIns="0" rIns="0" bIns="0" anchor="t" anchorCtr="0" upright="1">
                            <a:spAutoFit/>
                          </wps:bodyPr>
                        </wps:wsp>
                        <wps:wsp>
                          <wps:cNvPr id="40" name="Rectangle 37"/>
                          <wps:cNvSpPr>
                            <a:spLocks noChangeArrowheads="1"/>
                          </wps:cNvSpPr>
                          <wps:spPr bwMode="auto">
                            <a:xfrm>
                              <a:off x="254000" y="784860"/>
                              <a:ext cx="2856230" cy="36703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8"/>
                          <wps:cNvCnPr>
                            <a:cxnSpLocks noChangeShapeType="1"/>
                          </wps:cNvCnPr>
                          <wps:spPr bwMode="auto">
                            <a:xfrm>
                              <a:off x="596900" y="1173480"/>
                              <a:ext cx="635" cy="109728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4366260" y="441960"/>
                              <a:ext cx="635" cy="18300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596900" y="441960"/>
                              <a:ext cx="635" cy="3670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1"/>
                          <wps:cNvSpPr>
                            <a:spLocks noChangeArrowheads="1"/>
                          </wps:cNvSpPr>
                          <wps:spPr bwMode="auto">
                            <a:xfrm>
                              <a:off x="828040" y="3683000"/>
                              <a:ext cx="1841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IFD</w:t>
                                </w:r>
                              </w:p>
                            </w:txbxContent>
                          </wps:txbx>
                          <wps:bodyPr rot="0" vert="horz" wrap="none" lIns="0" tIns="0" rIns="0" bIns="0" anchor="t" anchorCtr="0" upright="1">
                            <a:spAutoFit/>
                          </wps:bodyPr>
                        </wps:wsp>
                        <wps:wsp>
                          <wps:cNvPr id="45" name="Rectangle 42"/>
                          <wps:cNvSpPr>
                            <a:spLocks noChangeArrowheads="1"/>
                          </wps:cNvSpPr>
                          <wps:spPr bwMode="auto">
                            <a:xfrm>
                              <a:off x="796290" y="3818890"/>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Handler</w:t>
                                </w:r>
                              </w:p>
                            </w:txbxContent>
                          </wps:txbx>
                          <wps:bodyPr rot="0" vert="horz" wrap="none" lIns="0" tIns="0" rIns="0" bIns="0" anchor="t" anchorCtr="0" upright="1">
                            <a:spAutoFit/>
                          </wps:bodyPr>
                        </wps:wsp>
                        <wps:wsp>
                          <wps:cNvPr id="46" name="Rectangle 43"/>
                          <wps:cNvSpPr>
                            <a:spLocks noChangeArrowheads="1"/>
                          </wps:cNvSpPr>
                          <wps:spPr bwMode="auto">
                            <a:xfrm>
                              <a:off x="2015490" y="3681730"/>
                              <a:ext cx="1841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IFD</w:t>
                                </w:r>
                              </w:p>
                            </w:txbxContent>
                          </wps:txbx>
                          <wps:bodyPr rot="0" vert="horz" wrap="none" lIns="0" tIns="0" rIns="0" bIns="0" anchor="t" anchorCtr="0" upright="1">
                            <a:spAutoFit/>
                          </wps:bodyPr>
                        </wps:wsp>
                        <wps:wsp>
                          <wps:cNvPr id="47" name="Rectangle 44"/>
                          <wps:cNvSpPr>
                            <a:spLocks noChangeArrowheads="1"/>
                          </wps:cNvSpPr>
                          <wps:spPr bwMode="auto">
                            <a:xfrm>
                              <a:off x="1983740" y="3816985"/>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Handler</w:t>
                                </w:r>
                              </w:p>
                            </w:txbxContent>
                          </wps:txbx>
                          <wps:bodyPr rot="0" vert="horz" wrap="none" lIns="0" tIns="0" rIns="0" bIns="0" anchor="t" anchorCtr="0" upright="1">
                            <a:spAutoFit/>
                          </wps:bodyPr>
                        </wps:wsp>
                        <wps:wsp>
                          <wps:cNvPr id="48" name="Rectangle 45"/>
                          <wps:cNvSpPr>
                            <a:spLocks noChangeArrowheads="1"/>
                          </wps:cNvSpPr>
                          <wps:spPr bwMode="auto">
                            <a:xfrm>
                              <a:off x="3111500" y="3681730"/>
                              <a:ext cx="1841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IFD</w:t>
                                </w:r>
                              </w:p>
                            </w:txbxContent>
                          </wps:txbx>
                          <wps:bodyPr rot="0" vert="horz" wrap="none" lIns="0" tIns="0" rIns="0" bIns="0" anchor="t" anchorCtr="0" upright="1">
                            <a:spAutoFit/>
                          </wps:bodyPr>
                        </wps:wsp>
                        <wps:wsp>
                          <wps:cNvPr id="49" name="Rectangle 46"/>
                          <wps:cNvSpPr>
                            <a:spLocks noChangeArrowheads="1"/>
                          </wps:cNvSpPr>
                          <wps:spPr bwMode="auto">
                            <a:xfrm>
                              <a:off x="3079750" y="3816985"/>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Handler</w:t>
                                </w:r>
                              </w:p>
                            </w:txbxContent>
                          </wps:txbx>
                          <wps:bodyPr rot="0" vert="horz" wrap="none" lIns="0" tIns="0" rIns="0" bIns="0" anchor="t" anchorCtr="0" upright="1">
                            <a:spAutoFit/>
                          </wps:bodyPr>
                        </wps:wsp>
                        <wps:wsp>
                          <wps:cNvPr id="50" name="Rectangle 47"/>
                          <wps:cNvSpPr>
                            <a:spLocks noChangeArrowheads="1"/>
                          </wps:cNvSpPr>
                          <wps:spPr bwMode="auto">
                            <a:xfrm>
                              <a:off x="1090295" y="908050"/>
                              <a:ext cx="1067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ICC Service Provider</w:t>
                                </w:r>
                              </w:p>
                            </w:txbxContent>
                          </wps:txbx>
                          <wps:bodyPr rot="0" vert="horz" wrap="none" lIns="0" tIns="0" rIns="0" bIns="0" anchor="t" anchorCtr="0" upright="1">
                            <a:spAutoFit/>
                          </wps:bodyPr>
                        </wps:wsp>
                        <wps:wsp>
                          <wps:cNvPr id="51" name="Rectangle 48"/>
                          <wps:cNvSpPr>
                            <a:spLocks noChangeArrowheads="1"/>
                          </wps:cNvSpPr>
                          <wps:spPr bwMode="auto">
                            <a:xfrm>
                              <a:off x="2653665" y="1470660"/>
                              <a:ext cx="164401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2653665" y="1470660"/>
                              <a:ext cx="1644015" cy="36703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
                          <wps:cNvSpPr>
                            <a:spLocks noChangeArrowheads="1"/>
                          </wps:cNvSpPr>
                          <wps:spPr bwMode="auto">
                            <a:xfrm>
                              <a:off x="3028315" y="1593850"/>
                              <a:ext cx="1054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IFD Service Provider</w:t>
                                </w:r>
                              </w:p>
                            </w:txbxContent>
                          </wps:txbx>
                          <wps:bodyPr rot="0" vert="horz" wrap="none" lIns="0" tIns="0" rIns="0" bIns="0" anchor="t" anchorCtr="0" upright="1">
                            <a:spAutoFit/>
                          </wps:bodyPr>
                        </wps:wsp>
                        <wps:wsp>
                          <wps:cNvPr id="54" name="Line 51"/>
                          <wps:cNvCnPr>
                            <a:cxnSpLocks noChangeShapeType="1"/>
                          </wps:cNvCnPr>
                          <wps:spPr bwMode="auto">
                            <a:xfrm>
                              <a:off x="3452495" y="441960"/>
                              <a:ext cx="635" cy="10255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2995930" y="1158240"/>
                              <a:ext cx="635" cy="3124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3452495" y="1842135"/>
                              <a:ext cx="635" cy="4286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4"/>
                          <wps:cNvSpPr>
                            <a:spLocks noChangeArrowheads="1"/>
                          </wps:cNvSpPr>
                          <wps:spPr bwMode="auto">
                            <a:xfrm>
                              <a:off x="939165" y="1471930"/>
                              <a:ext cx="141605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55"/>
                          <wps:cNvSpPr>
                            <a:spLocks noChangeArrowheads="1"/>
                          </wps:cNvSpPr>
                          <wps:spPr bwMode="auto">
                            <a:xfrm>
                              <a:off x="1221105" y="1540510"/>
                              <a:ext cx="876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 xml:space="preserve">SPE for class 2/3 </w:t>
                                </w:r>
                              </w:p>
                            </w:txbxContent>
                          </wps:txbx>
                          <wps:bodyPr rot="0" vert="horz" wrap="none" lIns="0" tIns="0" rIns="0" bIns="0" anchor="t" anchorCtr="0" upright="1">
                            <a:spAutoFit/>
                          </wps:bodyPr>
                        </wps:wsp>
                        <wps:wsp>
                          <wps:cNvPr id="59" name="Rectangle 56"/>
                          <wps:cNvSpPr>
                            <a:spLocks noChangeArrowheads="1"/>
                          </wps:cNvSpPr>
                          <wps:spPr bwMode="auto">
                            <a:xfrm>
                              <a:off x="1464310" y="1695450"/>
                              <a:ext cx="5740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color w:val="000000"/>
                                    <w:sz w:val="18"/>
                                    <w:szCs w:val="18"/>
                                  </w:rPr>
                                  <w:t>readers</w:t>
                                </w:r>
                              </w:p>
                            </w:txbxContent>
                          </wps:txbx>
                          <wps:bodyPr rot="0" vert="horz" wrap="square" lIns="0" tIns="0" rIns="0" bIns="0" anchor="t" anchorCtr="0" upright="1">
                            <a:spAutoFit/>
                          </wps:bodyPr>
                        </wps:wsp>
                        <wps:wsp>
                          <wps:cNvPr id="60" name="Line 57"/>
                          <wps:cNvCnPr>
                            <a:cxnSpLocks noChangeShapeType="1"/>
                          </wps:cNvCnPr>
                          <wps:spPr bwMode="auto">
                            <a:xfrm>
                              <a:off x="1624330" y="1173480"/>
                              <a:ext cx="635" cy="2984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1624330" y="1840865"/>
                              <a:ext cx="635" cy="4311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1898650" y="4678045"/>
                              <a:ext cx="62230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EF" w:rsidRPr="00991A2F" w:rsidRDefault="00271EEF" w:rsidP="00623AF9">
                                <w:pPr>
                                  <w:rPr>
                                    <w:sz w:val="16"/>
                                    <w:szCs w:val="16"/>
                                    <w:lang w:val="nl-NL"/>
                                  </w:rPr>
                                </w:pPr>
                                <w:r w:rsidRPr="00991A2F">
                                  <w:rPr>
                                    <w:sz w:val="16"/>
                                    <w:szCs w:val="16"/>
                                    <w:lang w:val="nl-NL"/>
                                  </w:rPr>
                                  <w:t>Feature IFD</w:t>
                                </w:r>
                              </w:p>
                            </w:txbxContent>
                          </wps:txbx>
                          <wps:bodyPr rot="0" vert="horz" wrap="square" lIns="18000" tIns="45720" rIns="18000" bIns="45720" anchor="t" anchorCtr="0" upright="1">
                            <a:noAutofit/>
                          </wps:bodyPr>
                        </wps:wsp>
                        <wps:wsp>
                          <wps:cNvPr id="63" name="Rectangle 60"/>
                          <wps:cNvSpPr>
                            <a:spLocks noChangeArrowheads="1"/>
                          </wps:cNvSpPr>
                          <wps:spPr bwMode="auto">
                            <a:xfrm>
                              <a:off x="627380" y="4570730"/>
                              <a:ext cx="709295" cy="761365"/>
                            </a:xfrm>
                            <a:prstGeom prst="rect">
                              <a:avLst/>
                            </a:prstGeom>
                            <a:solidFill>
                              <a:srgbClr val="BFBFBF"/>
                            </a:solidFill>
                            <a:ln w="12065">
                              <a:solidFill>
                                <a:srgbClr val="000000"/>
                              </a:solidFill>
                              <a:miter lim="800000"/>
                              <a:headEnd/>
                              <a:tailEnd/>
                            </a:ln>
                          </wps:spPr>
                          <wps:bodyPr rot="0" vert="horz" wrap="square" lIns="91440" tIns="45720" rIns="91440" bIns="45720" anchor="t" anchorCtr="0" upright="1">
                            <a:noAutofit/>
                          </wps:bodyPr>
                        </wps:wsp>
                        <wps:wsp>
                          <wps:cNvPr id="64" name="Rectangle 61"/>
                          <wps:cNvSpPr>
                            <a:spLocks noChangeArrowheads="1"/>
                          </wps:cNvSpPr>
                          <wps:spPr bwMode="auto">
                            <a:xfrm>
                              <a:off x="713740" y="4956175"/>
                              <a:ext cx="549910" cy="7112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2"/>
                          <wps:cNvSpPr>
                            <a:spLocks noChangeArrowheads="1"/>
                          </wps:cNvSpPr>
                          <wps:spPr bwMode="auto">
                            <a:xfrm>
                              <a:off x="713740" y="4956175"/>
                              <a:ext cx="549910" cy="71120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3"/>
                          <wps:cNvSpPr>
                            <a:spLocks noChangeArrowheads="1"/>
                          </wps:cNvSpPr>
                          <wps:spPr bwMode="auto">
                            <a:xfrm>
                              <a:off x="948055" y="5074920"/>
                              <a:ext cx="118745" cy="127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948055" y="5074920"/>
                              <a:ext cx="118745" cy="127635"/>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5"/>
                          <wps:cNvSpPr>
                            <a:spLocks noChangeArrowheads="1"/>
                          </wps:cNvSpPr>
                          <wps:spPr bwMode="auto">
                            <a:xfrm>
                              <a:off x="849630" y="5361305"/>
                              <a:ext cx="305435" cy="205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850900" y="5368925"/>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EF" w:rsidRDefault="00271EEF" w:rsidP="00623AF9">
                                <w:r>
                                  <w:rPr>
                                    <w:rFonts w:cs="Arial"/>
                                    <w:b/>
                                    <w:bCs/>
                                    <w:i/>
                                    <w:iCs/>
                                    <w:color w:val="000000"/>
                                    <w:sz w:val="18"/>
                                    <w:szCs w:val="18"/>
                                  </w:rPr>
                                  <w:t>ICC</w:t>
                                </w:r>
                              </w:p>
                            </w:txbxContent>
                          </wps:txbx>
                          <wps:bodyPr rot="0" vert="horz" wrap="none" lIns="0" tIns="0" rIns="0" bIns="0" anchor="t" anchorCtr="0" upright="1">
                            <a:spAutoFit/>
                          </wps:bodyPr>
                        </wps:wsp>
                        <wps:wsp>
                          <wps:cNvPr id="70" name="Rectangle 67"/>
                          <wps:cNvSpPr>
                            <a:spLocks noChangeArrowheads="1"/>
                          </wps:cNvSpPr>
                          <wps:spPr bwMode="auto">
                            <a:xfrm>
                              <a:off x="669925" y="4699635"/>
                              <a:ext cx="62230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EF" w:rsidRPr="00991A2F" w:rsidRDefault="00271EEF" w:rsidP="00623AF9">
                                <w:pPr>
                                  <w:rPr>
                                    <w:sz w:val="16"/>
                                    <w:szCs w:val="16"/>
                                    <w:lang w:val="nl-NL"/>
                                  </w:rPr>
                                </w:pPr>
                                <w:r w:rsidRPr="00991A2F">
                                  <w:rPr>
                                    <w:sz w:val="16"/>
                                    <w:szCs w:val="16"/>
                                    <w:lang w:val="nl-NL"/>
                                  </w:rPr>
                                  <w:t>Feature IFD</w:t>
                                </w:r>
                              </w:p>
                            </w:txbxContent>
                          </wps:txbx>
                          <wps:bodyPr rot="0" vert="horz" wrap="square" lIns="18000" tIns="45720" rIns="18000" bIns="45720" anchor="t" anchorCtr="0" upright="1">
                            <a:noAutofit/>
                          </wps:bodyPr>
                        </wps:wsp>
                      </wpc:wpc>
                    </a:graphicData>
                  </a:graphic>
                </wp:inline>
              </w:drawing>
            </mc:Choice>
            <mc:Fallback>
              <w:pict>
                <v:group w14:anchorId="770FC3B6" id="Canvas 71" o:spid="_x0000_s1026" editas="canvas" style="width:368.25pt;height:446.25pt;mso-position-horizontal-relative:char;mso-position-vertical-relative:line" coordsize="46767,5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">
                  <v:shape id="_x0000_s1027" type="#_x0000_t75" style="position:absolute;width:46767;height:56673;visibility:visible;mso-wrap-style:square">
                    <v:fill o:detectmouseclick="t"/>
                    <v:path o:connecttype="none"/>
                  </v:shape>
                  <v:rect id="Rectangle 4" o:spid="_x0000_s1028" style="position:absolute;left:18561;top:45491;width:7093;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" fillcolor="#bfbfbf" strokeweight=".95pt"/>
                  <v:rect id="Rectangle 5" o:spid="_x0000_s1029" style="position:absolute;left:29978;top:45567;width:7093;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6" o:spid="_x0000_s1030" style="position:absolute;left:29540;top:45415;width:7093;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" fillcolor="#bfbfbf" strokeweight=".95pt"/>
                  <v:rect id="Rectangle 7" o:spid="_x0000_s1031" style="position:absolute;left:30118;top:46602;width:6223;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" stroked="f">
                    <v:textbox inset=".5mm,,.5mm">
                      <w:txbxContent>
                        <w:p w:rsidR="00271EEF" w:rsidRPr="00991A2F" w:rsidRDefault="00271EEF" w:rsidP="00623AF9">
                          <w:pPr>
                            <w:rPr>
                              <w:sz w:val="16"/>
                              <w:szCs w:val="16"/>
                              <w:lang w:val="nl-NL"/>
                            </w:rPr>
                          </w:pPr>
                          <w:r w:rsidRPr="00991A2F">
                            <w:rPr>
                              <w:sz w:val="16"/>
                              <w:szCs w:val="16"/>
                              <w:lang w:val="nl-NL"/>
                            </w:rPr>
                            <w:t>Feature IFD</w:t>
                          </w:r>
                        </w:p>
                      </w:txbxContent>
                    </v:textbox>
                  </v:rect>
                  <v:rect id="Rectangle 8" o:spid="_x0000_s1032" style="position:absolute;left:18434;top:35413;width:7099;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9" o:spid="_x0000_s1033" style="position:absolute;left:18434;top:35413;width:7099;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" filled="f" strokeweight=".95pt"/>
                  <v:rect id="Rectangle 10" o:spid="_x0000_s1034" style="position:absolute;left:6286;top:35337;width:708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 o:spid="_x0000_s1035" style="position:absolute;left:6286;top:35337;width:708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" filled="f" strokeweight=".95pt"/>
                  <v:rect id="Rectangle 12" o:spid="_x0000_s1036" style="position:absolute;left:29902;top:35280;width:7074;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37" style="position:absolute;left:29902;top:35280;width:7074;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" filled="f" strokeweight=".95pt"/>
                  <v:rect id="Rectangle 14" o:spid="_x0000_s1038" style="position:absolute;left:19424;top:49345;width:5499;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rect id="Rectangle 15" o:spid="_x0000_s1039" style="position:absolute;left:19424;top:49345;width:5499;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" filled="f" strokeweight=".95pt"/>
                  <v:rect id="Rectangle 16" o:spid="_x0000_s1040" style="position:absolute;left:21767;top:50533;width:118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7" o:spid="_x0000_s1041" style="position:absolute;left:21767;top:50533;width:118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" filled="f" strokeweight=".95pt"/>
                  <v:rect id="Rectangle 18" o:spid="_x0000_s1042" style="position:absolute;left:20783;top:53397;width:305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" fillcolor="#f2f2f2" stroked="f"/>
                  <v:rect id="Rectangle 19" o:spid="_x0000_s1043" style="position:absolute;left:20796;top:53473;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71EEF" w:rsidRDefault="00271EEF" w:rsidP="00623AF9">
                          <w:r>
                            <w:rPr>
                              <w:rFonts w:cs="Arial"/>
                              <w:b/>
                              <w:bCs/>
                              <w:i/>
                              <w:iCs/>
                              <w:color w:val="000000"/>
                              <w:sz w:val="18"/>
                              <w:szCs w:val="18"/>
                            </w:rPr>
                            <w:t>ICC</w:t>
                          </w:r>
                        </w:p>
                      </w:txbxContent>
                    </v:textbox>
                  </v:rect>
                  <v:rect id="Rectangle 20" o:spid="_x0000_s1044" style="position:absolute;left:30841;top:49174;width:5500;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21" o:spid="_x0000_s1045" style="position:absolute;left:30841;top:49174;width:5500;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" filled="f" strokeweight=".95pt"/>
                  <v:rect id="Rectangle 22" o:spid="_x0000_s1046" style="position:absolute;left:33204;top:50361;width:116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3" o:spid="_x0000_s1047" style="position:absolute;left:33204;top:50361;width:116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" filled="f" strokeweight=".95pt"/>
                  <v:rect id="Rectangle 24" o:spid="_x0000_s1048" style="position:absolute;left:32213;top:53213;width:30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" fillcolor="#f2f2f2" stroked="f"/>
                  <v:rect id="Rectangle 25" o:spid="_x0000_s1049" style="position:absolute;left:32226;top:53289;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271EEF" w:rsidRDefault="00271EEF" w:rsidP="00623AF9">
                          <w:r>
                            <w:rPr>
                              <w:rFonts w:cs="Arial"/>
                              <w:b/>
                              <w:bCs/>
                              <w:i/>
                              <w:iCs/>
                              <w:color w:val="000000"/>
                              <w:sz w:val="18"/>
                              <w:szCs w:val="18"/>
                            </w:rPr>
                            <w:t>ICC</w:t>
                          </w:r>
                        </w:p>
                      </w:txbxContent>
                    </v:textbox>
                  </v:rect>
                  <v:line id="Line 26" o:spid="_x0000_s1050" style="position:absolute;visibility:visible;mso-wrap-style:square" from="9588,42957" to="9594,4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" strokeweight=".95pt"/>
                  <v:line id="Line 27" o:spid="_x0000_s1051" style="position:absolute;visibility:visible;mso-wrap-style:square" from="22059,42957" to="22066,4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" strokeweight=".95pt"/>
                  <v:line id="Line 28" o:spid="_x0000_s1052" style="position:absolute;visibility:visible;mso-wrap-style:square" from="33096,42748" to="33102,4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" strokeweight=".95pt"/>
                  <v:rect id="Rectangle 29" o:spid="_x0000_s1053" style="position:absolute;left:2768;top:22631;width:42932;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0" o:spid="_x0000_s1054" style="position:absolute;left:2768;top:22631;width:42932;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" filled="f" strokeweight=".95pt"/>
                  <v:rect id="Rectangle 31" o:spid="_x0000_s1055" style="position:absolute;left:15982;top:25615;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ICC Resource Manager</w:t>
                          </w:r>
                        </w:p>
                      </w:txbxContent>
                    </v:textbox>
                  </v:rect>
                  <v:line id="Line 32" o:spid="_x0000_s1056" style="position:absolute;flip:x;visibility:visible;mso-wrap-style:square" from="9271,30232" to="22047,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" strokeweight=".95pt"/>
                  <v:line id="Line 33" o:spid="_x0000_s1057" style="position:absolute;visibility:visible;mso-wrap-style:square" from="21939,30232" to="21971,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" strokeweight=".95pt"/>
                  <v:line id="Line 34" o:spid="_x0000_s1058" style="position:absolute;visibility:visible;mso-wrap-style:square" from="22047,30416" to="33642,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" strokeweight=".95pt"/>
                  <v:rect id="Rectangle 35" o:spid="_x0000_s1059" style="position:absolute;left:63;top:63;width:4648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" filled="f" strokeweight=".95pt"/>
                  <v:rect id="Rectangle 36" o:spid="_x0000_s1060" style="position:absolute;left:15347;top:1416;width:1200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ICC Aware Applications</w:t>
                          </w:r>
                        </w:p>
                      </w:txbxContent>
                    </v:textbox>
                  </v:rect>
                  <v:rect id="Rectangle 37" o:spid="_x0000_s1061" style="position:absolute;left:2540;top:7848;width:28562;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" filled="f" strokeweight=".95pt"/>
                  <v:line id="Line 38" o:spid="_x0000_s1062" style="position:absolute;visibility:visible;mso-wrap-style:square" from="5969,11734" to="5975,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" strokeweight=".95pt"/>
                  <v:line id="Line 39" o:spid="_x0000_s1063" style="position:absolute;visibility:visible;mso-wrap-style:square" from="43662,4419" to="43668,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" strokeweight=".95pt"/>
                  <v:line id="Line 40" o:spid="_x0000_s1064" style="position:absolute;visibility:visible;mso-wrap-style:square" from="5969,4419" to="5975,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" strokeweight=".95pt"/>
                  <v:rect id="Rectangle 41" o:spid="_x0000_s1065" style="position:absolute;left:8280;top:36830;width:18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271EEF" w:rsidRDefault="00271EEF" w:rsidP="00623AF9">
                          <w:r>
                            <w:rPr>
                              <w:rFonts w:cs="Arial"/>
                              <w:color w:val="000000"/>
                              <w:sz w:val="18"/>
                              <w:szCs w:val="18"/>
                            </w:rPr>
                            <w:t>IFD</w:t>
                          </w:r>
                        </w:p>
                      </w:txbxContent>
                    </v:textbox>
                  </v:rect>
                  <v:rect id="Rectangle 42" o:spid="_x0000_s1066" style="position:absolute;left:7962;top:38188;width:400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Handler</w:t>
                          </w:r>
                        </w:p>
                      </w:txbxContent>
                    </v:textbox>
                  </v:rect>
                  <v:rect id="Rectangle 43" o:spid="_x0000_s1067" style="position:absolute;left:20154;top:36817;width:184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271EEF" w:rsidRDefault="00271EEF" w:rsidP="00623AF9">
                          <w:r>
                            <w:rPr>
                              <w:rFonts w:cs="Arial"/>
                              <w:color w:val="000000"/>
                              <w:sz w:val="18"/>
                              <w:szCs w:val="18"/>
                            </w:rPr>
                            <w:t>IFD</w:t>
                          </w:r>
                        </w:p>
                      </w:txbxContent>
                    </v:textbox>
                  </v:rect>
                  <v:rect id="Rectangle 44" o:spid="_x0000_s1068" style="position:absolute;left:19837;top:38169;width:400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Handler</w:t>
                          </w:r>
                        </w:p>
                      </w:txbxContent>
                    </v:textbox>
                  </v:rect>
                  <v:rect id="Rectangle 45" o:spid="_x0000_s1069" style="position:absolute;left:31115;top:36817;width:18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271EEF" w:rsidRDefault="00271EEF" w:rsidP="00623AF9">
                          <w:r>
                            <w:rPr>
                              <w:rFonts w:cs="Arial"/>
                              <w:color w:val="000000"/>
                              <w:sz w:val="18"/>
                              <w:szCs w:val="18"/>
                            </w:rPr>
                            <w:t>IFD</w:t>
                          </w:r>
                        </w:p>
                      </w:txbxContent>
                    </v:textbox>
                  </v:rect>
                  <v:rect id="Rectangle 46" o:spid="_x0000_s1070" style="position:absolute;left:30797;top:38169;width:400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Handler</w:t>
                          </w:r>
                        </w:p>
                      </w:txbxContent>
                    </v:textbox>
                  </v:rect>
                  <v:rect id="Rectangle 47" o:spid="_x0000_s1071" style="position:absolute;left:10902;top:9080;width:106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271EEF" w:rsidRDefault="00271EEF" w:rsidP="00623AF9">
                          <w:r>
                            <w:rPr>
                              <w:rFonts w:cs="Arial"/>
                              <w:color w:val="000000"/>
                              <w:sz w:val="18"/>
                              <w:szCs w:val="18"/>
                            </w:rPr>
                            <w:t>ICC Service Provider</w:t>
                          </w:r>
                        </w:p>
                      </w:txbxContent>
                    </v:textbox>
                  </v:rect>
                  <v:rect id="Rectangle 48" o:spid="_x0000_s1072" style="position:absolute;left:26536;top:14706;width:16440;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9" o:spid="_x0000_s1073" style="position:absolute;left:26536;top:14706;width:16440;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" filled="f" strokeweight=".95pt"/>
                  <v:rect id="Rectangle 50" o:spid="_x0000_s1074" style="position:absolute;left:30283;top:15938;width:1054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271EEF" w:rsidRDefault="00271EEF" w:rsidP="00623AF9">
                          <w:r>
                            <w:rPr>
                              <w:rFonts w:cs="Arial"/>
                              <w:color w:val="000000"/>
                              <w:sz w:val="18"/>
                              <w:szCs w:val="18"/>
                            </w:rPr>
                            <w:t>IFD Service Provider</w:t>
                          </w:r>
                        </w:p>
                      </w:txbxContent>
                    </v:textbox>
                  </v:rect>
                  <v:line id="Line 51" o:spid="_x0000_s1075" style="position:absolute;visibility:visible;mso-wrap-style:square" from="34524,4419" to="3453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" strokeweight=".95pt"/>
                  <v:line id="Line 52" o:spid="_x0000_s1076" style="position:absolute;visibility:visible;mso-wrap-style:square" from="29959,11582" to="29965,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" strokeweight=".95pt"/>
                  <v:line id="Line 53" o:spid="_x0000_s1077" style="position:absolute;visibility:visible;mso-wrap-style:square" from="34524,18421" to="34531,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" strokeweight=".95pt"/>
                  <v:rect id="Rectangle 54" o:spid="_x0000_s1078" style="position:absolute;left:9391;top:14719;width:14161;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55" o:spid="_x0000_s1079" style="position:absolute;left:12211;top:15405;width:8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271EEF" w:rsidRDefault="00271EEF" w:rsidP="00623AF9">
                          <w:r>
                            <w:rPr>
                              <w:rFonts w:cs="Arial"/>
                              <w:color w:val="000000"/>
                              <w:sz w:val="18"/>
                              <w:szCs w:val="18"/>
                            </w:rPr>
                            <w:t xml:space="preserve">SPE for class 2/3 </w:t>
                          </w:r>
                        </w:p>
                      </w:txbxContent>
                    </v:textbox>
                  </v:rect>
                  <v:rect id="Rectangle 56" o:spid="_x0000_s1080" style="position:absolute;left:14643;top:16954;width:574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aVxQAAANsAAAAPAAAAZHJzL2Rvd25yZXYueG1sRI9Ba8JA&#10;FITvQv/D8gpeRDcKF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BSRLaVxQAAANsAAAAP&#10;AAAAAAAAAAAAAAAAAAcCAABkcnMvZG93bnJldi54bWxQSwUGAAAAAAMAAwC3AAAA+QIAAAAA&#10;" filled="f" stroked="f">
                    <v:textbox style="mso-fit-shape-to-text:t" inset="0,0,0,0">
                      <w:txbxContent>
                        <w:p w:rsidR="00271EEF" w:rsidRDefault="00271EEF" w:rsidP="00623AF9">
                          <w:r>
                            <w:rPr>
                              <w:rFonts w:cs="Arial"/>
                              <w:color w:val="000000"/>
                              <w:sz w:val="18"/>
                              <w:szCs w:val="18"/>
                            </w:rPr>
                            <w:t>readers</w:t>
                          </w:r>
                        </w:p>
                      </w:txbxContent>
                    </v:textbox>
                  </v:rect>
                  <v:line id="Line 57" o:spid="_x0000_s1081" style="position:absolute;visibility:visible;mso-wrap-style:square" from="16243,11734" to="16249,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line id="Line 58" o:spid="_x0000_s1082" style="position:absolute;visibility:visible;mso-wrap-style:square" from="16243,18408" to="16249,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" strokeweight=".95pt"/>
                  <v:rect id="Rectangle 59" o:spid="_x0000_s1083" style="position:absolute;left:18986;top:46780;width:6223;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" stroked="f">
                    <v:textbox inset=".5mm,,.5mm">
                      <w:txbxContent>
                        <w:p w:rsidR="00271EEF" w:rsidRPr="00991A2F" w:rsidRDefault="00271EEF" w:rsidP="00623AF9">
                          <w:pPr>
                            <w:rPr>
                              <w:sz w:val="16"/>
                              <w:szCs w:val="16"/>
                              <w:lang w:val="nl-NL"/>
                            </w:rPr>
                          </w:pPr>
                          <w:r w:rsidRPr="00991A2F">
                            <w:rPr>
                              <w:sz w:val="16"/>
                              <w:szCs w:val="16"/>
                              <w:lang w:val="nl-NL"/>
                            </w:rPr>
                            <w:t>Feature IFD</w:t>
                          </w:r>
                        </w:p>
                      </w:txbxContent>
                    </v:textbox>
                  </v:rect>
                  <v:rect id="Rectangle 60" o:spid="_x0000_s1084" style="position:absolute;left:6273;top:45707;width:7093;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" fillcolor="#bfbfbf" strokeweight=".95pt"/>
                  <v:rect id="Rectangle 61" o:spid="_x0000_s1085" style="position:absolute;left:7137;top:49561;width:5499;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iRxQAAANsAAAAPAAAAZHJzL2Rvd25yZXYueG1sRI9Ba8JA&#10;FITvBf/D8gpeim4UkZ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CcHyiRxQAAANsAAAAP&#10;AAAAAAAAAAAAAAAAAAcCAABkcnMvZG93bnJldi54bWxQSwUGAAAAAAMAAwC3AAAA+QIAAAAA&#10;" fillcolor="#f2f2f2" stroked="f"/>
                  <v:rect id="Rectangle 62" o:spid="_x0000_s1086" style="position:absolute;left:7137;top:49561;width:5499;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" filled="f" strokeweight=".95pt"/>
                  <v:rect id="Rectangle 63" o:spid="_x0000_s1087" style="position:absolute;left:9480;top:50749;width:118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4" o:spid="_x0000_s1088" style="position:absolute;left:9480;top:50749;width:118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" filled="f" strokeweight=".95pt"/>
                  <v:rect id="Rectangle 65" o:spid="_x0000_s1089" style="position:absolute;left:8496;top:53613;width:305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" fillcolor="#f2f2f2" stroked="f"/>
                  <v:rect id="Rectangle 66" o:spid="_x0000_s1090" style="position:absolute;left:8509;top:53689;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271EEF" w:rsidRDefault="00271EEF" w:rsidP="00623AF9">
                          <w:r>
                            <w:rPr>
                              <w:rFonts w:cs="Arial"/>
                              <w:b/>
                              <w:bCs/>
                              <w:i/>
                              <w:iCs/>
                              <w:color w:val="000000"/>
                              <w:sz w:val="18"/>
                              <w:szCs w:val="18"/>
                            </w:rPr>
                            <w:t>ICC</w:t>
                          </w:r>
                        </w:p>
                      </w:txbxContent>
                    </v:textbox>
                  </v:rect>
                  <v:rect id="Rectangle 67" o:spid="_x0000_s1091" style="position:absolute;left:6699;top:46996;width:622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" stroked="f">
                    <v:textbox inset=".5mm,,.5mm">
                      <w:txbxContent>
                        <w:p w:rsidR="00271EEF" w:rsidRPr="00991A2F" w:rsidRDefault="00271EEF" w:rsidP="00623AF9">
                          <w:pPr>
                            <w:rPr>
                              <w:sz w:val="16"/>
                              <w:szCs w:val="16"/>
                              <w:lang w:val="nl-NL"/>
                            </w:rPr>
                          </w:pPr>
                          <w:r w:rsidRPr="00991A2F">
                            <w:rPr>
                              <w:sz w:val="16"/>
                              <w:szCs w:val="16"/>
                              <w:lang w:val="nl-NL"/>
                            </w:rPr>
                            <w:t>Feature IFD</w:t>
                          </w:r>
                        </w:p>
                      </w:txbxContent>
                    </v:textbox>
                  </v:rect>
                  <w10:anchorlock/>
                </v:group>
              </w:pict>
            </mc:Fallback>
          </mc:AlternateContent>
        </w:r>
      </w:ins>
    </w:p>
    <w:p w:rsidR="00623AF9" w:rsidRDefault="00623AF9" w:rsidP="00623AF9">
      <w:pPr>
        <w:pStyle w:val="Body"/>
        <w:jc w:val="left"/>
        <w:rPr>
          <w:ins w:id="13331" w:author="Uli Dreifuerst" w:date="2015-12-14T17:22:00Z"/>
        </w:rPr>
      </w:pPr>
    </w:p>
    <w:p w:rsidR="00623AF9" w:rsidRDefault="00623AF9" w:rsidP="00623AF9">
      <w:pPr>
        <w:pStyle w:val="Caption"/>
        <w:jc w:val="left"/>
        <w:rPr>
          <w:ins w:id="13332" w:author="Uli Dreifuerst" w:date="2015-12-14T17:22:00Z"/>
          <w:sz w:val="18"/>
          <w:szCs w:val="18"/>
        </w:rPr>
      </w:pPr>
    </w:p>
    <w:p w:rsidR="00623AF9" w:rsidRDefault="00623AF9" w:rsidP="00623AF9">
      <w:pPr>
        <w:pStyle w:val="Caption"/>
        <w:jc w:val="left"/>
        <w:rPr>
          <w:ins w:id="13333" w:author="Uli Dreifuerst" w:date="2015-12-14T17:22:00Z"/>
          <w:sz w:val="18"/>
          <w:szCs w:val="18"/>
        </w:rPr>
      </w:pPr>
    </w:p>
    <w:p w:rsidR="00623AF9" w:rsidRDefault="00623AF9" w:rsidP="00623AF9">
      <w:pPr>
        <w:pStyle w:val="Caption"/>
        <w:jc w:val="left"/>
        <w:rPr>
          <w:ins w:id="13334" w:author="Uli Dreifuerst" w:date="2015-12-14T17:22:00Z"/>
          <w:sz w:val="18"/>
          <w:szCs w:val="18"/>
        </w:rPr>
      </w:pPr>
      <w:ins w:id="13335" w:author="Uli Dreifuerst" w:date="2015-12-14T17:22:00Z">
        <w:r>
          <w:rPr>
            <w:sz w:val="18"/>
            <w:szCs w:val="18"/>
          </w:rPr>
          <w:t xml:space="preserve">Figure </w:t>
        </w:r>
        <w:r>
          <w:rPr>
            <w:sz w:val="18"/>
            <w:szCs w:val="18"/>
          </w:rPr>
          <w:fldChar w:fldCharType="begin"/>
        </w:r>
        <w:r>
          <w:rPr>
            <w:sz w:val="18"/>
            <w:szCs w:val="18"/>
          </w:rPr>
          <w:instrText xml:space="preserve"> SEQ Figure \* ARABIC </w:instrText>
        </w:r>
        <w:r>
          <w:rPr>
            <w:sz w:val="18"/>
            <w:szCs w:val="18"/>
          </w:rPr>
          <w:fldChar w:fldCharType="separate"/>
        </w:r>
      </w:ins>
      <w:ins w:id="13336" w:author="Uli Dreifuerst" w:date="2016-10-12T00:26:00Z">
        <w:r w:rsidR="00A250CD">
          <w:rPr>
            <w:noProof/>
            <w:sz w:val="18"/>
            <w:szCs w:val="18"/>
          </w:rPr>
          <w:t>2</w:t>
        </w:r>
      </w:ins>
      <w:ins w:id="13337" w:author="Uli Dreifuerst" w:date="2015-12-14T17:22:00Z">
        <w:r>
          <w:rPr>
            <w:sz w:val="18"/>
            <w:szCs w:val="18"/>
          </w:rPr>
          <w:fldChar w:fldCharType="end"/>
        </w:r>
        <w:r>
          <w:rPr>
            <w:sz w:val="18"/>
            <w:szCs w:val="18"/>
          </w:rPr>
          <w:t>- General Architecture</w:t>
        </w:r>
        <w:r>
          <w:rPr>
            <w:sz w:val="18"/>
            <w:szCs w:val="18"/>
          </w:rPr>
          <w:br w:type="page"/>
        </w:r>
      </w:ins>
    </w:p>
    <w:p w:rsidR="00623AF9" w:rsidRDefault="00623AF9" w:rsidP="009D289D">
      <w:pPr>
        <w:pStyle w:val="Heading2"/>
        <w:rPr>
          <w:ins w:id="13338" w:author="Uli Dreifuerst" w:date="2015-12-14T17:22:00Z"/>
        </w:rPr>
      </w:pPr>
      <w:bookmarkStart w:id="13339" w:name="_Toc341704425"/>
      <w:bookmarkStart w:id="13340" w:name="_Toc463995560"/>
      <w:ins w:id="13341" w:author="Uli Dreifuerst" w:date="2015-12-14T17:22:00Z">
        <w:r>
          <w:t>Definition of Features</w:t>
        </w:r>
        <w:bookmarkEnd w:id="13339"/>
        <w:bookmarkEnd w:id="13340"/>
        <w:r>
          <w:t xml:space="preserve"> </w:t>
        </w:r>
      </w:ins>
    </w:p>
    <w:p w:rsidR="00623AF9" w:rsidRDefault="00623AF9" w:rsidP="009D289D">
      <w:pPr>
        <w:pStyle w:val="Heading3"/>
        <w:rPr>
          <w:ins w:id="13342" w:author="Uli Dreifuerst" w:date="2015-12-14T17:22:00Z"/>
        </w:rPr>
      </w:pPr>
      <w:bookmarkStart w:id="13343" w:name="_Toc318269518"/>
      <w:bookmarkStart w:id="13344" w:name="_Toc318269715"/>
      <w:bookmarkStart w:id="13345" w:name="_Toc318270218"/>
      <w:bookmarkStart w:id="13346" w:name="_Toc318270696"/>
      <w:bookmarkStart w:id="13347" w:name="_Toc318271889"/>
      <w:bookmarkStart w:id="13348" w:name="_Toc318276460"/>
      <w:bookmarkStart w:id="13349" w:name="_Toc319573529"/>
      <w:bookmarkStart w:id="13350" w:name="_Toc324171480"/>
      <w:bookmarkStart w:id="13351" w:name="_Toc324171563"/>
      <w:bookmarkStart w:id="13352" w:name="_Toc340039731"/>
      <w:bookmarkStart w:id="13353" w:name="_Toc341704426"/>
      <w:bookmarkStart w:id="13354" w:name="_Toc341704427"/>
      <w:bookmarkStart w:id="13355" w:name="_Toc463995561"/>
      <w:bookmarkEnd w:id="13343"/>
      <w:bookmarkEnd w:id="13344"/>
      <w:bookmarkEnd w:id="13345"/>
      <w:bookmarkEnd w:id="13346"/>
      <w:bookmarkEnd w:id="13347"/>
      <w:bookmarkEnd w:id="13348"/>
      <w:bookmarkEnd w:id="13349"/>
      <w:bookmarkEnd w:id="13350"/>
      <w:bookmarkEnd w:id="13351"/>
      <w:bookmarkEnd w:id="13352"/>
      <w:bookmarkEnd w:id="13353"/>
      <w:ins w:id="13356" w:author="Uli Dreifuerst" w:date="2015-12-14T17:22:00Z">
        <w:r>
          <w:t>General Description</w:t>
        </w:r>
        <w:bookmarkEnd w:id="13354"/>
        <w:bookmarkEnd w:id="13355"/>
      </w:ins>
    </w:p>
    <w:p w:rsidR="00623AF9" w:rsidRDefault="00623AF9" w:rsidP="00623AF9">
      <w:pPr>
        <w:rPr>
          <w:ins w:id="13357" w:author="Uli Dreifuerst" w:date="2015-12-14T17:22:00Z"/>
          <w:color w:val="000000"/>
        </w:rPr>
      </w:pPr>
      <w:ins w:id="13358" w:author="Uli Dreifuerst" w:date="2015-12-14T17:22:00Z">
        <w:r>
          <w:rPr>
            <w:color w:val="000000"/>
          </w:rPr>
          <w:t>Chipcard readers are becoming more intelligent: features as secure PIN entry are becoming very important. This part of the PC/SC specifications defines general features of the subsystem.</w:t>
        </w:r>
      </w:ins>
    </w:p>
    <w:p w:rsidR="00623AF9" w:rsidRDefault="00623AF9" w:rsidP="00623AF9">
      <w:pPr>
        <w:rPr>
          <w:ins w:id="13359" w:author="Uli Dreifuerst" w:date="2015-12-14T17:22:00Z"/>
          <w:color w:val="000000"/>
        </w:rPr>
      </w:pPr>
    </w:p>
    <w:p w:rsidR="00623AF9" w:rsidRDefault="00623AF9" w:rsidP="00623AF9">
      <w:pPr>
        <w:rPr>
          <w:ins w:id="13360" w:author="Uli Dreifuerst" w:date="2015-12-14T17:22:00Z"/>
          <w:color w:val="000000"/>
        </w:rPr>
      </w:pPr>
      <w:ins w:id="13361" w:author="Uli Dreifuerst" w:date="2015-12-14T17:22:00Z">
        <w:r>
          <w:rPr>
            <w:color w:val="000000"/>
          </w:rPr>
          <w:t xml:space="preserve">A feature is defined by its </w:t>
        </w:r>
        <w:r w:rsidRPr="00991A2F">
          <w:rPr>
            <w:i/>
            <w:color w:val="000000"/>
          </w:rPr>
          <w:t>Feature Number</w:t>
        </w:r>
        <w:r>
          <w:rPr>
            <w:color w:val="000000"/>
          </w:rPr>
          <w:t xml:space="preserve"> and the accompanying </w:t>
        </w:r>
        <w:r w:rsidRPr="00991A2F">
          <w:rPr>
            <w:i/>
            <w:color w:val="000000"/>
          </w:rPr>
          <w:t>Feature Command Data</w:t>
        </w:r>
        <w:r>
          <w:rPr>
            <w:color w:val="000000"/>
          </w:rPr>
          <w:t xml:space="preserve"> and </w:t>
        </w:r>
        <w:r w:rsidRPr="00991A2F">
          <w:rPr>
            <w:i/>
            <w:color w:val="000000"/>
          </w:rPr>
          <w:t>Feature Response Data</w:t>
        </w:r>
        <w:r>
          <w:rPr>
            <w:color w:val="000000"/>
          </w:rPr>
          <w:t>.</w:t>
        </w:r>
      </w:ins>
    </w:p>
    <w:p w:rsidR="00623AF9" w:rsidRDefault="00623AF9" w:rsidP="00623AF9">
      <w:pPr>
        <w:rPr>
          <w:ins w:id="13362" w:author="Uli Dreifuerst" w:date="2015-12-14T17:22:00Z"/>
          <w:color w:val="000000"/>
        </w:rPr>
      </w:pPr>
    </w:p>
    <w:p w:rsidR="00623AF9" w:rsidRDefault="00623AF9" w:rsidP="00623AF9">
      <w:pPr>
        <w:rPr>
          <w:ins w:id="13363" w:author="Uli Dreifuerst" w:date="2015-12-14T17:22:00Z"/>
          <w:color w:val="000000"/>
        </w:rPr>
      </w:pPr>
      <w:ins w:id="13364" w:author="Uli Dreifuerst" w:date="2015-12-14T17:22:00Z">
        <w:r>
          <w:rPr>
            <w:color w:val="000000"/>
          </w:rPr>
          <w:t>An application can query the subsystem which features are supported.</w:t>
        </w:r>
        <w:r w:rsidRPr="004C2728">
          <w:rPr>
            <w:color w:val="000000"/>
          </w:rPr>
          <w:t xml:space="preserve"> </w:t>
        </w:r>
        <w:r>
          <w:rPr>
            <w:color w:val="000000"/>
          </w:rPr>
          <w:t xml:space="preserve">In the response, the application receives a list of </w:t>
        </w:r>
        <w:r w:rsidRPr="00991A2F">
          <w:rPr>
            <w:i/>
            <w:color w:val="000000"/>
          </w:rPr>
          <w:t xml:space="preserve">Feature </w:t>
        </w:r>
        <w:r w:rsidRPr="003500EF">
          <w:rPr>
            <w:i/>
            <w:color w:val="000000"/>
          </w:rPr>
          <w:t>Numbers</w:t>
        </w:r>
        <w:r>
          <w:rPr>
            <w:color w:val="000000"/>
          </w:rPr>
          <w:t>; this list represents all supported features on the subsystem.</w:t>
        </w:r>
      </w:ins>
    </w:p>
    <w:p w:rsidR="00623AF9" w:rsidRDefault="00623AF9" w:rsidP="00623AF9">
      <w:pPr>
        <w:rPr>
          <w:ins w:id="13365" w:author="Uli Dreifuerst" w:date="2015-12-14T17:22:00Z"/>
          <w:color w:val="000000"/>
        </w:rPr>
      </w:pPr>
    </w:p>
    <w:p w:rsidR="00623AF9" w:rsidRDefault="00623AF9" w:rsidP="00623AF9">
      <w:pPr>
        <w:rPr>
          <w:ins w:id="13366" w:author="Uli Dreifuerst" w:date="2015-12-14T17:22:00Z"/>
          <w:color w:val="000000"/>
        </w:rPr>
      </w:pPr>
      <w:ins w:id="13367" w:author="Uli Dreifuerst" w:date="2015-12-14T17:22:00Z">
        <w:r>
          <w:rPr>
            <w:color w:val="000000"/>
          </w:rPr>
          <w:t>A feature is executed on the IFD by commanding it through a Pseudo-APDU (PPDU)</w:t>
        </w:r>
      </w:ins>
    </w:p>
    <w:p w:rsidR="00623AF9" w:rsidRDefault="00623AF9" w:rsidP="00623AF9">
      <w:pPr>
        <w:rPr>
          <w:ins w:id="13368" w:author="Uli Dreifuerst" w:date="2015-12-14T17:22:00Z"/>
          <w:color w:val="000000"/>
        </w:rPr>
      </w:pPr>
    </w:p>
    <w:p w:rsidR="00623AF9" w:rsidRDefault="00623AF9" w:rsidP="009D289D">
      <w:pPr>
        <w:pStyle w:val="Heading3"/>
        <w:rPr>
          <w:ins w:id="13369" w:author="Uli Dreifuerst" w:date="2015-12-14T17:22:00Z"/>
        </w:rPr>
      </w:pPr>
      <w:bookmarkStart w:id="13370" w:name="_Ref318120125"/>
      <w:bookmarkStart w:id="13371" w:name="_Toc341704428"/>
      <w:bookmarkStart w:id="13372" w:name="_Toc463995562"/>
      <w:ins w:id="13373" w:author="Uli Dreifuerst" w:date="2015-12-14T17:22:00Z">
        <w:r>
          <w:t>Feature Execution</w:t>
        </w:r>
        <w:bookmarkEnd w:id="13370"/>
        <w:bookmarkEnd w:id="13371"/>
        <w:bookmarkEnd w:id="13372"/>
      </w:ins>
    </w:p>
    <w:p w:rsidR="00623AF9" w:rsidRDefault="00623AF9" w:rsidP="00623AF9">
      <w:pPr>
        <w:pStyle w:val="Body"/>
        <w:jc w:val="left"/>
        <w:rPr>
          <w:ins w:id="13374" w:author="Uli Dreifuerst" w:date="2015-12-14T17:22:00Z"/>
          <w:color w:val="000000"/>
        </w:rPr>
      </w:pPr>
      <w:ins w:id="13375" w:author="Uli Dreifuerst" w:date="2015-12-14T17:22:00Z">
        <w:r>
          <w:t xml:space="preserve">A certain feature is represented by its </w:t>
        </w:r>
        <w:r w:rsidRPr="00991A2F">
          <w:rPr>
            <w:i/>
            <w:color w:val="000000"/>
          </w:rPr>
          <w:t xml:space="preserve">Feature </w:t>
        </w:r>
        <w:r w:rsidRPr="003500EF">
          <w:rPr>
            <w:i/>
            <w:color w:val="000000"/>
          </w:rPr>
          <w:t>Number</w:t>
        </w:r>
        <w:r>
          <w:rPr>
            <w:color w:val="000000"/>
          </w:rPr>
          <w:t xml:space="preserve">; the input data for a feature is presented in the accompanying </w:t>
        </w:r>
        <w:r w:rsidRPr="00991A2F">
          <w:rPr>
            <w:i/>
            <w:color w:val="000000"/>
          </w:rPr>
          <w:t>Feature Command Data</w:t>
        </w:r>
        <w:r>
          <w:rPr>
            <w:color w:val="000000"/>
          </w:rPr>
          <w:t>.</w:t>
        </w:r>
      </w:ins>
    </w:p>
    <w:p w:rsidR="00623AF9" w:rsidRDefault="00623AF9" w:rsidP="00623AF9">
      <w:pPr>
        <w:pStyle w:val="Body"/>
        <w:jc w:val="left"/>
        <w:rPr>
          <w:ins w:id="13376" w:author="Uli Dreifuerst" w:date="2015-12-14T17:22:00Z"/>
          <w:color w:val="000000"/>
        </w:rPr>
      </w:pPr>
      <w:ins w:id="13377" w:author="Uli Dreifuerst" w:date="2015-12-14T17:22:00Z">
        <w:r>
          <w:rPr>
            <w:color w:val="000000"/>
          </w:rPr>
          <w:t xml:space="preserve">The result of the feature’s execution is presented in the </w:t>
        </w:r>
        <w:r w:rsidRPr="00991A2F">
          <w:rPr>
            <w:i/>
            <w:color w:val="000000"/>
          </w:rPr>
          <w:t xml:space="preserve">Feature Response </w:t>
        </w:r>
        <w:r>
          <w:rPr>
            <w:i/>
            <w:color w:val="000000"/>
          </w:rPr>
          <w:t>Data</w:t>
        </w:r>
        <w:r>
          <w:rPr>
            <w:color w:val="000000"/>
          </w:rPr>
          <w:t>.</w:t>
        </w:r>
      </w:ins>
    </w:p>
    <w:p w:rsidR="00623AF9" w:rsidRDefault="00623AF9" w:rsidP="00623AF9">
      <w:pPr>
        <w:pStyle w:val="Body"/>
        <w:jc w:val="left"/>
        <w:rPr>
          <w:ins w:id="13378" w:author="Uli Dreifuerst" w:date="2015-12-14T17:22:00Z"/>
          <w:color w:val="000000"/>
        </w:rPr>
      </w:pPr>
    </w:p>
    <w:p w:rsidR="00623AF9" w:rsidRDefault="00623AF9" w:rsidP="00623AF9">
      <w:pPr>
        <w:pStyle w:val="Body"/>
        <w:jc w:val="left"/>
        <w:rPr>
          <w:ins w:id="13379" w:author="Uli Dreifuerst" w:date="2015-12-14T17:22:00Z"/>
          <w:color w:val="000000"/>
        </w:rPr>
      </w:pPr>
      <w:ins w:id="13380" w:author="Uli Dreifuerst" w:date="2015-12-14T17:22:00Z">
        <w:r>
          <w:rPr>
            <w:noProof/>
            <w:color w:val="000000"/>
            <w:lang w:eastAsia="en-US"/>
          </w:rPr>
          <mc:AlternateContent>
            <mc:Choice Requires="wps">
              <w:drawing>
                <wp:anchor distT="0" distB="0" distL="114300" distR="114300" simplePos="0" relativeHeight="251671552" behindDoc="0" locked="0" layoutInCell="1" allowOverlap="1" wp14:anchorId="0DC08C9D" wp14:editId="2EDF0D25">
                  <wp:simplePos x="0" y="0"/>
                  <wp:positionH relativeFrom="column">
                    <wp:posOffset>4067175</wp:posOffset>
                  </wp:positionH>
                  <wp:positionV relativeFrom="paragraph">
                    <wp:posOffset>57785</wp:posOffset>
                  </wp:positionV>
                  <wp:extent cx="1257300" cy="600075"/>
                  <wp:effectExtent l="9525" t="11430" r="9525" b="7620"/>
                  <wp:wrapNone/>
                  <wp:docPr id="6" name="Flowchart: Predefined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00075"/>
                          </a:xfrm>
                          <a:prstGeom prst="flowChartPredefinedProcess">
                            <a:avLst/>
                          </a:prstGeom>
                          <a:solidFill>
                            <a:srgbClr val="FFFFFF"/>
                          </a:solidFill>
                          <a:ln w="9525">
                            <a:solidFill>
                              <a:srgbClr val="000000"/>
                            </a:solidFill>
                            <a:miter lim="800000"/>
                            <a:headEnd/>
                            <a:tailEnd/>
                          </a:ln>
                        </wps:spPr>
                        <wps:txbx>
                          <w:txbxContent>
                            <w:p w:rsidR="00271EEF" w:rsidRDefault="00271EEF" w:rsidP="00623AF9">
                              <w:pPr>
                                <w:jc w:val="center"/>
                                <w:rPr>
                                  <w:lang w:val="nl-NL"/>
                                </w:rPr>
                              </w:pPr>
                              <w:r>
                                <w:rPr>
                                  <w:lang w:val="nl-NL"/>
                                </w:rPr>
                                <w:t>Feature</w:t>
                              </w:r>
                            </w:p>
                            <w:p w:rsidR="00271EEF" w:rsidRDefault="00271EEF" w:rsidP="00623AF9">
                              <w:pPr>
                                <w:jc w:val="center"/>
                                <w:rPr>
                                  <w:lang w:val="nl-NL"/>
                                </w:rPr>
                              </w:pPr>
                              <w:r>
                                <w:rPr>
                                  <w:lang w:val="nl-NL"/>
                                </w:rPr>
                                <w:t>Response</w:t>
                              </w:r>
                            </w:p>
                            <w:p w:rsidR="00271EEF" w:rsidRDefault="00271EEF" w:rsidP="00623AF9">
                              <w:pPr>
                                <w:jc w:val="center"/>
                              </w:pPr>
                              <w:r>
                                <w:rPr>
                                  <w:lang w:val="nl-NL"/>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8C9D" id="_x0000_t112" coordsize="21600,21600" o:spt="112" path="m,l,21600r21600,l21600,xem2610,nfl2610,21600em18990,nfl18990,21600e">
                  <v:stroke joinstyle="miter"/>
                  <v:path o:extrusionok="f" gradientshapeok="t" o:connecttype="rect" textboxrect="2610,0,18990,21600"/>
                </v:shapetype>
                <v:shape id="Flowchart: Predefined Process 6" o:spid="_x0000_s1092" type="#_x0000_t112" style="position:absolute;margin-left:320.25pt;margin-top:4.55pt;width:99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">
                  <v:textbox>
                    <w:txbxContent>
                      <w:p w:rsidR="00271EEF" w:rsidRDefault="00271EEF" w:rsidP="00623AF9">
                        <w:pPr>
                          <w:jc w:val="center"/>
                          <w:rPr>
                            <w:lang w:val="nl-NL"/>
                          </w:rPr>
                        </w:pPr>
                        <w:r>
                          <w:rPr>
                            <w:lang w:val="nl-NL"/>
                          </w:rPr>
                          <w:t>Feature</w:t>
                        </w:r>
                      </w:p>
                      <w:p w:rsidR="00271EEF" w:rsidRDefault="00271EEF" w:rsidP="00623AF9">
                        <w:pPr>
                          <w:jc w:val="center"/>
                          <w:rPr>
                            <w:lang w:val="nl-NL"/>
                          </w:rPr>
                        </w:pPr>
                        <w:r>
                          <w:rPr>
                            <w:lang w:val="nl-NL"/>
                          </w:rPr>
                          <w:t>Response</w:t>
                        </w:r>
                      </w:p>
                      <w:p w:rsidR="00271EEF" w:rsidRDefault="00271EEF" w:rsidP="00623AF9">
                        <w:pPr>
                          <w:jc w:val="center"/>
                        </w:pPr>
                        <w:r>
                          <w:rPr>
                            <w:lang w:val="nl-NL"/>
                          </w:rPr>
                          <w:t>Data</w:t>
                        </w:r>
                      </w:p>
                    </w:txbxContent>
                  </v:textbox>
                </v:shape>
              </w:pict>
            </mc:Fallback>
          </mc:AlternateContent>
        </w:r>
        <w:r>
          <w:rPr>
            <w:noProof/>
            <w:color w:val="000000"/>
            <w:lang w:eastAsia="en-US"/>
          </w:rPr>
          <mc:AlternateContent>
            <mc:Choice Requires="wps">
              <w:drawing>
                <wp:anchor distT="0" distB="0" distL="114300" distR="114300" simplePos="0" relativeHeight="251614208" behindDoc="0" locked="0" layoutInCell="1" allowOverlap="1" wp14:anchorId="3E08216E" wp14:editId="58F73C65">
                  <wp:simplePos x="0" y="0"/>
                  <wp:positionH relativeFrom="column">
                    <wp:posOffset>2333625</wp:posOffset>
                  </wp:positionH>
                  <wp:positionV relativeFrom="paragraph">
                    <wp:posOffset>181610</wp:posOffset>
                  </wp:positionV>
                  <wp:extent cx="1066800" cy="314325"/>
                  <wp:effectExtent l="9525" t="11430" r="9525" b="76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4325"/>
                          </a:xfrm>
                          <a:prstGeom prst="roundRect">
                            <a:avLst>
                              <a:gd name="adj" fmla="val 16667"/>
                            </a:avLst>
                          </a:prstGeom>
                          <a:solidFill>
                            <a:srgbClr val="FFFFFF"/>
                          </a:solidFill>
                          <a:ln w="9525">
                            <a:solidFill>
                              <a:srgbClr val="000000"/>
                            </a:solidFill>
                            <a:round/>
                            <a:headEnd/>
                            <a:tailEnd/>
                          </a:ln>
                        </wps:spPr>
                        <wps:txbx>
                          <w:txbxContent>
                            <w:p w:rsidR="00271EEF" w:rsidRPr="00991A2F" w:rsidRDefault="00271EEF" w:rsidP="00623AF9">
                              <w:pPr>
                                <w:jc w:val="center"/>
                                <w:rPr>
                                  <w:lang w:val="nl-NL"/>
                                </w:rPr>
                              </w:pPr>
                              <w:r>
                                <w:rPr>
                                  <w:lang w:val="nl-NL"/>
                                </w:rPr>
                                <w:t>Feature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8216E" id="Rounded Rectangle 5" o:spid="_x0000_s1093" style="position:absolute;margin-left:183.75pt;margin-top:14.3pt;width:84pt;height:2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">
                  <v:textbox>
                    <w:txbxContent>
                      <w:p w:rsidR="00271EEF" w:rsidRPr="00991A2F" w:rsidRDefault="00271EEF" w:rsidP="00623AF9">
                        <w:pPr>
                          <w:jc w:val="center"/>
                          <w:rPr>
                            <w:lang w:val="nl-NL"/>
                          </w:rPr>
                        </w:pPr>
                        <w:r>
                          <w:rPr>
                            <w:lang w:val="nl-NL"/>
                          </w:rPr>
                          <w:t>Feature</w:t>
                        </w:r>
                      </w:p>
                    </w:txbxContent>
                  </v:textbox>
                </v:roundrect>
              </w:pict>
            </mc:Fallback>
          </mc:AlternateContent>
        </w:r>
        <w:r>
          <w:rPr>
            <w:noProof/>
            <w:color w:val="000000"/>
            <w:lang w:eastAsia="en-US"/>
          </w:rPr>
          <mc:AlternateContent>
            <mc:Choice Requires="wps">
              <w:drawing>
                <wp:anchor distT="0" distB="0" distL="114300" distR="114300" simplePos="0" relativeHeight="251642880" behindDoc="0" locked="0" layoutInCell="1" allowOverlap="1" wp14:anchorId="1FD4DAD1" wp14:editId="43DB3B86">
                  <wp:simplePos x="0" y="0"/>
                  <wp:positionH relativeFrom="column">
                    <wp:posOffset>409575</wp:posOffset>
                  </wp:positionH>
                  <wp:positionV relativeFrom="paragraph">
                    <wp:posOffset>57785</wp:posOffset>
                  </wp:positionV>
                  <wp:extent cx="1257300" cy="600075"/>
                  <wp:effectExtent l="9525" t="11430" r="9525" b="7620"/>
                  <wp:wrapNone/>
                  <wp:docPr id="4" name="Flowchart: Predefined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00075"/>
                          </a:xfrm>
                          <a:prstGeom prst="flowChartPredefinedProcess">
                            <a:avLst/>
                          </a:prstGeom>
                          <a:solidFill>
                            <a:srgbClr val="FFFFFF"/>
                          </a:solidFill>
                          <a:ln w="9525">
                            <a:solidFill>
                              <a:srgbClr val="000000"/>
                            </a:solidFill>
                            <a:miter lim="800000"/>
                            <a:headEnd/>
                            <a:tailEnd/>
                          </a:ln>
                        </wps:spPr>
                        <wps:txbx>
                          <w:txbxContent>
                            <w:p w:rsidR="00271EEF" w:rsidRDefault="00271EEF" w:rsidP="00623AF9">
                              <w:pPr>
                                <w:jc w:val="center"/>
                                <w:rPr>
                                  <w:lang w:val="nl-NL"/>
                                </w:rPr>
                              </w:pPr>
                              <w:r>
                                <w:rPr>
                                  <w:lang w:val="nl-NL"/>
                                </w:rPr>
                                <w:t>Feature</w:t>
                              </w:r>
                            </w:p>
                            <w:p w:rsidR="00271EEF" w:rsidRDefault="00271EEF" w:rsidP="00623AF9">
                              <w:pPr>
                                <w:jc w:val="center"/>
                                <w:rPr>
                                  <w:lang w:val="nl-NL"/>
                                </w:rPr>
                              </w:pPr>
                              <w:r>
                                <w:rPr>
                                  <w:lang w:val="nl-NL"/>
                                </w:rPr>
                                <w:t>Command</w:t>
                              </w:r>
                            </w:p>
                            <w:p w:rsidR="00271EEF" w:rsidRDefault="00271EEF" w:rsidP="00623AF9">
                              <w:pPr>
                                <w:jc w:val="center"/>
                              </w:pPr>
                              <w:r>
                                <w:rPr>
                                  <w:lang w:val="nl-NL"/>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DAD1" id="Flowchart: Predefined Process 4" o:spid="_x0000_s1094" type="#_x0000_t112" style="position:absolute;margin-left:32.25pt;margin-top:4.55pt;width:99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">
                  <v:textbox>
                    <w:txbxContent>
                      <w:p w:rsidR="00271EEF" w:rsidRDefault="00271EEF" w:rsidP="00623AF9">
                        <w:pPr>
                          <w:jc w:val="center"/>
                          <w:rPr>
                            <w:lang w:val="nl-NL"/>
                          </w:rPr>
                        </w:pPr>
                        <w:r>
                          <w:rPr>
                            <w:lang w:val="nl-NL"/>
                          </w:rPr>
                          <w:t>Feature</w:t>
                        </w:r>
                      </w:p>
                      <w:p w:rsidR="00271EEF" w:rsidRDefault="00271EEF" w:rsidP="00623AF9">
                        <w:pPr>
                          <w:jc w:val="center"/>
                          <w:rPr>
                            <w:lang w:val="nl-NL"/>
                          </w:rPr>
                        </w:pPr>
                        <w:r>
                          <w:rPr>
                            <w:lang w:val="nl-NL"/>
                          </w:rPr>
                          <w:t>Command</w:t>
                        </w:r>
                      </w:p>
                      <w:p w:rsidR="00271EEF" w:rsidRDefault="00271EEF" w:rsidP="00623AF9">
                        <w:pPr>
                          <w:jc w:val="center"/>
                        </w:pPr>
                        <w:r>
                          <w:rPr>
                            <w:lang w:val="nl-NL"/>
                          </w:rPr>
                          <w:t>Data</w:t>
                        </w:r>
                      </w:p>
                    </w:txbxContent>
                  </v:textbox>
                </v:shape>
              </w:pict>
            </mc:Fallback>
          </mc:AlternateContent>
        </w:r>
      </w:ins>
    </w:p>
    <w:p w:rsidR="00623AF9" w:rsidRDefault="00623AF9" w:rsidP="00623AF9">
      <w:pPr>
        <w:pStyle w:val="Body"/>
        <w:jc w:val="left"/>
        <w:rPr>
          <w:ins w:id="13381" w:author="Uli Dreifuerst" w:date="2015-12-14T17:22:00Z"/>
          <w:color w:val="000000"/>
        </w:rPr>
      </w:pPr>
      <w:ins w:id="13382" w:author="Uli Dreifuerst" w:date="2015-12-14T17:22:00Z">
        <w:r>
          <w:rPr>
            <w:noProof/>
            <w:color w:val="000000"/>
            <w:lang w:eastAsia="en-US"/>
          </w:rPr>
          <mc:AlternateContent>
            <mc:Choice Requires="wps">
              <w:drawing>
                <wp:anchor distT="0" distB="0" distL="114300" distR="114300" simplePos="0" relativeHeight="251728896" behindDoc="0" locked="0" layoutInCell="1" allowOverlap="1" wp14:anchorId="4C8754FA" wp14:editId="7ED3D7BA">
                  <wp:simplePos x="0" y="0"/>
                  <wp:positionH relativeFrom="column">
                    <wp:posOffset>3400425</wp:posOffset>
                  </wp:positionH>
                  <wp:positionV relativeFrom="paragraph">
                    <wp:posOffset>43815</wp:posOffset>
                  </wp:positionV>
                  <wp:extent cx="666750" cy="0"/>
                  <wp:effectExtent l="9525"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B2FB9" id="_x0000_t32" coordsize="21600,21600" o:spt="32" o:oned="t" path="m,l21600,21600e" filled="f">
                  <v:path arrowok="t" fillok="f" o:connecttype="none"/>
                  <o:lock v:ext="edit" shapetype="t"/>
                </v:shapetype>
                <v:shape id="Straight Arrow Connector 3" o:spid="_x0000_s1026" type="#_x0000_t32" style="position:absolute;margin-left:267.75pt;margin-top:3.45pt;width:5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">
                  <v:stroke endarrow="block"/>
                </v:shape>
              </w:pict>
            </mc:Fallback>
          </mc:AlternateContent>
        </w:r>
        <w:r>
          <w:rPr>
            <w:noProof/>
            <w:color w:val="000000"/>
            <w:lang w:eastAsia="en-US"/>
          </w:rPr>
          <mc:AlternateContent>
            <mc:Choice Requires="wps">
              <w:drawing>
                <wp:anchor distT="0" distB="0" distL="114300" distR="114300" simplePos="0" relativeHeight="251700224" behindDoc="0" locked="0" layoutInCell="1" allowOverlap="1" wp14:anchorId="200803C4" wp14:editId="6E854028">
                  <wp:simplePos x="0" y="0"/>
                  <wp:positionH relativeFrom="column">
                    <wp:posOffset>1666875</wp:posOffset>
                  </wp:positionH>
                  <wp:positionV relativeFrom="paragraph">
                    <wp:posOffset>43815</wp:posOffset>
                  </wp:positionV>
                  <wp:extent cx="666750" cy="0"/>
                  <wp:effectExtent l="9525" t="59055" r="19050" b="552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E9EA" id="Straight Arrow Connector 2" o:spid="_x0000_s1026" type="#_x0000_t32" style="position:absolute;margin-left:131.25pt;margin-top:3.45pt;width:5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">
                  <v:stroke endarrow="block"/>
                </v:shape>
              </w:pict>
            </mc:Fallback>
          </mc:AlternateContent>
        </w:r>
      </w:ins>
    </w:p>
    <w:p w:rsidR="00623AF9" w:rsidRDefault="00623AF9" w:rsidP="00623AF9">
      <w:pPr>
        <w:pStyle w:val="Body"/>
        <w:jc w:val="left"/>
        <w:rPr>
          <w:ins w:id="13383" w:author="Uli Dreifuerst" w:date="2015-12-14T17:22:00Z"/>
        </w:rPr>
      </w:pPr>
    </w:p>
    <w:p w:rsidR="00623AF9" w:rsidRDefault="00623AF9" w:rsidP="00623AF9">
      <w:pPr>
        <w:rPr>
          <w:ins w:id="13384" w:author="Uli Dreifuerst" w:date="2015-12-14T17:22:00Z"/>
          <w:color w:val="000000"/>
        </w:rPr>
      </w:pPr>
      <w:ins w:id="13385" w:author="Uli Dreifuerst" w:date="2015-12-14T17:22:00Z">
        <w:r>
          <w:rPr>
            <w:color w:val="000000"/>
          </w:rPr>
          <w:br w:type="page"/>
        </w:r>
      </w:ins>
    </w:p>
    <w:p w:rsidR="00623AF9" w:rsidRDefault="00623AF9" w:rsidP="009D289D">
      <w:pPr>
        <w:pStyle w:val="Heading4"/>
        <w:rPr>
          <w:ins w:id="13386" w:author="Uli Dreifuerst" w:date="2015-12-14T17:22:00Z"/>
        </w:rPr>
      </w:pPr>
      <w:bookmarkStart w:id="13387" w:name="_Ref318115213"/>
      <w:bookmarkStart w:id="13388" w:name="_Toc341704429"/>
      <w:bookmarkStart w:id="13389" w:name="_Toc463995563"/>
      <w:ins w:id="13390" w:author="Uli Dreifuerst" w:date="2015-12-14T17:22:00Z">
        <w:r>
          <w:t>Feature Execution by Pseudo-APDU</w:t>
        </w:r>
        <w:bookmarkEnd w:id="13387"/>
        <w:bookmarkEnd w:id="13388"/>
        <w:bookmarkEnd w:id="13389"/>
      </w:ins>
    </w:p>
    <w:p w:rsidR="00623AF9" w:rsidRDefault="00623AF9" w:rsidP="00623AF9">
      <w:pPr>
        <w:pStyle w:val="Body"/>
        <w:numPr>
          <w:ilvl w:val="12"/>
          <w:numId w:val="0"/>
        </w:numPr>
        <w:jc w:val="left"/>
        <w:rPr>
          <w:ins w:id="13391" w:author="Uli Dreifuerst" w:date="2015-12-14T17:22:00Z"/>
        </w:rPr>
      </w:pPr>
      <w:ins w:id="13392" w:author="Uli Dreifuerst" w:date="2015-12-14T17:22:00Z">
        <w:r>
          <w:t>A feature is commanded by special APDU’s, calle</w:t>
        </w:r>
        <w:r w:rsidR="00BA0C50">
          <w:t xml:space="preserve">d Pseudo APDU (PPDU). </w:t>
        </w:r>
        <w:r>
          <w:t>The Pseudo-APDU command is in a data format which has much resemblance with an APDU for cards:</w:t>
        </w:r>
      </w:ins>
    </w:p>
    <w:tbl>
      <w:tblPr>
        <w:tblpPr w:leftFromText="181" w:rightFromText="181" w:vertAnchor="text" w:horzAnchor="margin" w:tblpXSpec="center" w:tblpY="56"/>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89"/>
        <w:gridCol w:w="673"/>
        <w:gridCol w:w="928"/>
        <w:gridCol w:w="526"/>
        <w:gridCol w:w="2982"/>
      </w:tblGrid>
      <w:tr w:rsidR="00623AF9" w:rsidRPr="00A42313" w:rsidTr="00623AF9">
        <w:trPr>
          <w:ins w:id="13393" w:author="Uli Dreifuerst" w:date="2015-12-14T17:22:00Z"/>
        </w:trPr>
        <w:tc>
          <w:tcPr>
            <w:tcW w:w="2808" w:type="dxa"/>
            <w:gridSpan w:val="4"/>
          </w:tcPr>
          <w:p w:rsidR="00623AF9" w:rsidRPr="00A42313" w:rsidRDefault="00623AF9">
            <w:pPr>
              <w:spacing w:before="20" w:after="20"/>
              <w:rPr>
                <w:ins w:id="13394" w:author="Uli Dreifuerst" w:date="2015-12-14T17:22:00Z"/>
                <w:sz w:val="20"/>
                <w:rPrChange w:id="13395" w:author="Uli Dreifuerst" w:date="2015-12-15T12:53:00Z">
                  <w:rPr>
                    <w:ins w:id="13396" w:author="Uli Dreifuerst" w:date="2015-12-14T17:22:00Z"/>
                  </w:rPr>
                </w:rPrChange>
              </w:rPr>
              <w:pPrChange w:id="13397" w:author="Uli Dreifuerst" w:date="2015-12-15T12:53:00Z">
                <w:pPr>
                  <w:framePr w:hSpace="181" w:wrap="around" w:vAnchor="text" w:hAnchor="margin" w:xAlign="center" w:y="56"/>
                </w:pPr>
              </w:pPrChange>
            </w:pPr>
            <w:ins w:id="13398" w:author="Uli Dreifuerst" w:date="2015-12-14T17:22:00Z">
              <w:r w:rsidRPr="00A42313">
                <w:rPr>
                  <w:sz w:val="20"/>
                  <w:rPrChange w:id="13399" w:author="Uli Dreifuerst" w:date="2015-12-15T12:53:00Z">
                    <w:rPr/>
                  </w:rPrChange>
                </w:rPr>
                <w:t>command header</w:t>
              </w:r>
            </w:ins>
          </w:p>
        </w:tc>
        <w:tc>
          <w:tcPr>
            <w:tcW w:w="3780" w:type="dxa"/>
            <w:gridSpan w:val="2"/>
          </w:tcPr>
          <w:p w:rsidR="00623AF9" w:rsidRPr="00A42313" w:rsidRDefault="00623AF9">
            <w:pPr>
              <w:spacing w:before="20" w:after="20"/>
              <w:rPr>
                <w:ins w:id="13400" w:author="Uli Dreifuerst" w:date="2015-12-14T17:22:00Z"/>
                <w:sz w:val="20"/>
                <w:rPrChange w:id="13401" w:author="Uli Dreifuerst" w:date="2015-12-15T12:53:00Z">
                  <w:rPr>
                    <w:ins w:id="13402" w:author="Uli Dreifuerst" w:date="2015-12-14T17:22:00Z"/>
                  </w:rPr>
                </w:rPrChange>
              </w:rPr>
              <w:pPrChange w:id="13403" w:author="Uli Dreifuerst" w:date="2015-12-15T12:53:00Z">
                <w:pPr>
                  <w:framePr w:hSpace="181" w:wrap="around" w:vAnchor="text" w:hAnchor="margin" w:xAlign="center" w:y="56"/>
                </w:pPr>
              </w:pPrChange>
            </w:pPr>
            <w:ins w:id="13404" w:author="Uli Dreifuerst" w:date="2015-12-14T17:22:00Z">
              <w:r w:rsidRPr="00A42313">
                <w:rPr>
                  <w:sz w:val="20"/>
                  <w:rPrChange w:id="13405" w:author="Uli Dreifuerst" w:date="2015-12-15T12:53:00Z">
                    <w:rPr/>
                  </w:rPrChange>
                </w:rPr>
                <w:t>command body</w:t>
              </w:r>
            </w:ins>
          </w:p>
        </w:tc>
      </w:tr>
      <w:tr w:rsidR="00623AF9" w:rsidRPr="00A42313" w:rsidTr="00623AF9">
        <w:trPr>
          <w:ins w:id="13406" w:author="Uli Dreifuerst" w:date="2015-12-14T17:22:00Z"/>
        </w:trPr>
        <w:tc>
          <w:tcPr>
            <w:tcW w:w="815" w:type="dxa"/>
          </w:tcPr>
          <w:p w:rsidR="00623AF9" w:rsidRPr="00A42313" w:rsidRDefault="00623AF9">
            <w:pPr>
              <w:spacing w:before="20" w:after="20"/>
              <w:rPr>
                <w:ins w:id="13407" w:author="Uli Dreifuerst" w:date="2015-12-14T17:22:00Z"/>
                <w:sz w:val="20"/>
                <w:rPrChange w:id="13408" w:author="Uli Dreifuerst" w:date="2015-12-15T12:53:00Z">
                  <w:rPr>
                    <w:ins w:id="13409" w:author="Uli Dreifuerst" w:date="2015-12-14T17:22:00Z"/>
                  </w:rPr>
                </w:rPrChange>
              </w:rPr>
              <w:pPrChange w:id="13410" w:author="Uli Dreifuerst" w:date="2015-12-15T12:53:00Z">
                <w:pPr>
                  <w:framePr w:hSpace="181" w:wrap="around" w:vAnchor="text" w:hAnchor="margin" w:xAlign="center" w:y="56"/>
                </w:pPr>
              </w:pPrChange>
            </w:pPr>
            <w:ins w:id="13411" w:author="Uli Dreifuerst" w:date="2015-12-14T17:22:00Z">
              <w:r w:rsidRPr="00A42313">
                <w:rPr>
                  <w:sz w:val="20"/>
                  <w:rPrChange w:id="13412" w:author="Uli Dreifuerst" w:date="2015-12-15T12:53:00Z">
                    <w:rPr/>
                  </w:rPrChange>
                </w:rPr>
                <w:t>CLA</w:t>
              </w:r>
            </w:ins>
          </w:p>
        </w:tc>
        <w:tc>
          <w:tcPr>
            <w:tcW w:w="707" w:type="dxa"/>
          </w:tcPr>
          <w:p w:rsidR="00623AF9" w:rsidRPr="00A42313" w:rsidRDefault="00623AF9">
            <w:pPr>
              <w:spacing w:before="20" w:after="20"/>
              <w:rPr>
                <w:ins w:id="13413" w:author="Uli Dreifuerst" w:date="2015-12-14T17:22:00Z"/>
                <w:sz w:val="20"/>
                <w:rPrChange w:id="13414" w:author="Uli Dreifuerst" w:date="2015-12-15T12:53:00Z">
                  <w:rPr>
                    <w:ins w:id="13415" w:author="Uli Dreifuerst" w:date="2015-12-14T17:22:00Z"/>
                  </w:rPr>
                </w:rPrChange>
              </w:rPr>
              <w:pPrChange w:id="13416" w:author="Uli Dreifuerst" w:date="2015-12-15T12:53:00Z">
                <w:pPr>
                  <w:framePr w:hSpace="181" w:wrap="around" w:vAnchor="text" w:hAnchor="margin" w:xAlign="center" w:y="56"/>
                </w:pPr>
              </w:pPrChange>
            </w:pPr>
            <w:ins w:id="13417" w:author="Uli Dreifuerst" w:date="2015-12-14T17:22:00Z">
              <w:r w:rsidRPr="00A42313">
                <w:rPr>
                  <w:sz w:val="20"/>
                  <w:rPrChange w:id="13418" w:author="Uli Dreifuerst" w:date="2015-12-15T12:53:00Z">
                    <w:rPr/>
                  </w:rPrChange>
                </w:rPr>
                <w:t>INS</w:t>
              </w:r>
            </w:ins>
          </w:p>
        </w:tc>
        <w:tc>
          <w:tcPr>
            <w:tcW w:w="693" w:type="dxa"/>
          </w:tcPr>
          <w:p w:rsidR="00623AF9" w:rsidRPr="00A42313" w:rsidRDefault="00623AF9">
            <w:pPr>
              <w:spacing w:before="20" w:after="20"/>
              <w:rPr>
                <w:ins w:id="13419" w:author="Uli Dreifuerst" w:date="2015-12-14T17:22:00Z"/>
                <w:sz w:val="20"/>
                <w:rPrChange w:id="13420" w:author="Uli Dreifuerst" w:date="2015-12-15T12:53:00Z">
                  <w:rPr>
                    <w:ins w:id="13421" w:author="Uli Dreifuerst" w:date="2015-12-14T17:22:00Z"/>
                  </w:rPr>
                </w:rPrChange>
              </w:rPr>
              <w:pPrChange w:id="13422" w:author="Uli Dreifuerst" w:date="2015-12-15T12:53:00Z">
                <w:pPr>
                  <w:framePr w:hSpace="181" w:wrap="around" w:vAnchor="text" w:hAnchor="margin" w:xAlign="center" w:y="56"/>
                </w:pPr>
              </w:pPrChange>
            </w:pPr>
            <w:ins w:id="13423" w:author="Uli Dreifuerst" w:date="2015-12-14T17:22:00Z">
              <w:r w:rsidRPr="00A42313">
                <w:rPr>
                  <w:sz w:val="20"/>
                  <w:rPrChange w:id="13424" w:author="Uli Dreifuerst" w:date="2015-12-15T12:53:00Z">
                    <w:rPr/>
                  </w:rPrChange>
                </w:rPr>
                <w:t>P1</w:t>
              </w:r>
            </w:ins>
          </w:p>
        </w:tc>
        <w:tc>
          <w:tcPr>
            <w:tcW w:w="593" w:type="dxa"/>
          </w:tcPr>
          <w:p w:rsidR="00623AF9" w:rsidRPr="00A42313" w:rsidRDefault="00623AF9">
            <w:pPr>
              <w:spacing w:before="20" w:after="20"/>
              <w:rPr>
                <w:ins w:id="13425" w:author="Uli Dreifuerst" w:date="2015-12-14T17:22:00Z"/>
                <w:sz w:val="20"/>
                <w:rPrChange w:id="13426" w:author="Uli Dreifuerst" w:date="2015-12-15T12:53:00Z">
                  <w:rPr>
                    <w:ins w:id="13427" w:author="Uli Dreifuerst" w:date="2015-12-14T17:22:00Z"/>
                  </w:rPr>
                </w:rPrChange>
              </w:rPr>
              <w:pPrChange w:id="13428" w:author="Uli Dreifuerst" w:date="2015-12-15T12:53:00Z">
                <w:pPr>
                  <w:framePr w:hSpace="181" w:wrap="around" w:vAnchor="text" w:hAnchor="margin" w:xAlign="center" w:y="56"/>
                </w:pPr>
              </w:pPrChange>
            </w:pPr>
            <w:ins w:id="13429" w:author="Uli Dreifuerst" w:date="2015-12-14T17:22:00Z">
              <w:r w:rsidRPr="00A42313">
                <w:rPr>
                  <w:sz w:val="20"/>
                  <w:rPrChange w:id="13430" w:author="Uli Dreifuerst" w:date="2015-12-15T12:53:00Z">
                    <w:rPr/>
                  </w:rPrChange>
                </w:rPr>
                <w:t>P2</w:t>
              </w:r>
            </w:ins>
          </w:p>
        </w:tc>
        <w:tc>
          <w:tcPr>
            <w:tcW w:w="540" w:type="dxa"/>
          </w:tcPr>
          <w:p w:rsidR="00623AF9" w:rsidRPr="00A42313" w:rsidRDefault="00623AF9">
            <w:pPr>
              <w:spacing w:before="20" w:after="20"/>
              <w:rPr>
                <w:ins w:id="13431" w:author="Uli Dreifuerst" w:date="2015-12-14T17:22:00Z"/>
                <w:sz w:val="20"/>
                <w:rPrChange w:id="13432" w:author="Uli Dreifuerst" w:date="2015-12-15T12:53:00Z">
                  <w:rPr>
                    <w:ins w:id="13433" w:author="Uli Dreifuerst" w:date="2015-12-14T17:22:00Z"/>
                  </w:rPr>
                </w:rPrChange>
              </w:rPr>
              <w:pPrChange w:id="13434" w:author="Uli Dreifuerst" w:date="2015-12-15T12:53:00Z">
                <w:pPr>
                  <w:framePr w:hSpace="181" w:wrap="around" w:vAnchor="text" w:hAnchor="margin" w:xAlign="center" w:y="56"/>
                </w:pPr>
              </w:pPrChange>
            </w:pPr>
            <w:ins w:id="13435" w:author="Uli Dreifuerst" w:date="2015-12-14T17:22:00Z">
              <w:r w:rsidRPr="00A42313">
                <w:rPr>
                  <w:sz w:val="20"/>
                  <w:rPrChange w:id="13436" w:author="Uli Dreifuerst" w:date="2015-12-15T12:53:00Z">
                    <w:rPr/>
                  </w:rPrChange>
                </w:rPr>
                <w:t>Lc</w:t>
              </w:r>
            </w:ins>
          </w:p>
        </w:tc>
        <w:tc>
          <w:tcPr>
            <w:tcW w:w="3240" w:type="dxa"/>
          </w:tcPr>
          <w:p w:rsidR="00623AF9" w:rsidRPr="00A42313" w:rsidRDefault="00623AF9">
            <w:pPr>
              <w:spacing w:before="20" w:after="20"/>
              <w:rPr>
                <w:ins w:id="13437" w:author="Uli Dreifuerst" w:date="2015-12-14T17:22:00Z"/>
                <w:sz w:val="20"/>
                <w:rPrChange w:id="13438" w:author="Uli Dreifuerst" w:date="2015-12-15T12:53:00Z">
                  <w:rPr>
                    <w:ins w:id="13439" w:author="Uli Dreifuerst" w:date="2015-12-14T17:22:00Z"/>
                  </w:rPr>
                </w:rPrChange>
              </w:rPr>
              <w:pPrChange w:id="13440" w:author="Uli Dreifuerst" w:date="2015-12-15T12:53:00Z">
                <w:pPr>
                  <w:framePr w:hSpace="181" w:wrap="around" w:vAnchor="text" w:hAnchor="margin" w:xAlign="center" w:y="56"/>
                </w:pPr>
              </w:pPrChange>
            </w:pPr>
            <w:ins w:id="13441" w:author="Uli Dreifuerst" w:date="2015-12-14T17:22:00Z">
              <w:r w:rsidRPr="00A42313">
                <w:rPr>
                  <w:sz w:val="20"/>
                  <w:rPrChange w:id="13442" w:author="Uli Dreifuerst" w:date="2015-12-15T12:53:00Z">
                    <w:rPr/>
                  </w:rPrChange>
                </w:rPr>
                <w:t>Command</w:t>
              </w:r>
            </w:ins>
          </w:p>
        </w:tc>
      </w:tr>
      <w:tr w:rsidR="00623AF9" w:rsidRPr="00A42313" w:rsidTr="00623AF9">
        <w:trPr>
          <w:ins w:id="13443" w:author="Uli Dreifuerst" w:date="2015-12-14T17:22:00Z"/>
        </w:trPr>
        <w:tc>
          <w:tcPr>
            <w:tcW w:w="815" w:type="dxa"/>
          </w:tcPr>
          <w:p w:rsidR="00623AF9" w:rsidRPr="00A42313" w:rsidRDefault="00623AF9">
            <w:pPr>
              <w:spacing w:before="20" w:after="20"/>
              <w:rPr>
                <w:ins w:id="13444" w:author="Uli Dreifuerst" w:date="2015-12-14T17:22:00Z"/>
                <w:sz w:val="20"/>
                <w:rPrChange w:id="13445" w:author="Uli Dreifuerst" w:date="2015-12-15T12:53:00Z">
                  <w:rPr>
                    <w:ins w:id="13446" w:author="Uli Dreifuerst" w:date="2015-12-14T17:22:00Z"/>
                  </w:rPr>
                </w:rPrChange>
              </w:rPr>
              <w:pPrChange w:id="13447" w:author="Uli Dreifuerst" w:date="2015-12-15T12:53:00Z">
                <w:pPr>
                  <w:framePr w:hSpace="181" w:wrap="around" w:vAnchor="text" w:hAnchor="margin" w:xAlign="center" w:y="56"/>
                </w:pPr>
              </w:pPrChange>
            </w:pPr>
            <w:ins w:id="13448" w:author="Uli Dreifuerst" w:date="2015-12-14T17:22:00Z">
              <w:r w:rsidRPr="00A42313">
                <w:rPr>
                  <w:sz w:val="20"/>
                  <w:rPrChange w:id="13449" w:author="Uli Dreifuerst" w:date="2015-12-15T12:53:00Z">
                    <w:rPr/>
                  </w:rPrChange>
                </w:rPr>
                <w:t>‘FF’</w:t>
              </w:r>
            </w:ins>
          </w:p>
        </w:tc>
        <w:tc>
          <w:tcPr>
            <w:tcW w:w="707" w:type="dxa"/>
          </w:tcPr>
          <w:p w:rsidR="00623AF9" w:rsidRPr="00A42313" w:rsidRDefault="00623AF9">
            <w:pPr>
              <w:spacing w:before="20" w:after="20"/>
              <w:rPr>
                <w:ins w:id="13450" w:author="Uli Dreifuerst" w:date="2015-12-14T17:22:00Z"/>
                <w:sz w:val="20"/>
                <w:rPrChange w:id="13451" w:author="Uli Dreifuerst" w:date="2015-12-15T12:53:00Z">
                  <w:rPr>
                    <w:ins w:id="13452" w:author="Uli Dreifuerst" w:date="2015-12-14T17:22:00Z"/>
                  </w:rPr>
                </w:rPrChange>
              </w:rPr>
              <w:pPrChange w:id="13453" w:author="Uli Dreifuerst" w:date="2015-12-15T12:53:00Z">
                <w:pPr>
                  <w:framePr w:hSpace="181" w:wrap="around" w:vAnchor="text" w:hAnchor="margin" w:xAlign="center" w:y="56"/>
                </w:pPr>
              </w:pPrChange>
            </w:pPr>
            <w:ins w:id="13454" w:author="Uli Dreifuerst" w:date="2015-12-14T17:22:00Z">
              <w:r w:rsidRPr="00A42313">
                <w:rPr>
                  <w:sz w:val="20"/>
                  <w:rPrChange w:id="13455" w:author="Uli Dreifuerst" w:date="2015-12-15T12:53:00Z">
                    <w:rPr/>
                  </w:rPrChange>
                </w:rPr>
                <w:t>‘C2’</w:t>
              </w:r>
            </w:ins>
          </w:p>
        </w:tc>
        <w:tc>
          <w:tcPr>
            <w:tcW w:w="693" w:type="dxa"/>
          </w:tcPr>
          <w:p w:rsidR="00623AF9" w:rsidRPr="00A42313" w:rsidRDefault="00623AF9">
            <w:pPr>
              <w:spacing w:before="20" w:after="20"/>
              <w:rPr>
                <w:ins w:id="13456" w:author="Uli Dreifuerst" w:date="2015-12-14T17:22:00Z"/>
                <w:sz w:val="20"/>
                <w:rPrChange w:id="13457" w:author="Uli Dreifuerst" w:date="2015-12-15T12:53:00Z">
                  <w:rPr>
                    <w:ins w:id="13458" w:author="Uli Dreifuerst" w:date="2015-12-14T17:22:00Z"/>
                  </w:rPr>
                </w:rPrChange>
              </w:rPr>
              <w:pPrChange w:id="13459" w:author="Uli Dreifuerst" w:date="2015-12-15T12:53:00Z">
                <w:pPr>
                  <w:framePr w:hSpace="181" w:wrap="around" w:vAnchor="text" w:hAnchor="margin" w:xAlign="center" w:y="56"/>
                </w:pPr>
              </w:pPrChange>
            </w:pPr>
            <w:ins w:id="13460" w:author="Uli Dreifuerst" w:date="2015-12-14T17:22:00Z">
              <w:r w:rsidRPr="00A42313">
                <w:rPr>
                  <w:sz w:val="20"/>
                  <w:rPrChange w:id="13461" w:author="Uli Dreifuerst" w:date="2015-12-15T12:53:00Z">
                    <w:rPr/>
                  </w:rPrChange>
                </w:rPr>
                <w:t>‘01’</w:t>
              </w:r>
            </w:ins>
          </w:p>
        </w:tc>
        <w:tc>
          <w:tcPr>
            <w:tcW w:w="593" w:type="dxa"/>
          </w:tcPr>
          <w:p w:rsidR="00623AF9" w:rsidRPr="00A42313" w:rsidRDefault="00623AF9">
            <w:pPr>
              <w:spacing w:before="20" w:after="20"/>
              <w:rPr>
                <w:ins w:id="13462" w:author="Uli Dreifuerst" w:date="2015-12-14T17:22:00Z"/>
                <w:i/>
                <w:sz w:val="20"/>
                <w:rPrChange w:id="13463" w:author="Uli Dreifuerst" w:date="2015-12-15T12:53:00Z">
                  <w:rPr>
                    <w:ins w:id="13464" w:author="Uli Dreifuerst" w:date="2015-12-14T17:22:00Z"/>
                    <w:i/>
                    <w:sz w:val="18"/>
                    <w:szCs w:val="18"/>
                  </w:rPr>
                </w:rPrChange>
              </w:rPr>
              <w:pPrChange w:id="13465" w:author="Uli Dreifuerst" w:date="2015-12-15T12:53:00Z">
                <w:pPr>
                  <w:framePr w:hSpace="181" w:wrap="around" w:vAnchor="text" w:hAnchor="margin" w:xAlign="center" w:y="56"/>
                </w:pPr>
              </w:pPrChange>
            </w:pPr>
            <w:ins w:id="13466" w:author="Uli Dreifuerst" w:date="2015-12-14T17:22:00Z">
              <w:r w:rsidRPr="00A42313">
                <w:rPr>
                  <w:i/>
                  <w:sz w:val="20"/>
                  <w:rPrChange w:id="13467" w:author="Uli Dreifuerst" w:date="2015-12-15T12:53:00Z">
                    <w:rPr>
                      <w:i/>
                      <w:sz w:val="18"/>
                      <w:szCs w:val="18"/>
                    </w:rPr>
                  </w:rPrChange>
                </w:rPr>
                <w:t>Feature</w:t>
              </w:r>
            </w:ins>
          </w:p>
          <w:p w:rsidR="00623AF9" w:rsidRPr="00A42313" w:rsidRDefault="00623AF9">
            <w:pPr>
              <w:spacing w:before="20" w:after="20"/>
              <w:rPr>
                <w:ins w:id="13468" w:author="Uli Dreifuerst" w:date="2015-12-14T17:22:00Z"/>
                <w:sz w:val="20"/>
                <w:rPrChange w:id="13469" w:author="Uli Dreifuerst" w:date="2015-12-15T12:53:00Z">
                  <w:rPr>
                    <w:ins w:id="13470" w:author="Uli Dreifuerst" w:date="2015-12-14T17:22:00Z"/>
                  </w:rPr>
                </w:rPrChange>
              </w:rPr>
              <w:pPrChange w:id="13471" w:author="Uli Dreifuerst" w:date="2015-12-15T12:53:00Z">
                <w:pPr>
                  <w:framePr w:hSpace="181" w:wrap="around" w:vAnchor="text" w:hAnchor="margin" w:xAlign="center" w:y="56"/>
                </w:pPr>
              </w:pPrChange>
            </w:pPr>
            <w:ins w:id="13472" w:author="Uli Dreifuerst" w:date="2015-12-14T17:22:00Z">
              <w:r w:rsidRPr="00A42313">
                <w:rPr>
                  <w:i/>
                  <w:sz w:val="20"/>
                  <w:rPrChange w:id="13473" w:author="Uli Dreifuerst" w:date="2015-12-15T12:53:00Z">
                    <w:rPr>
                      <w:i/>
                      <w:sz w:val="18"/>
                      <w:szCs w:val="18"/>
                    </w:rPr>
                  </w:rPrChange>
                </w:rPr>
                <w:t>Number</w:t>
              </w:r>
            </w:ins>
          </w:p>
        </w:tc>
        <w:tc>
          <w:tcPr>
            <w:tcW w:w="540" w:type="dxa"/>
          </w:tcPr>
          <w:p w:rsidR="00623AF9" w:rsidRPr="00A42313" w:rsidRDefault="00623AF9">
            <w:pPr>
              <w:spacing w:before="20" w:after="20"/>
              <w:rPr>
                <w:ins w:id="13474" w:author="Uli Dreifuerst" w:date="2015-12-14T17:22:00Z"/>
                <w:sz w:val="20"/>
                <w:rPrChange w:id="13475" w:author="Uli Dreifuerst" w:date="2015-12-15T12:53:00Z">
                  <w:rPr>
                    <w:ins w:id="13476" w:author="Uli Dreifuerst" w:date="2015-12-14T17:22:00Z"/>
                  </w:rPr>
                </w:rPrChange>
              </w:rPr>
              <w:pPrChange w:id="13477" w:author="Uli Dreifuerst" w:date="2015-12-15T12:53:00Z">
                <w:pPr>
                  <w:framePr w:hSpace="181" w:wrap="around" w:vAnchor="text" w:hAnchor="margin" w:xAlign="center" w:y="56"/>
                </w:pPr>
              </w:pPrChange>
            </w:pPr>
            <w:ins w:id="13478" w:author="Uli Dreifuerst" w:date="2015-12-14T17:22:00Z">
              <w:r w:rsidRPr="00A42313">
                <w:rPr>
                  <w:sz w:val="20"/>
                  <w:rPrChange w:id="13479" w:author="Uli Dreifuerst" w:date="2015-12-15T12:53:00Z">
                    <w:rPr/>
                  </w:rPrChange>
                </w:rPr>
                <w:t>Lc</w:t>
              </w:r>
            </w:ins>
          </w:p>
        </w:tc>
        <w:tc>
          <w:tcPr>
            <w:tcW w:w="3240" w:type="dxa"/>
          </w:tcPr>
          <w:p w:rsidR="00623AF9" w:rsidRPr="00A42313" w:rsidRDefault="00623AF9">
            <w:pPr>
              <w:spacing w:before="20" w:after="20"/>
              <w:rPr>
                <w:ins w:id="13480" w:author="Uli Dreifuerst" w:date="2015-12-14T17:22:00Z"/>
                <w:sz w:val="20"/>
                <w:rPrChange w:id="13481" w:author="Uli Dreifuerst" w:date="2015-12-15T12:53:00Z">
                  <w:rPr>
                    <w:ins w:id="13482" w:author="Uli Dreifuerst" w:date="2015-12-14T17:22:00Z"/>
                  </w:rPr>
                </w:rPrChange>
              </w:rPr>
              <w:pPrChange w:id="13483" w:author="Uli Dreifuerst" w:date="2015-12-15T12:53:00Z">
                <w:pPr>
                  <w:framePr w:hSpace="181" w:wrap="around" w:vAnchor="text" w:hAnchor="margin" w:xAlign="center" w:y="56"/>
                </w:pPr>
              </w:pPrChange>
            </w:pPr>
            <w:ins w:id="13484" w:author="Uli Dreifuerst" w:date="2015-12-14T17:22:00Z">
              <w:r w:rsidRPr="00A42313">
                <w:rPr>
                  <w:i/>
                  <w:color w:val="000000"/>
                  <w:sz w:val="20"/>
                  <w:rPrChange w:id="13485" w:author="Uli Dreifuerst" w:date="2015-12-15T12:53:00Z">
                    <w:rPr>
                      <w:i/>
                      <w:color w:val="000000"/>
                    </w:rPr>
                  </w:rPrChange>
                </w:rPr>
                <w:t>Feature Command Data</w:t>
              </w:r>
            </w:ins>
          </w:p>
        </w:tc>
      </w:tr>
    </w:tbl>
    <w:p w:rsidR="00623AF9" w:rsidRDefault="00623AF9" w:rsidP="00623AF9">
      <w:pPr>
        <w:rPr>
          <w:ins w:id="13486" w:author="Uli Dreifuerst" w:date="2015-12-14T17:22:00Z"/>
        </w:rPr>
      </w:pPr>
      <w:ins w:id="13487" w:author="Uli Dreifuerst" w:date="2015-12-14T17:22:00Z">
        <w:r>
          <w:br/>
        </w:r>
        <w:r>
          <w:br/>
        </w:r>
        <w:r>
          <w:br/>
        </w:r>
        <w:r>
          <w:br/>
        </w:r>
      </w:ins>
    </w:p>
    <w:p w:rsidR="00623AF9" w:rsidRDefault="00623AF9" w:rsidP="00623AF9">
      <w:pPr>
        <w:rPr>
          <w:ins w:id="13488" w:author="Uli Dreifuerst" w:date="2015-12-14T17:22:00Z"/>
        </w:rPr>
      </w:pPr>
      <w:ins w:id="13489" w:author="Uli Dreifuerst" w:date="2015-12-14T17:22:00Z">
        <w:r>
          <w:br/>
        </w:r>
        <w:r>
          <w:br/>
        </w:r>
      </w:ins>
    </w:p>
    <w:p w:rsidR="00623AF9" w:rsidRPr="0022539A" w:rsidRDefault="00623AF9" w:rsidP="00623AF9">
      <w:pPr>
        <w:rPr>
          <w:ins w:id="13490" w:author="Uli Dreifuerst" w:date="2015-12-14T17:22:00Z"/>
        </w:rPr>
      </w:pPr>
      <w:ins w:id="13491" w:author="Uli Dreifuerst" w:date="2015-12-14T17:22:00Z">
        <w:r>
          <w:t xml:space="preserve">This Pseudo-APDU is defined as </w:t>
        </w:r>
        <w:r w:rsidRPr="0022539A">
          <w:t xml:space="preserve">a command header (CLA/INS/P1/P2) and an optional command body, according </w:t>
        </w:r>
      </w:ins>
      <w:ins w:id="13492" w:author="Uli Dreifuerst" w:date="2016-10-12T00:34:00Z">
        <w:r w:rsidR="00A97E0F">
          <w:t xml:space="preserve">to </w:t>
        </w:r>
      </w:ins>
      <w:ins w:id="13493" w:author="Uli Dreifuerst" w:date="2015-12-14T17:22:00Z">
        <w:r w:rsidRPr="0022539A">
          <w:t>[</w:t>
        </w:r>
        <w:r>
          <w:rPr>
            <w:i/>
          </w:rPr>
          <w:t>5</w:t>
        </w:r>
        <w:r w:rsidRPr="0022539A">
          <w:t>], chapter 12.</w:t>
        </w:r>
      </w:ins>
    </w:p>
    <w:p w:rsidR="00623AF9" w:rsidRDefault="00623AF9" w:rsidP="00623AF9">
      <w:pPr>
        <w:pStyle w:val="Body"/>
        <w:numPr>
          <w:ilvl w:val="12"/>
          <w:numId w:val="0"/>
        </w:numPr>
        <w:jc w:val="left"/>
        <w:rPr>
          <w:ins w:id="13494" w:author="Uli Dreifuerst" w:date="2015-12-15T12:53:00Z"/>
        </w:rPr>
      </w:pPr>
      <w:ins w:id="13495" w:author="Uli Dreifuerst" w:date="2015-12-14T17:22:00Z">
        <w:r>
          <w:t>Any valid Pseudo-APDU command will always generate a response:</w:t>
        </w:r>
      </w:ins>
    </w:p>
    <w:p w:rsidR="00A42313" w:rsidRDefault="00A42313" w:rsidP="00623AF9">
      <w:pPr>
        <w:pStyle w:val="Body"/>
        <w:numPr>
          <w:ilvl w:val="12"/>
          <w:numId w:val="0"/>
        </w:numPr>
        <w:jc w:val="left"/>
        <w:rPr>
          <w:ins w:id="13496" w:author="Uli Dreifuerst" w:date="2015-12-14T17:22:00Z"/>
        </w:rPr>
      </w:pPr>
    </w:p>
    <w:tbl>
      <w:tblPr>
        <w:tblpPr w:leftFromText="181" w:rightFromText="181" w:vertAnchor="text" w:horzAnchor="margin" w:tblpXSpec="center" w:tblpY="56"/>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3652"/>
      </w:tblGrid>
      <w:tr w:rsidR="00623AF9" w:rsidRPr="00A42313" w:rsidTr="00623AF9">
        <w:trPr>
          <w:ins w:id="13497" w:author="Uli Dreifuerst" w:date="2015-12-14T17:22:00Z"/>
        </w:trPr>
        <w:tc>
          <w:tcPr>
            <w:tcW w:w="2376" w:type="dxa"/>
          </w:tcPr>
          <w:p w:rsidR="00623AF9" w:rsidRPr="00A42313" w:rsidRDefault="00623AF9">
            <w:pPr>
              <w:spacing w:before="20" w:after="20"/>
              <w:rPr>
                <w:ins w:id="13498" w:author="Uli Dreifuerst" w:date="2015-12-14T17:22:00Z"/>
                <w:sz w:val="20"/>
                <w:rPrChange w:id="13499" w:author="Uli Dreifuerst" w:date="2015-12-15T12:53:00Z">
                  <w:rPr>
                    <w:ins w:id="13500" w:author="Uli Dreifuerst" w:date="2015-12-14T17:22:00Z"/>
                  </w:rPr>
                </w:rPrChange>
              </w:rPr>
              <w:pPrChange w:id="13501" w:author="Uli Dreifuerst" w:date="2015-12-15T12:53:00Z">
                <w:pPr>
                  <w:framePr w:hSpace="181" w:wrap="around" w:vAnchor="text" w:hAnchor="margin" w:xAlign="center" w:y="56"/>
                </w:pPr>
              </w:pPrChange>
            </w:pPr>
            <w:ins w:id="13502" w:author="Uli Dreifuerst" w:date="2015-12-14T17:22:00Z">
              <w:r w:rsidRPr="00A42313">
                <w:rPr>
                  <w:sz w:val="20"/>
                  <w:rPrChange w:id="13503" w:author="Uli Dreifuerst" w:date="2015-12-15T12:53:00Z">
                    <w:rPr/>
                  </w:rPrChange>
                </w:rPr>
                <w:t>response data</w:t>
              </w:r>
            </w:ins>
          </w:p>
        </w:tc>
        <w:tc>
          <w:tcPr>
            <w:tcW w:w="1985" w:type="dxa"/>
          </w:tcPr>
          <w:p w:rsidR="00623AF9" w:rsidRPr="00A42313" w:rsidRDefault="00623AF9">
            <w:pPr>
              <w:spacing w:before="20" w:after="20"/>
              <w:rPr>
                <w:ins w:id="13504" w:author="Uli Dreifuerst" w:date="2015-12-14T17:22:00Z"/>
                <w:sz w:val="20"/>
                <w:rPrChange w:id="13505" w:author="Uli Dreifuerst" w:date="2015-12-15T12:53:00Z">
                  <w:rPr>
                    <w:ins w:id="13506" w:author="Uli Dreifuerst" w:date="2015-12-14T17:22:00Z"/>
                  </w:rPr>
                </w:rPrChange>
              </w:rPr>
              <w:pPrChange w:id="13507" w:author="Uli Dreifuerst" w:date="2015-12-15T12:53:00Z">
                <w:pPr>
                  <w:framePr w:hSpace="181" w:wrap="around" w:vAnchor="text" w:hAnchor="margin" w:xAlign="center" w:y="56"/>
                </w:pPr>
              </w:pPrChange>
            </w:pPr>
            <w:ins w:id="13508" w:author="Uli Dreifuerst" w:date="2015-12-14T17:22:00Z">
              <w:r w:rsidRPr="00A42313">
                <w:rPr>
                  <w:sz w:val="20"/>
                  <w:rPrChange w:id="13509" w:author="Uli Dreifuerst" w:date="2015-12-15T12:53:00Z">
                    <w:rPr/>
                  </w:rPrChange>
                </w:rPr>
                <w:t>response status</w:t>
              </w:r>
            </w:ins>
          </w:p>
          <w:p w:rsidR="00623AF9" w:rsidRPr="00A42313" w:rsidRDefault="00623AF9">
            <w:pPr>
              <w:spacing w:before="20" w:after="20"/>
              <w:rPr>
                <w:ins w:id="13510" w:author="Uli Dreifuerst" w:date="2015-12-14T17:22:00Z"/>
                <w:sz w:val="20"/>
                <w:rPrChange w:id="13511" w:author="Uli Dreifuerst" w:date="2015-12-15T12:53:00Z">
                  <w:rPr>
                    <w:ins w:id="13512" w:author="Uli Dreifuerst" w:date="2015-12-14T17:22:00Z"/>
                  </w:rPr>
                </w:rPrChange>
              </w:rPr>
              <w:pPrChange w:id="13513" w:author="Uli Dreifuerst" w:date="2015-12-15T12:53:00Z">
                <w:pPr>
                  <w:framePr w:hSpace="181" w:wrap="around" w:vAnchor="text" w:hAnchor="margin" w:xAlign="center" w:y="56"/>
                </w:pPr>
              </w:pPrChange>
            </w:pPr>
            <w:ins w:id="13514" w:author="Uli Dreifuerst" w:date="2015-12-14T17:22:00Z">
              <w:r w:rsidRPr="00A42313">
                <w:rPr>
                  <w:sz w:val="20"/>
                  <w:rPrChange w:id="13515" w:author="Uli Dreifuerst" w:date="2015-12-15T12:53:00Z">
                    <w:rPr/>
                  </w:rPrChange>
                </w:rPr>
                <w:t>SW1/SW2</w:t>
              </w:r>
            </w:ins>
          </w:p>
        </w:tc>
        <w:tc>
          <w:tcPr>
            <w:tcW w:w="3652" w:type="dxa"/>
          </w:tcPr>
          <w:p w:rsidR="00623AF9" w:rsidRPr="00A42313" w:rsidRDefault="00623AF9">
            <w:pPr>
              <w:spacing w:before="20" w:after="20"/>
              <w:rPr>
                <w:ins w:id="13516" w:author="Uli Dreifuerst" w:date="2015-12-14T17:22:00Z"/>
                <w:sz w:val="20"/>
                <w:rPrChange w:id="13517" w:author="Uli Dreifuerst" w:date="2015-12-15T12:53:00Z">
                  <w:rPr>
                    <w:ins w:id="13518" w:author="Uli Dreifuerst" w:date="2015-12-14T17:22:00Z"/>
                  </w:rPr>
                </w:rPrChange>
              </w:rPr>
              <w:pPrChange w:id="13519" w:author="Uli Dreifuerst" w:date="2015-12-15T12:53:00Z">
                <w:pPr>
                  <w:framePr w:hSpace="181" w:wrap="around" w:vAnchor="text" w:hAnchor="margin" w:xAlign="center" w:y="56"/>
                </w:pPr>
              </w:pPrChange>
            </w:pPr>
            <w:ins w:id="13520" w:author="Uli Dreifuerst" w:date="2015-12-14T17:22:00Z">
              <w:r w:rsidRPr="00A42313">
                <w:rPr>
                  <w:sz w:val="20"/>
                  <w:rPrChange w:id="13521" w:author="Uli Dreifuerst" w:date="2015-12-15T12:53:00Z">
                    <w:rPr/>
                  </w:rPrChange>
                </w:rPr>
                <w:t>description</w:t>
              </w:r>
            </w:ins>
          </w:p>
        </w:tc>
      </w:tr>
      <w:tr w:rsidR="00623AF9" w:rsidRPr="00A42313" w:rsidTr="00623AF9">
        <w:trPr>
          <w:ins w:id="13522" w:author="Uli Dreifuerst" w:date="2015-12-14T17:22:00Z"/>
        </w:trPr>
        <w:tc>
          <w:tcPr>
            <w:tcW w:w="2376" w:type="dxa"/>
          </w:tcPr>
          <w:p w:rsidR="00623AF9" w:rsidRPr="00A42313" w:rsidRDefault="00623AF9">
            <w:pPr>
              <w:spacing w:before="20" w:after="20"/>
              <w:rPr>
                <w:ins w:id="13523" w:author="Uli Dreifuerst" w:date="2015-12-14T17:22:00Z"/>
                <w:sz w:val="20"/>
                <w:rPrChange w:id="13524" w:author="Uli Dreifuerst" w:date="2015-12-15T12:53:00Z">
                  <w:rPr>
                    <w:ins w:id="13525" w:author="Uli Dreifuerst" w:date="2015-12-14T17:22:00Z"/>
                  </w:rPr>
                </w:rPrChange>
              </w:rPr>
              <w:pPrChange w:id="13526" w:author="Uli Dreifuerst" w:date="2015-12-15T12:53:00Z">
                <w:pPr>
                  <w:framePr w:hSpace="181" w:wrap="around" w:vAnchor="text" w:hAnchor="margin" w:xAlign="center" w:y="56"/>
                </w:pPr>
              </w:pPrChange>
            </w:pPr>
            <w:ins w:id="13527" w:author="Uli Dreifuerst" w:date="2015-12-14T17:22:00Z">
              <w:r w:rsidRPr="00A42313">
                <w:rPr>
                  <w:i/>
                  <w:sz w:val="20"/>
                  <w:rPrChange w:id="13528" w:author="Uli Dreifuerst" w:date="2015-12-15T12:53:00Z">
                    <w:rPr>
                      <w:i/>
                    </w:rPr>
                  </w:rPrChange>
                </w:rPr>
                <w:t xml:space="preserve">Feature Response Data </w:t>
              </w:r>
              <w:r w:rsidRPr="00A42313">
                <w:rPr>
                  <w:sz w:val="20"/>
                  <w:rPrChange w:id="13529" w:author="Uli Dreifuerst" w:date="2015-12-15T12:53:00Z">
                    <w:rPr/>
                  </w:rPrChange>
                </w:rPr>
                <w:t xml:space="preserve"> </w:t>
              </w:r>
            </w:ins>
          </w:p>
        </w:tc>
        <w:tc>
          <w:tcPr>
            <w:tcW w:w="1985" w:type="dxa"/>
          </w:tcPr>
          <w:p w:rsidR="00623AF9" w:rsidRPr="00A42313" w:rsidRDefault="00623AF9">
            <w:pPr>
              <w:spacing w:before="20" w:after="20"/>
              <w:rPr>
                <w:ins w:id="13530" w:author="Uli Dreifuerst" w:date="2015-12-14T17:22:00Z"/>
                <w:sz w:val="20"/>
                <w:rPrChange w:id="13531" w:author="Uli Dreifuerst" w:date="2015-12-15T12:53:00Z">
                  <w:rPr>
                    <w:ins w:id="13532" w:author="Uli Dreifuerst" w:date="2015-12-14T17:22:00Z"/>
                  </w:rPr>
                </w:rPrChange>
              </w:rPr>
              <w:pPrChange w:id="13533" w:author="Uli Dreifuerst" w:date="2015-12-15T12:53:00Z">
                <w:pPr>
                  <w:framePr w:hSpace="181" w:wrap="around" w:vAnchor="text" w:hAnchor="margin" w:xAlign="center" w:y="56"/>
                </w:pPr>
              </w:pPrChange>
            </w:pPr>
            <w:ins w:id="13534" w:author="Uli Dreifuerst" w:date="2015-12-14T17:22:00Z">
              <w:r w:rsidRPr="00A42313">
                <w:rPr>
                  <w:sz w:val="20"/>
                  <w:rPrChange w:id="13535" w:author="Uli Dreifuerst" w:date="2015-12-15T12:53:00Z">
                    <w:rPr/>
                  </w:rPrChange>
                </w:rPr>
                <w:t>90 00</w:t>
              </w:r>
            </w:ins>
          </w:p>
        </w:tc>
        <w:tc>
          <w:tcPr>
            <w:tcW w:w="3652" w:type="dxa"/>
          </w:tcPr>
          <w:p w:rsidR="00623AF9" w:rsidRPr="00A42313" w:rsidRDefault="00623AF9">
            <w:pPr>
              <w:spacing w:before="20" w:after="20"/>
              <w:rPr>
                <w:ins w:id="13536" w:author="Uli Dreifuerst" w:date="2015-12-14T17:22:00Z"/>
                <w:sz w:val="20"/>
                <w:rPrChange w:id="13537" w:author="Uli Dreifuerst" w:date="2015-12-15T12:53:00Z">
                  <w:rPr>
                    <w:ins w:id="13538" w:author="Uli Dreifuerst" w:date="2015-12-14T17:22:00Z"/>
                  </w:rPr>
                </w:rPrChange>
              </w:rPr>
              <w:pPrChange w:id="13539" w:author="Uli Dreifuerst" w:date="2015-12-15T12:53:00Z">
                <w:pPr>
                  <w:framePr w:hSpace="181" w:wrap="around" w:vAnchor="text" w:hAnchor="margin" w:xAlign="center" w:y="56"/>
                </w:pPr>
              </w:pPrChange>
            </w:pPr>
            <w:ins w:id="13540" w:author="Uli Dreifuerst" w:date="2015-12-14T17:22:00Z">
              <w:r w:rsidRPr="00A42313">
                <w:rPr>
                  <w:sz w:val="20"/>
                  <w:rPrChange w:id="13541" w:author="Uli Dreifuerst" w:date="2015-12-15T12:53:00Z">
                    <w:rPr/>
                  </w:rPrChange>
                </w:rPr>
                <w:t xml:space="preserve">Feature executed successful, </w:t>
              </w:r>
            </w:ins>
          </w:p>
          <w:p w:rsidR="00623AF9" w:rsidRPr="00A42313" w:rsidRDefault="00623AF9">
            <w:pPr>
              <w:spacing w:before="20" w:after="20"/>
              <w:rPr>
                <w:ins w:id="13542" w:author="Uli Dreifuerst" w:date="2015-12-14T17:22:00Z"/>
                <w:sz w:val="20"/>
                <w:rPrChange w:id="13543" w:author="Uli Dreifuerst" w:date="2015-12-15T12:53:00Z">
                  <w:rPr>
                    <w:ins w:id="13544" w:author="Uli Dreifuerst" w:date="2015-12-14T17:22:00Z"/>
                  </w:rPr>
                </w:rPrChange>
              </w:rPr>
              <w:pPrChange w:id="13545" w:author="Uli Dreifuerst" w:date="2015-12-15T12:53:00Z">
                <w:pPr>
                  <w:framePr w:hSpace="181" w:wrap="around" w:vAnchor="text" w:hAnchor="margin" w:xAlign="center" w:y="56"/>
                </w:pPr>
              </w:pPrChange>
            </w:pPr>
            <w:ins w:id="13546" w:author="Uli Dreifuerst" w:date="2015-12-14T17:22:00Z">
              <w:r w:rsidRPr="00A42313">
                <w:rPr>
                  <w:i/>
                  <w:sz w:val="20"/>
                  <w:rPrChange w:id="13547" w:author="Uli Dreifuerst" w:date="2015-12-15T12:53:00Z">
                    <w:rPr>
                      <w:i/>
                    </w:rPr>
                  </w:rPrChange>
                </w:rPr>
                <w:t xml:space="preserve">Feature Response Data </w:t>
              </w:r>
              <w:r w:rsidRPr="00A42313">
                <w:rPr>
                  <w:sz w:val="20"/>
                  <w:rPrChange w:id="13548" w:author="Uli Dreifuerst" w:date="2015-12-15T12:53:00Z">
                    <w:rPr/>
                  </w:rPrChange>
                </w:rPr>
                <w:t xml:space="preserve"> is present</w:t>
              </w:r>
            </w:ins>
          </w:p>
        </w:tc>
      </w:tr>
      <w:tr w:rsidR="00623AF9" w:rsidRPr="00A42313" w:rsidTr="00623AF9">
        <w:trPr>
          <w:ins w:id="13549" w:author="Uli Dreifuerst" w:date="2015-12-14T17:22:00Z"/>
        </w:trPr>
        <w:tc>
          <w:tcPr>
            <w:tcW w:w="2376" w:type="dxa"/>
          </w:tcPr>
          <w:p w:rsidR="00623AF9" w:rsidRPr="00A42313" w:rsidRDefault="00623AF9">
            <w:pPr>
              <w:spacing w:before="20" w:after="20"/>
              <w:rPr>
                <w:ins w:id="13550" w:author="Uli Dreifuerst" w:date="2015-12-14T17:22:00Z"/>
                <w:sz w:val="20"/>
                <w:rPrChange w:id="13551" w:author="Uli Dreifuerst" w:date="2015-12-15T12:53:00Z">
                  <w:rPr>
                    <w:ins w:id="13552" w:author="Uli Dreifuerst" w:date="2015-12-14T17:22:00Z"/>
                  </w:rPr>
                </w:rPrChange>
              </w:rPr>
              <w:pPrChange w:id="13553" w:author="Uli Dreifuerst" w:date="2015-12-15T12:53:00Z">
                <w:pPr>
                  <w:framePr w:hSpace="181" w:wrap="around" w:vAnchor="text" w:hAnchor="margin" w:xAlign="center" w:y="56"/>
                </w:pPr>
              </w:pPrChange>
            </w:pPr>
            <w:ins w:id="13554" w:author="Uli Dreifuerst" w:date="2015-12-14T17:22:00Z">
              <w:r w:rsidRPr="00A42313">
                <w:rPr>
                  <w:sz w:val="20"/>
                  <w:rPrChange w:id="13555" w:author="Uli Dreifuerst" w:date="2015-12-15T12:53:00Z">
                    <w:rPr/>
                  </w:rPrChange>
                </w:rPr>
                <w:t>-empty-</w:t>
              </w:r>
            </w:ins>
          </w:p>
        </w:tc>
        <w:tc>
          <w:tcPr>
            <w:tcW w:w="1985" w:type="dxa"/>
          </w:tcPr>
          <w:p w:rsidR="00623AF9" w:rsidRPr="00A42313" w:rsidRDefault="00623AF9">
            <w:pPr>
              <w:spacing w:before="20" w:after="20"/>
              <w:rPr>
                <w:ins w:id="13556" w:author="Uli Dreifuerst" w:date="2015-12-14T17:22:00Z"/>
                <w:sz w:val="20"/>
                <w:rPrChange w:id="13557" w:author="Uli Dreifuerst" w:date="2015-12-15T12:53:00Z">
                  <w:rPr>
                    <w:ins w:id="13558" w:author="Uli Dreifuerst" w:date="2015-12-14T17:22:00Z"/>
                  </w:rPr>
                </w:rPrChange>
              </w:rPr>
              <w:pPrChange w:id="13559" w:author="Uli Dreifuerst" w:date="2015-12-15T12:53:00Z">
                <w:pPr>
                  <w:framePr w:hSpace="181" w:wrap="around" w:vAnchor="text" w:hAnchor="margin" w:xAlign="center" w:y="56"/>
                </w:pPr>
              </w:pPrChange>
            </w:pPr>
            <w:ins w:id="13560" w:author="Uli Dreifuerst" w:date="2015-12-14T17:22:00Z">
              <w:r w:rsidRPr="00A42313">
                <w:rPr>
                  <w:sz w:val="20"/>
                  <w:rPrChange w:id="13561" w:author="Uli Dreifuerst" w:date="2015-12-15T12:53:00Z">
                    <w:rPr/>
                  </w:rPrChange>
                </w:rPr>
                <w:t>6A 86</w:t>
              </w:r>
            </w:ins>
          </w:p>
        </w:tc>
        <w:tc>
          <w:tcPr>
            <w:tcW w:w="3652" w:type="dxa"/>
          </w:tcPr>
          <w:p w:rsidR="00623AF9" w:rsidRPr="00A42313" w:rsidRDefault="00623AF9">
            <w:pPr>
              <w:spacing w:before="20" w:after="20"/>
              <w:rPr>
                <w:ins w:id="13562" w:author="Uli Dreifuerst" w:date="2015-12-14T17:22:00Z"/>
                <w:sz w:val="20"/>
                <w:rPrChange w:id="13563" w:author="Uli Dreifuerst" w:date="2015-12-15T12:53:00Z">
                  <w:rPr>
                    <w:ins w:id="13564" w:author="Uli Dreifuerst" w:date="2015-12-14T17:22:00Z"/>
                  </w:rPr>
                </w:rPrChange>
              </w:rPr>
              <w:pPrChange w:id="13565" w:author="Uli Dreifuerst" w:date="2015-12-15T12:53:00Z">
                <w:pPr>
                  <w:framePr w:hSpace="181" w:wrap="around" w:vAnchor="text" w:hAnchor="margin" w:xAlign="center" w:y="56"/>
                </w:pPr>
              </w:pPrChange>
            </w:pPr>
            <w:ins w:id="13566" w:author="Uli Dreifuerst" w:date="2015-12-14T17:22:00Z">
              <w:r w:rsidRPr="00A42313">
                <w:rPr>
                  <w:sz w:val="20"/>
                  <w:rPrChange w:id="13567" w:author="Uli Dreifuerst" w:date="2015-12-15T12:53:00Z">
                    <w:rPr/>
                  </w:rPrChange>
                </w:rPr>
                <w:t>Incorrect value for P2</w:t>
              </w:r>
            </w:ins>
          </w:p>
          <w:p w:rsidR="00623AF9" w:rsidRPr="00A42313" w:rsidRDefault="00623AF9">
            <w:pPr>
              <w:spacing w:before="20" w:after="20"/>
              <w:rPr>
                <w:ins w:id="13568" w:author="Uli Dreifuerst" w:date="2015-12-14T17:22:00Z"/>
                <w:sz w:val="20"/>
                <w:rPrChange w:id="13569" w:author="Uli Dreifuerst" w:date="2015-12-15T12:53:00Z">
                  <w:rPr>
                    <w:ins w:id="13570" w:author="Uli Dreifuerst" w:date="2015-12-14T17:22:00Z"/>
                  </w:rPr>
                </w:rPrChange>
              </w:rPr>
              <w:pPrChange w:id="13571" w:author="Uli Dreifuerst" w:date="2015-12-15T12:53:00Z">
                <w:pPr>
                  <w:framePr w:hSpace="181" w:wrap="around" w:vAnchor="text" w:hAnchor="margin" w:xAlign="center" w:y="56"/>
                </w:pPr>
              </w:pPrChange>
            </w:pPr>
            <w:ins w:id="13572" w:author="Uli Dreifuerst" w:date="2015-12-14T17:22:00Z">
              <w:r w:rsidRPr="00A42313">
                <w:rPr>
                  <w:sz w:val="20"/>
                  <w:rPrChange w:id="13573" w:author="Uli Dreifuerst" w:date="2015-12-15T12:53:00Z">
                    <w:rPr/>
                  </w:rPrChange>
                </w:rPr>
                <w:t>(requested feature not present)</w:t>
              </w:r>
            </w:ins>
          </w:p>
        </w:tc>
      </w:tr>
    </w:tbl>
    <w:p w:rsidR="00623AF9" w:rsidRDefault="00623AF9" w:rsidP="00623AF9">
      <w:pPr>
        <w:pStyle w:val="Body"/>
        <w:numPr>
          <w:ilvl w:val="12"/>
          <w:numId w:val="0"/>
        </w:numPr>
        <w:jc w:val="left"/>
        <w:rPr>
          <w:ins w:id="13574" w:author="Uli Dreifuerst" w:date="2015-12-14T17:22:00Z"/>
        </w:rPr>
      </w:pPr>
      <w:ins w:id="13575" w:author="Uli Dreifuerst" w:date="2015-12-14T17:22:00Z">
        <w:r>
          <w:br/>
          <w:t xml:space="preserve">This response is defined as </w:t>
        </w:r>
        <w:r w:rsidRPr="0022539A">
          <w:t>a</w:t>
        </w:r>
        <w:r>
          <w:t>n optional ‘response data’ part plus a 2-byte status code</w:t>
        </w:r>
        <w:r w:rsidRPr="0022539A">
          <w:t xml:space="preserve">, </w:t>
        </w:r>
        <w:r>
          <w:t>in line with</w:t>
        </w:r>
        <w:r w:rsidRPr="0022539A">
          <w:t xml:space="preserve"> [</w:t>
        </w:r>
        <w:r>
          <w:rPr>
            <w:i/>
          </w:rPr>
          <w:t>5</w:t>
        </w:r>
        <w:r w:rsidRPr="0022539A">
          <w:t>], chapter 12.</w:t>
        </w:r>
        <w:r>
          <w:t xml:space="preserve"> </w:t>
        </w:r>
      </w:ins>
    </w:p>
    <w:p w:rsidR="00623AF9" w:rsidRDefault="00623AF9" w:rsidP="00623AF9">
      <w:pPr>
        <w:rPr>
          <w:ins w:id="13576" w:author="Uli Dreifuerst" w:date="2015-12-14T17:22:00Z"/>
        </w:rPr>
      </w:pPr>
    </w:p>
    <w:p w:rsidR="00623AF9" w:rsidRDefault="00623AF9" w:rsidP="00623AF9">
      <w:pPr>
        <w:numPr>
          <w:ilvl w:val="12"/>
          <w:numId w:val="0"/>
        </w:numPr>
        <w:rPr>
          <w:ins w:id="13577" w:author="Uli Dreifuerst" w:date="2015-12-14T17:22:00Z"/>
        </w:rPr>
      </w:pPr>
      <w:ins w:id="13578" w:author="Uli Dreifuerst" w:date="2015-12-14T17:22:00Z">
        <w:r>
          <w:t xml:space="preserve">This Pseudo-APDU is represented by a number of sequential bytes (a buffer), this shall be exchanged by means of the Transmit method (see </w:t>
        </w:r>
        <w:r w:rsidRPr="0022539A">
          <w:t>[</w:t>
        </w:r>
        <w:r>
          <w:rPr>
            <w:i/>
          </w:rPr>
          <w:t>6</w:t>
        </w:r>
        <w:r w:rsidRPr="0022539A">
          <w:t>]</w:t>
        </w:r>
        <w:r>
          <w:t>), as follows:</w:t>
        </w:r>
      </w:ins>
    </w:p>
    <w:p w:rsidR="00623AF9" w:rsidRPr="00FF28E8" w:rsidRDefault="00623AF9" w:rsidP="00623AF9">
      <w:pPr>
        <w:spacing w:before="240"/>
        <w:ind w:left="426" w:hanging="66"/>
        <w:rPr>
          <w:ins w:id="13579" w:author="Uli Dreifuerst" w:date="2015-12-14T17:22:00Z"/>
          <w:rFonts w:ascii="Courier New" w:eastAsia="Calibri" w:hAnsi="Courier New" w:cs="Courier New"/>
          <w:color w:val="000000"/>
          <w:sz w:val="18"/>
          <w:szCs w:val="18"/>
        </w:rPr>
      </w:pPr>
      <w:ins w:id="13580" w:author="Uli Dreifuerst" w:date="2015-12-14T17:22:00Z">
        <w:r w:rsidRPr="00FF28E8">
          <w:rPr>
            <w:rFonts w:ascii="Courier New" w:eastAsia="Calibri" w:hAnsi="Courier New" w:cs="Courier New"/>
            <w:b/>
            <w:bCs/>
            <w:color w:val="000000"/>
            <w:sz w:val="18"/>
            <w:szCs w:val="18"/>
          </w:rPr>
          <w:t xml:space="preserve">RESPONSECODE Transmit( </w:t>
        </w:r>
      </w:ins>
    </w:p>
    <w:p w:rsidR="00623AF9" w:rsidRPr="00FF28E8" w:rsidRDefault="00623AF9" w:rsidP="00623AF9">
      <w:pPr>
        <w:ind w:left="709" w:firstLine="141"/>
        <w:rPr>
          <w:ins w:id="13581" w:author="Uli Dreifuerst" w:date="2015-12-14T17:22:00Z"/>
          <w:rFonts w:ascii="Courier New" w:eastAsia="Calibri" w:hAnsi="Courier New" w:cs="Courier New"/>
          <w:color w:val="000000"/>
          <w:sz w:val="18"/>
          <w:szCs w:val="18"/>
        </w:rPr>
      </w:pPr>
      <w:ins w:id="13582" w:author="Uli Dreifuerst" w:date="2015-12-14T17:22:00Z">
        <w:r w:rsidRPr="00FF28E8">
          <w:rPr>
            <w:rFonts w:ascii="Courier New" w:eastAsia="Calibri" w:hAnsi="Courier New" w:cs="Courier New"/>
            <w:color w:val="000000"/>
            <w:sz w:val="18"/>
            <w:szCs w:val="18"/>
          </w:rPr>
          <w:t xml:space="preserve">IN SCARD_IO_HEADER SendPci </w:t>
        </w:r>
        <w:r>
          <w:rPr>
            <w:rFonts w:ascii="Courier New" w:eastAsia="Calibri" w:hAnsi="Courier New" w:cs="Courier New"/>
            <w:color w:val="000000"/>
            <w:sz w:val="18"/>
            <w:szCs w:val="18"/>
          </w:rPr>
          <w:tab/>
        </w:r>
        <w:r w:rsidRPr="00FF28E8">
          <w:rPr>
            <w:rFonts w:ascii="Courier New" w:eastAsia="Calibri" w:hAnsi="Courier New" w:cs="Courier New"/>
            <w:color w:val="000000"/>
            <w:sz w:val="18"/>
            <w:szCs w:val="18"/>
          </w:rPr>
          <w:t xml:space="preserve">// Send protocol structure </w:t>
        </w:r>
      </w:ins>
    </w:p>
    <w:p w:rsidR="00623AF9" w:rsidRPr="00FF28E8" w:rsidRDefault="00623AF9" w:rsidP="00623AF9">
      <w:pPr>
        <w:ind w:left="709" w:firstLine="141"/>
        <w:rPr>
          <w:ins w:id="13583" w:author="Uli Dreifuerst" w:date="2015-12-14T17:22:00Z"/>
          <w:rFonts w:ascii="Courier New" w:eastAsia="Calibri" w:hAnsi="Courier New" w:cs="Courier New"/>
          <w:color w:val="000000"/>
          <w:sz w:val="18"/>
          <w:szCs w:val="18"/>
        </w:rPr>
      </w:pPr>
      <w:ins w:id="13584" w:author="Uli Dreifuerst" w:date="2015-12-14T17:22:00Z">
        <w:r w:rsidRPr="00FF28E8">
          <w:rPr>
            <w:rFonts w:ascii="Courier New" w:eastAsia="Calibri" w:hAnsi="Courier New" w:cs="Courier New"/>
            <w:color w:val="000000"/>
            <w:sz w:val="18"/>
            <w:szCs w:val="18"/>
          </w:rPr>
          <w:t xml:space="preserve">IN BYTE[] SendBuffer </w:t>
        </w:r>
        <w:r>
          <w:rPr>
            <w:rFonts w:ascii="Courier New" w:eastAsia="Calibri" w:hAnsi="Courier New" w:cs="Courier New"/>
            <w:color w:val="000000"/>
            <w:sz w:val="18"/>
            <w:szCs w:val="18"/>
          </w:rPr>
          <w:tab/>
        </w:r>
        <w:r>
          <w:rPr>
            <w:rFonts w:ascii="Courier New" w:eastAsia="Calibri" w:hAnsi="Courier New" w:cs="Courier New"/>
            <w:color w:val="000000"/>
            <w:sz w:val="18"/>
            <w:szCs w:val="18"/>
          </w:rPr>
          <w:tab/>
        </w:r>
        <w:r w:rsidRPr="00FF28E8">
          <w:rPr>
            <w:rFonts w:ascii="Courier New" w:eastAsia="Calibri" w:hAnsi="Courier New" w:cs="Courier New"/>
            <w:color w:val="000000"/>
            <w:sz w:val="18"/>
            <w:szCs w:val="18"/>
          </w:rPr>
          <w:t xml:space="preserve">// Data buffer for send data </w:t>
        </w:r>
      </w:ins>
    </w:p>
    <w:p w:rsidR="00623AF9" w:rsidRPr="00FF28E8" w:rsidRDefault="00623AF9" w:rsidP="00623AF9">
      <w:pPr>
        <w:ind w:left="709" w:firstLine="141"/>
        <w:rPr>
          <w:ins w:id="13585" w:author="Uli Dreifuerst" w:date="2015-12-14T17:22:00Z"/>
          <w:rFonts w:ascii="Courier New" w:eastAsia="Calibri" w:hAnsi="Courier New" w:cs="Courier New"/>
          <w:color w:val="000000"/>
          <w:sz w:val="18"/>
          <w:szCs w:val="18"/>
        </w:rPr>
      </w:pPr>
      <w:ins w:id="13586" w:author="Uli Dreifuerst" w:date="2015-12-14T17:22:00Z">
        <w:r w:rsidRPr="00FF28E8">
          <w:rPr>
            <w:rFonts w:ascii="Courier New" w:eastAsia="Calibri" w:hAnsi="Courier New" w:cs="Courier New"/>
            <w:color w:val="000000"/>
            <w:sz w:val="18"/>
            <w:szCs w:val="18"/>
          </w:rPr>
          <w:t xml:space="preserve">IN OUT SCARD_IO_HEADER RecvPci </w:t>
        </w:r>
        <w:r>
          <w:rPr>
            <w:rFonts w:ascii="Courier New" w:eastAsia="Calibri" w:hAnsi="Courier New" w:cs="Courier New"/>
            <w:color w:val="000000"/>
            <w:sz w:val="18"/>
            <w:szCs w:val="18"/>
          </w:rPr>
          <w:tab/>
        </w:r>
        <w:r w:rsidRPr="00FF28E8">
          <w:rPr>
            <w:rFonts w:ascii="Courier New" w:eastAsia="Calibri" w:hAnsi="Courier New" w:cs="Courier New"/>
            <w:color w:val="000000"/>
            <w:sz w:val="18"/>
            <w:szCs w:val="18"/>
          </w:rPr>
          <w:t xml:space="preserve">// Receive protocol structure </w:t>
        </w:r>
      </w:ins>
    </w:p>
    <w:p w:rsidR="00623AF9" w:rsidRPr="00FF28E8" w:rsidRDefault="00623AF9" w:rsidP="00623AF9">
      <w:pPr>
        <w:ind w:left="709" w:firstLine="141"/>
        <w:rPr>
          <w:ins w:id="13587" w:author="Uli Dreifuerst" w:date="2015-12-14T17:22:00Z"/>
          <w:rFonts w:ascii="Courier New" w:eastAsia="Calibri" w:hAnsi="Courier New" w:cs="Courier New"/>
          <w:color w:val="000000"/>
          <w:sz w:val="18"/>
          <w:szCs w:val="18"/>
        </w:rPr>
      </w:pPr>
      <w:ins w:id="13588" w:author="Uli Dreifuerst" w:date="2015-12-14T17:22:00Z">
        <w:r w:rsidRPr="00FF28E8">
          <w:rPr>
            <w:rFonts w:ascii="Courier New" w:eastAsia="Calibri" w:hAnsi="Courier New" w:cs="Courier New"/>
            <w:color w:val="000000"/>
            <w:sz w:val="18"/>
            <w:szCs w:val="18"/>
          </w:rPr>
          <w:t xml:space="preserve">IN OUT BYTE[] RecvBuffer </w:t>
        </w:r>
        <w:r>
          <w:rPr>
            <w:rFonts w:ascii="Courier New" w:eastAsia="Calibri" w:hAnsi="Courier New" w:cs="Courier New"/>
            <w:color w:val="000000"/>
            <w:sz w:val="18"/>
            <w:szCs w:val="18"/>
          </w:rPr>
          <w:tab/>
        </w:r>
        <w:r>
          <w:rPr>
            <w:rFonts w:ascii="Courier New" w:eastAsia="Calibri" w:hAnsi="Courier New" w:cs="Courier New"/>
            <w:color w:val="000000"/>
            <w:sz w:val="18"/>
            <w:szCs w:val="18"/>
          </w:rPr>
          <w:tab/>
        </w:r>
        <w:r w:rsidRPr="00FF28E8">
          <w:rPr>
            <w:rFonts w:ascii="Courier New" w:eastAsia="Calibri" w:hAnsi="Courier New" w:cs="Courier New"/>
            <w:color w:val="000000"/>
            <w:sz w:val="18"/>
            <w:szCs w:val="18"/>
          </w:rPr>
          <w:t xml:space="preserve">// Data buffer for receive data </w:t>
        </w:r>
      </w:ins>
    </w:p>
    <w:p w:rsidR="00623AF9" w:rsidRPr="00FF28E8" w:rsidRDefault="00623AF9" w:rsidP="00623AF9">
      <w:pPr>
        <w:ind w:left="709" w:firstLine="141"/>
        <w:rPr>
          <w:ins w:id="13589" w:author="Uli Dreifuerst" w:date="2015-12-14T17:22:00Z"/>
          <w:rFonts w:ascii="Courier New" w:eastAsia="Calibri" w:hAnsi="Courier New" w:cs="Courier New"/>
          <w:color w:val="000000"/>
          <w:sz w:val="18"/>
          <w:szCs w:val="18"/>
        </w:rPr>
      </w:pPr>
      <w:ins w:id="13590" w:author="Uli Dreifuerst" w:date="2015-12-14T17:22:00Z">
        <w:r w:rsidRPr="00FF28E8">
          <w:rPr>
            <w:rFonts w:ascii="Courier New" w:eastAsia="Calibri" w:hAnsi="Courier New" w:cs="Courier New"/>
            <w:color w:val="000000"/>
            <w:sz w:val="18"/>
            <w:szCs w:val="18"/>
          </w:rPr>
          <w:t xml:space="preserve">OUT DWORD RecvLength </w:t>
        </w:r>
        <w:r>
          <w:rPr>
            <w:rFonts w:ascii="Courier New" w:eastAsia="Calibri" w:hAnsi="Courier New" w:cs="Courier New"/>
            <w:color w:val="000000"/>
            <w:sz w:val="18"/>
            <w:szCs w:val="18"/>
          </w:rPr>
          <w:tab/>
        </w:r>
        <w:r>
          <w:rPr>
            <w:rFonts w:ascii="Courier New" w:eastAsia="Calibri" w:hAnsi="Courier New" w:cs="Courier New"/>
            <w:color w:val="000000"/>
            <w:sz w:val="18"/>
            <w:szCs w:val="18"/>
          </w:rPr>
          <w:tab/>
        </w:r>
        <w:r w:rsidRPr="00FF28E8">
          <w:rPr>
            <w:rFonts w:ascii="Courier New" w:eastAsia="Calibri" w:hAnsi="Courier New" w:cs="Courier New"/>
            <w:color w:val="000000"/>
            <w:sz w:val="18"/>
            <w:szCs w:val="18"/>
          </w:rPr>
          <w:t xml:space="preserve">// Length of received data </w:t>
        </w:r>
      </w:ins>
    </w:p>
    <w:p w:rsidR="00623AF9" w:rsidRDefault="00623AF9" w:rsidP="00623AF9">
      <w:pPr>
        <w:numPr>
          <w:ilvl w:val="12"/>
          <w:numId w:val="0"/>
        </w:numPr>
        <w:ind w:left="426" w:hanging="66"/>
        <w:rPr>
          <w:ins w:id="13591" w:author="Uli Dreifuerst" w:date="2015-12-14T17:22:00Z"/>
        </w:rPr>
      </w:pPr>
      <w:ins w:id="13592" w:author="Uli Dreifuerst" w:date="2015-12-14T17:22:00Z">
        <w:r w:rsidRPr="00FF28E8">
          <w:rPr>
            <w:rFonts w:ascii="Courier New" w:eastAsia="Calibri" w:hAnsi="Courier New" w:cs="Courier New"/>
            <w:color w:val="000000"/>
            <w:sz w:val="18"/>
            <w:szCs w:val="18"/>
          </w:rPr>
          <w:t>)</w:t>
        </w:r>
      </w:ins>
    </w:p>
    <w:p w:rsidR="00623AF9" w:rsidRDefault="00623AF9" w:rsidP="00623AF9">
      <w:pPr>
        <w:numPr>
          <w:ilvl w:val="12"/>
          <w:numId w:val="0"/>
        </w:numPr>
        <w:rPr>
          <w:ins w:id="13593" w:author="Uli Dreifuerst" w:date="2015-12-14T17:22:00Z"/>
        </w:rPr>
      </w:pPr>
    </w:p>
    <w:p w:rsidR="00623AF9" w:rsidRDefault="00623AF9" w:rsidP="00623AF9">
      <w:pPr>
        <w:numPr>
          <w:ilvl w:val="12"/>
          <w:numId w:val="0"/>
        </w:numPr>
        <w:rPr>
          <w:ins w:id="13594" w:author="Uli Dreifuerst" w:date="2015-12-14T17:22:00Z"/>
        </w:rPr>
      </w:pPr>
      <w:ins w:id="13595" w:author="Uli Dreifuerst" w:date="2015-12-14T17:22:00Z">
        <w:r>
          <w:t xml:space="preserve">The </w:t>
        </w:r>
        <w:r w:rsidRPr="00FF28E8">
          <w:rPr>
            <w:rFonts w:ascii="Courier New" w:eastAsia="Calibri" w:hAnsi="Courier New" w:cs="Courier New"/>
            <w:color w:val="000000"/>
            <w:sz w:val="18"/>
            <w:szCs w:val="18"/>
          </w:rPr>
          <w:t xml:space="preserve">SendPci </w:t>
        </w:r>
        <w:r>
          <w:t>must contain the protocol structure of the current inserted card.</w:t>
        </w:r>
      </w:ins>
    </w:p>
    <w:p w:rsidR="00623AF9" w:rsidRDefault="00623AF9" w:rsidP="00623AF9">
      <w:pPr>
        <w:numPr>
          <w:ilvl w:val="12"/>
          <w:numId w:val="0"/>
        </w:numPr>
        <w:rPr>
          <w:ins w:id="13596" w:author="Uli Dreifuerst" w:date="2015-12-14T17:22:00Z"/>
        </w:rPr>
      </w:pPr>
      <w:ins w:id="13597" w:author="Uli Dreifuerst" w:date="2015-12-14T17:22:00Z">
        <w:r>
          <w:t xml:space="preserve">The </w:t>
        </w:r>
        <w:r w:rsidRPr="00FF28E8">
          <w:rPr>
            <w:rFonts w:ascii="Courier New" w:eastAsia="Calibri" w:hAnsi="Courier New" w:cs="Courier New"/>
            <w:color w:val="000000"/>
            <w:sz w:val="18"/>
            <w:szCs w:val="18"/>
          </w:rPr>
          <w:t xml:space="preserve">SendBuffer </w:t>
        </w:r>
        <w:r>
          <w:t xml:space="preserve">contains the </w:t>
        </w:r>
        <w:r w:rsidRPr="00DE6366">
          <w:rPr>
            <w:i/>
            <w:color w:val="000000"/>
          </w:rPr>
          <w:t>Feature Command Data</w:t>
        </w:r>
        <w:r>
          <w:t>.</w:t>
        </w:r>
      </w:ins>
    </w:p>
    <w:p w:rsidR="00623AF9" w:rsidRDefault="00623AF9" w:rsidP="00623AF9">
      <w:pPr>
        <w:numPr>
          <w:ilvl w:val="12"/>
          <w:numId w:val="0"/>
        </w:numPr>
        <w:rPr>
          <w:ins w:id="13598" w:author="Uli Dreifuerst" w:date="2015-12-14T17:22:00Z"/>
        </w:rPr>
      </w:pPr>
      <w:ins w:id="13599" w:author="Uli Dreifuerst" w:date="2015-12-14T17:22:00Z">
        <w:r>
          <w:t xml:space="preserve">The </w:t>
        </w:r>
        <w:r w:rsidRPr="00FF28E8">
          <w:rPr>
            <w:rFonts w:ascii="Courier New" w:eastAsia="Calibri" w:hAnsi="Courier New" w:cs="Courier New"/>
            <w:color w:val="000000"/>
            <w:sz w:val="18"/>
            <w:szCs w:val="18"/>
          </w:rPr>
          <w:t xml:space="preserve">RecvPci </w:t>
        </w:r>
        <w:r>
          <w:t>contains the protocol structure used to communicate.</w:t>
        </w:r>
      </w:ins>
    </w:p>
    <w:p w:rsidR="00623AF9" w:rsidRDefault="00623AF9" w:rsidP="00623AF9">
      <w:pPr>
        <w:numPr>
          <w:ilvl w:val="12"/>
          <w:numId w:val="0"/>
        </w:numPr>
        <w:rPr>
          <w:ins w:id="13600" w:author="Uli Dreifuerst" w:date="2015-12-14T17:22:00Z"/>
        </w:rPr>
      </w:pPr>
      <w:ins w:id="13601" w:author="Uli Dreifuerst" w:date="2015-12-14T17:22:00Z">
        <w:r>
          <w:t xml:space="preserve">The </w:t>
        </w:r>
        <w:r w:rsidRPr="00FF28E8">
          <w:rPr>
            <w:rFonts w:ascii="Courier New" w:eastAsia="Calibri" w:hAnsi="Courier New" w:cs="Courier New"/>
            <w:color w:val="000000"/>
            <w:sz w:val="18"/>
            <w:szCs w:val="18"/>
          </w:rPr>
          <w:t xml:space="preserve">RecvBuffer </w:t>
        </w:r>
        <w:r>
          <w:t xml:space="preserve">will contain the </w:t>
        </w:r>
        <w:r w:rsidRPr="00DE6366">
          <w:rPr>
            <w:i/>
            <w:color w:val="000000"/>
          </w:rPr>
          <w:t xml:space="preserve">Feature </w:t>
        </w:r>
        <w:r>
          <w:rPr>
            <w:i/>
            <w:color w:val="000000"/>
          </w:rPr>
          <w:t>Response</w:t>
        </w:r>
        <w:r w:rsidRPr="00DE6366">
          <w:rPr>
            <w:i/>
            <w:color w:val="000000"/>
          </w:rPr>
          <w:t xml:space="preserve"> Data</w:t>
        </w:r>
        <w:r>
          <w:t xml:space="preserve"> when the subsystem has successfully executed this command. A successful execution is marked when the response status SW1/SW2 has value ’90 00’.</w:t>
        </w:r>
      </w:ins>
    </w:p>
    <w:p w:rsidR="00623AF9" w:rsidRDefault="00623AF9" w:rsidP="00623AF9">
      <w:pPr>
        <w:numPr>
          <w:ilvl w:val="12"/>
          <w:numId w:val="0"/>
        </w:numPr>
        <w:rPr>
          <w:ins w:id="13602" w:author="Uli Dreifuerst" w:date="2015-12-14T17:22:00Z"/>
        </w:rPr>
      </w:pPr>
    </w:p>
    <w:p w:rsidR="00623AF9" w:rsidRDefault="002C1F1B" w:rsidP="00623AF9">
      <w:pPr>
        <w:numPr>
          <w:ilvl w:val="12"/>
          <w:numId w:val="0"/>
        </w:numPr>
        <w:rPr>
          <w:ins w:id="13603" w:author="Uli Dreifuerst" w:date="2015-12-14T17:22:00Z"/>
        </w:rPr>
      </w:pPr>
      <w:ins w:id="13604" w:author="Uli Dreifuerst" w:date="2015-12-14T17:22:00Z">
        <w:r>
          <w:t>A note on endianness:</w:t>
        </w:r>
      </w:ins>
    </w:p>
    <w:p w:rsidR="00623AF9" w:rsidRDefault="00623AF9" w:rsidP="00623AF9">
      <w:pPr>
        <w:numPr>
          <w:ilvl w:val="12"/>
          <w:numId w:val="0"/>
        </w:numPr>
        <w:rPr>
          <w:ins w:id="13605" w:author="Uli Dreifuerst" w:date="2015-12-14T17:22:00Z"/>
        </w:rPr>
      </w:pPr>
      <w:ins w:id="13606" w:author="Uli Dreifuerst" w:date="2015-12-14T17:22:00Z">
        <w:r>
          <w:t>For a successful use of the Pseudo-APDU interface, v</w:t>
        </w:r>
        <w:r w:rsidRPr="00F74D3C">
          <w:t xml:space="preserve">alues </w:t>
        </w:r>
        <w:r>
          <w:t xml:space="preserve">in the structures of [ref 7] </w:t>
        </w:r>
        <w:r w:rsidRPr="00F74D3C">
          <w:t xml:space="preserve">representing an integer greater than 1 byte are </w:t>
        </w:r>
        <w:r>
          <w:t>defined to be ordered low-byte first (</w:t>
        </w:r>
        <w:r w:rsidRPr="00F74D3C">
          <w:t>little-endian byte-order</w:t>
        </w:r>
        <w:r>
          <w:t>). Remind that in [ref 7] the b</w:t>
        </w:r>
        <w:r w:rsidRPr="00F74D3C">
          <w:t>yte ordering is decided by machine architecture</w:t>
        </w:r>
        <w:r>
          <w:t>.</w:t>
        </w:r>
      </w:ins>
    </w:p>
    <w:p w:rsidR="00623AF9" w:rsidRDefault="00623AF9" w:rsidP="00623AF9">
      <w:pPr>
        <w:widowControl/>
        <w:rPr>
          <w:ins w:id="13607" w:author="Uli Dreifuerst" w:date="2015-12-14T17:22:00Z"/>
          <w:b/>
          <w:bCs/>
        </w:rPr>
      </w:pPr>
    </w:p>
    <w:p w:rsidR="00623AF9" w:rsidRDefault="00623AF9" w:rsidP="00623AF9">
      <w:pPr>
        <w:widowControl/>
        <w:rPr>
          <w:ins w:id="13608" w:author="Uli Dreifuerst" w:date="2015-12-14T17:22:00Z"/>
          <w:b/>
          <w:bCs/>
        </w:rPr>
      </w:pPr>
    </w:p>
    <w:p w:rsidR="00623AF9" w:rsidRDefault="00623AF9" w:rsidP="009D289D">
      <w:pPr>
        <w:pStyle w:val="Heading3"/>
        <w:rPr>
          <w:ins w:id="13609" w:author="Uli Dreifuerst" w:date="2015-12-14T17:22:00Z"/>
        </w:rPr>
      </w:pPr>
      <w:bookmarkStart w:id="13610" w:name="_Toc341704430"/>
      <w:bookmarkStart w:id="13611" w:name="_Toc463995564"/>
      <w:ins w:id="13612" w:author="Uli Dreifuerst" w:date="2015-12-14T17:22:00Z">
        <w:r>
          <w:t xml:space="preserve">Get List </w:t>
        </w:r>
      </w:ins>
      <w:ins w:id="13613" w:author="Uli Dreifuerst" w:date="2015-12-14T18:09:00Z">
        <w:r w:rsidR="00D32039">
          <w:t>o</w:t>
        </w:r>
      </w:ins>
      <w:ins w:id="13614" w:author="Uli Dreifuerst" w:date="2015-12-14T17:22:00Z">
        <w:r>
          <w:t>f Features (GET_FEATURE_REQUEST)</w:t>
        </w:r>
        <w:bookmarkEnd w:id="13610"/>
        <w:bookmarkEnd w:id="13611"/>
      </w:ins>
    </w:p>
    <w:p w:rsidR="00623AF9" w:rsidRDefault="00623AF9" w:rsidP="00623AF9">
      <w:pPr>
        <w:rPr>
          <w:ins w:id="13615" w:author="Uli Dreifuerst" w:date="2015-12-14T17:22:00Z"/>
          <w:rFonts w:cs="Arial"/>
          <w:color w:val="000000"/>
        </w:rPr>
      </w:pPr>
    </w:p>
    <w:p w:rsidR="00623AF9" w:rsidRDefault="00623AF9" w:rsidP="00623AF9">
      <w:pPr>
        <w:rPr>
          <w:ins w:id="13616" w:author="Uli Dreifuerst" w:date="2015-12-14T17:22:00Z"/>
          <w:rFonts w:cs="Arial"/>
          <w:color w:val="000000"/>
        </w:rPr>
      </w:pPr>
      <w:ins w:id="13617" w:author="Uli Dreifuerst" w:date="2015-12-14T17:22:00Z">
        <w:r>
          <w:rPr>
            <w:rFonts w:cs="Arial"/>
            <w:color w:val="000000"/>
          </w:rPr>
          <w:t>A reader (subsystem) may contain a certain number of features. The application shall be able to request the actual supported feature(s) of the current subsystem.</w:t>
        </w:r>
      </w:ins>
    </w:p>
    <w:p w:rsidR="00623AF9" w:rsidRDefault="00623AF9" w:rsidP="00623AF9">
      <w:pPr>
        <w:rPr>
          <w:ins w:id="13618" w:author="Uli Dreifuerst" w:date="2015-12-14T17:22:00Z"/>
          <w:rFonts w:cs="Arial"/>
          <w:color w:val="000000"/>
        </w:rPr>
      </w:pPr>
    </w:p>
    <w:p w:rsidR="00623AF9" w:rsidRDefault="00623AF9" w:rsidP="00623AF9">
      <w:pPr>
        <w:rPr>
          <w:ins w:id="13619" w:author="Uli Dreifuerst" w:date="2015-12-14T17:22:00Z"/>
          <w:rFonts w:cs="Arial"/>
          <w:color w:val="000000"/>
        </w:rPr>
      </w:pPr>
      <w:ins w:id="13620" w:author="Uli Dreifuerst" w:date="2015-12-14T17:22:00Z">
        <w:r>
          <w:rPr>
            <w:rFonts w:cs="Arial"/>
            <w:color w:val="000000"/>
          </w:rPr>
          <w:t>The following features are currently defined:</w:t>
        </w:r>
      </w:ins>
    </w:p>
    <w:p w:rsidR="00623AF9" w:rsidRDefault="00623AF9" w:rsidP="00623AF9">
      <w:pPr>
        <w:rPr>
          <w:ins w:id="13621" w:author="Uli Dreifuerst" w:date="2015-12-14T17:22:00Z"/>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13622" w:author="Uli Dreifuerst" w:date="2015-12-15T12: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6307"/>
        <w:gridCol w:w="2473"/>
        <w:tblGridChange w:id="13623">
          <w:tblGrid>
            <w:gridCol w:w="6307"/>
            <w:gridCol w:w="2473"/>
          </w:tblGrid>
        </w:tblGridChange>
      </w:tblGrid>
      <w:tr w:rsidR="00623AF9" w:rsidRPr="002C1F1B" w:rsidTr="00A42313">
        <w:trPr>
          <w:ins w:id="13624" w:author="Uli Dreifuerst" w:date="2015-12-14T17:22:00Z"/>
        </w:trPr>
        <w:tc>
          <w:tcPr>
            <w:tcW w:w="6307" w:type="dxa"/>
            <w:shd w:val="clear" w:color="auto" w:fill="EEECE1" w:themeFill="background2"/>
            <w:tcPrChange w:id="13625" w:author="Uli Dreifuerst" w:date="2015-12-15T12:53:00Z">
              <w:tcPr>
                <w:tcW w:w="6307" w:type="dxa"/>
              </w:tcPr>
            </w:tcPrChange>
          </w:tcPr>
          <w:p w:rsidR="00623AF9" w:rsidRPr="002C1F1B" w:rsidRDefault="00623AF9" w:rsidP="002C1F1B">
            <w:pPr>
              <w:pStyle w:val="TOC5"/>
              <w:spacing w:before="20" w:after="20"/>
              <w:ind w:left="605"/>
              <w:rPr>
                <w:ins w:id="13626" w:author="Uli Dreifuerst" w:date="2015-12-14T17:22:00Z"/>
                <w:rFonts w:cs="Arial"/>
                <w:b/>
                <w:color w:val="000000"/>
                <w:szCs w:val="22"/>
                <w:rPrChange w:id="13627" w:author="Uli Dreifuerst" w:date="2016-10-11T22:52:00Z">
                  <w:rPr>
                    <w:ins w:id="13628" w:author="Uli Dreifuerst" w:date="2015-12-14T17:22:00Z"/>
                    <w:rFonts w:cs="Arial"/>
                    <w:b/>
                    <w:color w:val="000000"/>
                  </w:rPr>
                </w:rPrChange>
              </w:rPr>
              <w:pPrChange w:id="13629" w:author="Uli Dreifuerst" w:date="2016-10-11T22:53:00Z">
                <w:pPr>
                  <w:pStyle w:val="TOC5"/>
                </w:pPr>
              </w:pPrChange>
            </w:pPr>
            <w:ins w:id="13630" w:author="Uli Dreifuerst" w:date="2015-12-14T17:22:00Z">
              <w:r w:rsidRPr="002C1F1B">
                <w:rPr>
                  <w:rFonts w:cs="Arial"/>
                  <w:b/>
                  <w:color w:val="000000"/>
                  <w:szCs w:val="22"/>
                  <w:rPrChange w:id="13631" w:author="Uli Dreifuerst" w:date="2016-10-11T22:52:00Z">
                    <w:rPr>
                      <w:rFonts w:cs="Arial"/>
                      <w:b/>
                      <w:color w:val="000000"/>
                    </w:rPr>
                  </w:rPrChange>
                </w:rPr>
                <w:t>Feature</w:t>
              </w:r>
            </w:ins>
          </w:p>
        </w:tc>
        <w:tc>
          <w:tcPr>
            <w:tcW w:w="2473" w:type="dxa"/>
            <w:shd w:val="clear" w:color="auto" w:fill="EEECE1" w:themeFill="background2"/>
            <w:tcPrChange w:id="13632" w:author="Uli Dreifuerst" w:date="2015-12-15T12:53:00Z">
              <w:tcPr>
                <w:tcW w:w="2473" w:type="dxa"/>
              </w:tcPr>
            </w:tcPrChange>
          </w:tcPr>
          <w:p w:rsidR="00623AF9" w:rsidRPr="002C1F1B" w:rsidRDefault="00623AF9" w:rsidP="002C1F1B">
            <w:pPr>
              <w:pStyle w:val="TOC5"/>
              <w:spacing w:before="20" w:after="20"/>
              <w:ind w:left="605"/>
              <w:rPr>
                <w:ins w:id="13633" w:author="Uli Dreifuerst" w:date="2015-12-14T17:22:00Z"/>
                <w:rFonts w:cs="Arial"/>
                <w:b/>
                <w:color w:val="000000"/>
                <w:szCs w:val="22"/>
                <w:rPrChange w:id="13634" w:author="Uli Dreifuerst" w:date="2016-10-11T22:52:00Z">
                  <w:rPr>
                    <w:ins w:id="13635" w:author="Uli Dreifuerst" w:date="2015-12-14T17:22:00Z"/>
                    <w:rFonts w:cs="Arial"/>
                    <w:b/>
                    <w:color w:val="000000"/>
                  </w:rPr>
                </w:rPrChange>
              </w:rPr>
              <w:pPrChange w:id="13636" w:author="Uli Dreifuerst" w:date="2016-10-11T22:53:00Z">
                <w:pPr>
                  <w:pStyle w:val="TOC5"/>
                </w:pPr>
              </w:pPrChange>
            </w:pPr>
            <w:ins w:id="13637" w:author="Uli Dreifuerst" w:date="2015-12-14T17:22:00Z">
              <w:r w:rsidRPr="002C1F1B">
                <w:rPr>
                  <w:rFonts w:cs="Arial"/>
                  <w:b/>
                  <w:color w:val="000000"/>
                  <w:szCs w:val="22"/>
                  <w:rPrChange w:id="13638" w:author="Uli Dreifuerst" w:date="2016-10-11T22:52:00Z">
                    <w:rPr>
                      <w:rFonts w:cs="Arial"/>
                      <w:b/>
                      <w:color w:val="000000"/>
                    </w:rPr>
                  </w:rPrChange>
                </w:rPr>
                <w:t>Feature Number</w:t>
              </w:r>
            </w:ins>
          </w:p>
        </w:tc>
      </w:tr>
      <w:tr w:rsidR="00623AF9" w:rsidRPr="002C1F1B" w:rsidTr="00623AF9">
        <w:trPr>
          <w:ins w:id="13639" w:author="Uli Dreifuerst" w:date="2015-12-14T17:22:00Z"/>
        </w:trPr>
        <w:tc>
          <w:tcPr>
            <w:tcW w:w="6307" w:type="dxa"/>
          </w:tcPr>
          <w:p w:rsidR="00623AF9" w:rsidRPr="002C1F1B" w:rsidRDefault="00623AF9" w:rsidP="002C1F1B">
            <w:pPr>
              <w:pStyle w:val="TOC5"/>
              <w:spacing w:before="20" w:after="20"/>
              <w:ind w:left="605"/>
              <w:rPr>
                <w:ins w:id="13640" w:author="Uli Dreifuerst" w:date="2015-12-14T17:22:00Z"/>
                <w:rFonts w:cs="Arial"/>
                <w:color w:val="000000"/>
                <w:szCs w:val="22"/>
                <w:rPrChange w:id="13641" w:author="Uli Dreifuerst" w:date="2016-10-11T22:52:00Z">
                  <w:rPr>
                    <w:ins w:id="13642" w:author="Uli Dreifuerst" w:date="2015-12-14T17:22:00Z"/>
                    <w:rFonts w:cs="Arial"/>
                    <w:color w:val="000000"/>
                  </w:rPr>
                </w:rPrChange>
              </w:rPr>
              <w:pPrChange w:id="13643" w:author="Uli Dreifuerst" w:date="2016-10-11T22:53:00Z">
                <w:pPr>
                  <w:pStyle w:val="TOC5"/>
                </w:pPr>
              </w:pPrChange>
            </w:pPr>
            <w:ins w:id="13644" w:author="Uli Dreifuerst" w:date="2015-12-14T17:22:00Z">
              <w:r w:rsidRPr="002C1F1B">
                <w:rPr>
                  <w:rFonts w:cs="Arial"/>
                  <w:color w:val="000000"/>
                  <w:szCs w:val="22"/>
                  <w:rPrChange w:id="13645" w:author="Uli Dreifuerst" w:date="2016-10-11T22:52:00Z">
                    <w:rPr>
                      <w:rFonts w:cs="Arial"/>
                      <w:color w:val="000000"/>
                    </w:rPr>
                  </w:rPrChange>
                </w:rPr>
                <w:t>FEATURE_VERIFY_PIN_START</w:t>
              </w:r>
            </w:ins>
          </w:p>
        </w:tc>
        <w:tc>
          <w:tcPr>
            <w:tcW w:w="2473" w:type="dxa"/>
          </w:tcPr>
          <w:p w:rsidR="00623AF9" w:rsidRPr="002C1F1B" w:rsidRDefault="00623AF9" w:rsidP="002C1F1B">
            <w:pPr>
              <w:pStyle w:val="TOC5"/>
              <w:spacing w:before="20" w:after="20"/>
              <w:ind w:left="605"/>
              <w:rPr>
                <w:ins w:id="13646" w:author="Uli Dreifuerst" w:date="2015-12-14T17:22:00Z"/>
                <w:rFonts w:cs="Arial"/>
                <w:color w:val="000000"/>
                <w:szCs w:val="22"/>
                <w:rPrChange w:id="13647" w:author="Uli Dreifuerst" w:date="2016-10-11T22:52:00Z">
                  <w:rPr>
                    <w:ins w:id="13648" w:author="Uli Dreifuerst" w:date="2015-12-14T17:22:00Z"/>
                    <w:rFonts w:cs="Arial"/>
                    <w:color w:val="000000"/>
                  </w:rPr>
                </w:rPrChange>
              </w:rPr>
              <w:pPrChange w:id="13649" w:author="Uli Dreifuerst" w:date="2016-10-11T22:53:00Z">
                <w:pPr>
                  <w:pStyle w:val="TOC5"/>
                </w:pPr>
              </w:pPrChange>
            </w:pPr>
            <w:ins w:id="13650" w:author="Uli Dreifuerst" w:date="2015-12-14T17:22:00Z">
              <w:r w:rsidRPr="002C1F1B">
                <w:rPr>
                  <w:rFonts w:cs="Arial"/>
                  <w:color w:val="000000"/>
                  <w:szCs w:val="22"/>
                  <w:rPrChange w:id="13651" w:author="Uli Dreifuerst" w:date="2016-10-11T22:52:00Z">
                    <w:rPr>
                      <w:rFonts w:cs="Arial"/>
                      <w:color w:val="000000"/>
                    </w:rPr>
                  </w:rPrChange>
                </w:rPr>
                <w:t>0x01</w:t>
              </w:r>
            </w:ins>
          </w:p>
        </w:tc>
      </w:tr>
      <w:tr w:rsidR="00623AF9" w:rsidRPr="002C1F1B" w:rsidTr="00623AF9">
        <w:trPr>
          <w:ins w:id="13652" w:author="Uli Dreifuerst" w:date="2015-12-14T17:22:00Z"/>
        </w:trPr>
        <w:tc>
          <w:tcPr>
            <w:tcW w:w="6307" w:type="dxa"/>
          </w:tcPr>
          <w:p w:rsidR="00623AF9" w:rsidRPr="002C1F1B" w:rsidRDefault="00623AF9" w:rsidP="002C1F1B">
            <w:pPr>
              <w:pStyle w:val="TOC5"/>
              <w:spacing w:before="20" w:after="20"/>
              <w:ind w:left="605"/>
              <w:rPr>
                <w:ins w:id="13653" w:author="Uli Dreifuerst" w:date="2015-12-14T17:22:00Z"/>
                <w:rFonts w:cs="Arial"/>
                <w:color w:val="000000"/>
                <w:szCs w:val="22"/>
                <w:rPrChange w:id="13654" w:author="Uli Dreifuerst" w:date="2016-10-11T22:52:00Z">
                  <w:rPr>
                    <w:ins w:id="13655" w:author="Uli Dreifuerst" w:date="2015-12-14T17:22:00Z"/>
                    <w:rFonts w:cs="Arial"/>
                    <w:color w:val="000000"/>
                  </w:rPr>
                </w:rPrChange>
              </w:rPr>
              <w:pPrChange w:id="13656" w:author="Uli Dreifuerst" w:date="2016-10-11T22:53:00Z">
                <w:pPr>
                  <w:pStyle w:val="TOC5"/>
                </w:pPr>
              </w:pPrChange>
            </w:pPr>
            <w:ins w:id="13657" w:author="Uli Dreifuerst" w:date="2015-12-14T17:22:00Z">
              <w:r w:rsidRPr="002C1F1B">
                <w:rPr>
                  <w:rFonts w:cs="Arial"/>
                  <w:color w:val="000000"/>
                  <w:szCs w:val="22"/>
                  <w:rPrChange w:id="13658" w:author="Uli Dreifuerst" w:date="2016-10-11T22:52:00Z">
                    <w:rPr>
                      <w:rFonts w:cs="Arial"/>
                      <w:color w:val="000000"/>
                    </w:rPr>
                  </w:rPrChange>
                </w:rPr>
                <w:t>FEATURE_VERIFY_PIN_FINISH</w:t>
              </w:r>
            </w:ins>
          </w:p>
        </w:tc>
        <w:tc>
          <w:tcPr>
            <w:tcW w:w="2473" w:type="dxa"/>
          </w:tcPr>
          <w:p w:rsidR="00623AF9" w:rsidRPr="002C1F1B" w:rsidRDefault="00623AF9" w:rsidP="002C1F1B">
            <w:pPr>
              <w:pStyle w:val="TOC5"/>
              <w:spacing w:before="20" w:after="20"/>
              <w:ind w:left="605"/>
              <w:rPr>
                <w:ins w:id="13659" w:author="Uli Dreifuerst" w:date="2015-12-14T17:22:00Z"/>
                <w:rFonts w:cs="Arial"/>
                <w:color w:val="000000"/>
                <w:szCs w:val="22"/>
                <w:rPrChange w:id="13660" w:author="Uli Dreifuerst" w:date="2016-10-11T22:52:00Z">
                  <w:rPr>
                    <w:ins w:id="13661" w:author="Uli Dreifuerst" w:date="2015-12-14T17:22:00Z"/>
                    <w:rFonts w:cs="Arial"/>
                    <w:color w:val="000000"/>
                  </w:rPr>
                </w:rPrChange>
              </w:rPr>
              <w:pPrChange w:id="13662" w:author="Uli Dreifuerst" w:date="2016-10-11T22:53:00Z">
                <w:pPr>
                  <w:pStyle w:val="TOC5"/>
                </w:pPr>
              </w:pPrChange>
            </w:pPr>
            <w:ins w:id="13663" w:author="Uli Dreifuerst" w:date="2015-12-14T17:22:00Z">
              <w:r w:rsidRPr="002C1F1B">
                <w:rPr>
                  <w:rFonts w:cs="Arial"/>
                  <w:color w:val="000000"/>
                  <w:szCs w:val="22"/>
                  <w:rPrChange w:id="13664" w:author="Uli Dreifuerst" w:date="2016-10-11T22:52:00Z">
                    <w:rPr>
                      <w:rFonts w:cs="Arial"/>
                      <w:color w:val="000000"/>
                    </w:rPr>
                  </w:rPrChange>
                </w:rPr>
                <w:t>0x02</w:t>
              </w:r>
            </w:ins>
          </w:p>
        </w:tc>
      </w:tr>
      <w:tr w:rsidR="00623AF9" w:rsidRPr="002C1F1B" w:rsidTr="00623AF9">
        <w:trPr>
          <w:ins w:id="13665" w:author="Uli Dreifuerst" w:date="2015-12-14T17:22:00Z"/>
        </w:trPr>
        <w:tc>
          <w:tcPr>
            <w:tcW w:w="6307" w:type="dxa"/>
          </w:tcPr>
          <w:p w:rsidR="00623AF9" w:rsidRPr="002C1F1B" w:rsidRDefault="00623AF9" w:rsidP="002C1F1B">
            <w:pPr>
              <w:pStyle w:val="TOC5"/>
              <w:spacing w:before="20" w:after="20"/>
              <w:ind w:left="605"/>
              <w:rPr>
                <w:ins w:id="13666" w:author="Uli Dreifuerst" w:date="2015-12-14T17:22:00Z"/>
                <w:rFonts w:cs="Arial"/>
                <w:color w:val="000000"/>
                <w:szCs w:val="22"/>
                <w:rPrChange w:id="13667" w:author="Uli Dreifuerst" w:date="2016-10-11T22:52:00Z">
                  <w:rPr>
                    <w:ins w:id="13668" w:author="Uli Dreifuerst" w:date="2015-12-14T17:22:00Z"/>
                    <w:rFonts w:cs="Arial"/>
                    <w:color w:val="000000"/>
                  </w:rPr>
                </w:rPrChange>
              </w:rPr>
              <w:pPrChange w:id="13669" w:author="Uli Dreifuerst" w:date="2016-10-11T22:53:00Z">
                <w:pPr>
                  <w:pStyle w:val="TOC5"/>
                </w:pPr>
              </w:pPrChange>
            </w:pPr>
            <w:ins w:id="13670" w:author="Uli Dreifuerst" w:date="2015-12-14T17:22:00Z">
              <w:r w:rsidRPr="002C1F1B">
                <w:rPr>
                  <w:rFonts w:cs="Arial"/>
                  <w:color w:val="000000"/>
                  <w:szCs w:val="22"/>
                  <w:rPrChange w:id="13671" w:author="Uli Dreifuerst" w:date="2016-10-11T22:52:00Z">
                    <w:rPr>
                      <w:rFonts w:cs="Arial"/>
                      <w:color w:val="000000"/>
                    </w:rPr>
                  </w:rPrChange>
                </w:rPr>
                <w:t>FEATURE_MODIFY_PIN_START</w:t>
              </w:r>
            </w:ins>
          </w:p>
        </w:tc>
        <w:tc>
          <w:tcPr>
            <w:tcW w:w="2473" w:type="dxa"/>
          </w:tcPr>
          <w:p w:rsidR="00623AF9" w:rsidRPr="002C1F1B" w:rsidRDefault="00623AF9" w:rsidP="002C1F1B">
            <w:pPr>
              <w:pStyle w:val="TOC5"/>
              <w:spacing w:before="20" w:after="20"/>
              <w:ind w:left="605"/>
              <w:rPr>
                <w:ins w:id="13672" w:author="Uli Dreifuerst" w:date="2015-12-14T17:22:00Z"/>
                <w:rFonts w:cs="Arial"/>
                <w:color w:val="000000"/>
                <w:szCs w:val="22"/>
                <w:rPrChange w:id="13673" w:author="Uli Dreifuerst" w:date="2016-10-11T22:52:00Z">
                  <w:rPr>
                    <w:ins w:id="13674" w:author="Uli Dreifuerst" w:date="2015-12-14T17:22:00Z"/>
                    <w:rFonts w:cs="Arial"/>
                    <w:color w:val="000000"/>
                  </w:rPr>
                </w:rPrChange>
              </w:rPr>
              <w:pPrChange w:id="13675" w:author="Uli Dreifuerst" w:date="2016-10-11T22:53:00Z">
                <w:pPr>
                  <w:pStyle w:val="TOC5"/>
                </w:pPr>
              </w:pPrChange>
            </w:pPr>
            <w:ins w:id="13676" w:author="Uli Dreifuerst" w:date="2015-12-14T17:22:00Z">
              <w:r w:rsidRPr="002C1F1B">
                <w:rPr>
                  <w:rFonts w:cs="Arial"/>
                  <w:color w:val="000000"/>
                  <w:szCs w:val="22"/>
                  <w:rPrChange w:id="13677" w:author="Uli Dreifuerst" w:date="2016-10-11T22:52:00Z">
                    <w:rPr>
                      <w:rFonts w:cs="Arial"/>
                      <w:color w:val="000000"/>
                    </w:rPr>
                  </w:rPrChange>
                </w:rPr>
                <w:t>0x03</w:t>
              </w:r>
            </w:ins>
          </w:p>
        </w:tc>
      </w:tr>
      <w:tr w:rsidR="00623AF9" w:rsidRPr="002C1F1B" w:rsidTr="00623AF9">
        <w:trPr>
          <w:ins w:id="13678" w:author="Uli Dreifuerst" w:date="2015-12-14T17:22:00Z"/>
        </w:trPr>
        <w:tc>
          <w:tcPr>
            <w:tcW w:w="6307" w:type="dxa"/>
          </w:tcPr>
          <w:p w:rsidR="00623AF9" w:rsidRPr="002C1F1B" w:rsidRDefault="00623AF9" w:rsidP="002C1F1B">
            <w:pPr>
              <w:pStyle w:val="TOC5"/>
              <w:spacing w:before="20" w:after="20"/>
              <w:ind w:left="605"/>
              <w:rPr>
                <w:ins w:id="13679" w:author="Uli Dreifuerst" w:date="2015-12-14T17:22:00Z"/>
                <w:rFonts w:cs="Arial"/>
                <w:color w:val="000000"/>
                <w:szCs w:val="22"/>
                <w:rPrChange w:id="13680" w:author="Uli Dreifuerst" w:date="2016-10-11T22:52:00Z">
                  <w:rPr>
                    <w:ins w:id="13681" w:author="Uli Dreifuerst" w:date="2015-12-14T17:22:00Z"/>
                    <w:rFonts w:cs="Arial"/>
                    <w:color w:val="000000"/>
                  </w:rPr>
                </w:rPrChange>
              </w:rPr>
              <w:pPrChange w:id="13682" w:author="Uli Dreifuerst" w:date="2016-10-11T22:53:00Z">
                <w:pPr>
                  <w:pStyle w:val="TOC5"/>
                </w:pPr>
              </w:pPrChange>
            </w:pPr>
            <w:ins w:id="13683" w:author="Uli Dreifuerst" w:date="2015-12-14T17:22:00Z">
              <w:r w:rsidRPr="002C1F1B">
                <w:rPr>
                  <w:rFonts w:cs="Arial"/>
                  <w:color w:val="000000"/>
                  <w:szCs w:val="22"/>
                  <w:rPrChange w:id="13684" w:author="Uli Dreifuerst" w:date="2016-10-11T22:52:00Z">
                    <w:rPr>
                      <w:rFonts w:cs="Arial"/>
                      <w:color w:val="000000"/>
                    </w:rPr>
                  </w:rPrChange>
                </w:rPr>
                <w:t>FEATURE_MODIFY_PIN_FINISH</w:t>
              </w:r>
            </w:ins>
          </w:p>
        </w:tc>
        <w:tc>
          <w:tcPr>
            <w:tcW w:w="2473" w:type="dxa"/>
          </w:tcPr>
          <w:p w:rsidR="00623AF9" w:rsidRPr="002C1F1B" w:rsidRDefault="00623AF9" w:rsidP="002C1F1B">
            <w:pPr>
              <w:pStyle w:val="TOC5"/>
              <w:spacing w:before="20" w:after="20"/>
              <w:ind w:left="605"/>
              <w:rPr>
                <w:ins w:id="13685" w:author="Uli Dreifuerst" w:date="2015-12-14T17:22:00Z"/>
                <w:rFonts w:cs="Arial"/>
                <w:color w:val="000000"/>
                <w:szCs w:val="22"/>
                <w:rPrChange w:id="13686" w:author="Uli Dreifuerst" w:date="2016-10-11T22:52:00Z">
                  <w:rPr>
                    <w:ins w:id="13687" w:author="Uli Dreifuerst" w:date="2015-12-14T17:22:00Z"/>
                    <w:rFonts w:cs="Arial"/>
                    <w:color w:val="000000"/>
                  </w:rPr>
                </w:rPrChange>
              </w:rPr>
              <w:pPrChange w:id="13688" w:author="Uli Dreifuerst" w:date="2016-10-11T22:53:00Z">
                <w:pPr>
                  <w:pStyle w:val="TOC5"/>
                </w:pPr>
              </w:pPrChange>
            </w:pPr>
            <w:ins w:id="13689" w:author="Uli Dreifuerst" w:date="2015-12-14T17:22:00Z">
              <w:r w:rsidRPr="002C1F1B">
                <w:rPr>
                  <w:rFonts w:cs="Arial"/>
                  <w:color w:val="000000"/>
                  <w:szCs w:val="22"/>
                  <w:rPrChange w:id="13690" w:author="Uli Dreifuerst" w:date="2016-10-11T22:52:00Z">
                    <w:rPr>
                      <w:rFonts w:cs="Arial"/>
                      <w:color w:val="000000"/>
                    </w:rPr>
                  </w:rPrChange>
                </w:rPr>
                <w:t>0x04</w:t>
              </w:r>
            </w:ins>
          </w:p>
        </w:tc>
      </w:tr>
      <w:tr w:rsidR="00623AF9" w:rsidRPr="002C1F1B" w:rsidTr="00623AF9">
        <w:trPr>
          <w:ins w:id="13691" w:author="Uli Dreifuerst" w:date="2015-12-14T17:22:00Z"/>
        </w:trPr>
        <w:tc>
          <w:tcPr>
            <w:tcW w:w="6307" w:type="dxa"/>
          </w:tcPr>
          <w:p w:rsidR="00623AF9" w:rsidRPr="002C1F1B" w:rsidRDefault="00623AF9" w:rsidP="002C1F1B">
            <w:pPr>
              <w:pStyle w:val="TOC5"/>
              <w:spacing w:before="20" w:after="40"/>
              <w:ind w:left="605"/>
              <w:rPr>
                <w:ins w:id="13692" w:author="Uli Dreifuerst" w:date="2015-12-14T17:22:00Z"/>
                <w:rFonts w:cs="Arial"/>
                <w:color w:val="000000"/>
                <w:szCs w:val="22"/>
                <w:rPrChange w:id="13693" w:author="Uli Dreifuerst" w:date="2016-10-11T22:52:00Z">
                  <w:rPr>
                    <w:ins w:id="13694" w:author="Uli Dreifuerst" w:date="2015-12-14T17:22:00Z"/>
                    <w:rFonts w:cs="Arial"/>
                    <w:color w:val="000000"/>
                  </w:rPr>
                </w:rPrChange>
              </w:rPr>
              <w:pPrChange w:id="13695" w:author="Uli Dreifuerst" w:date="2016-10-11T22:53:00Z">
                <w:pPr>
                  <w:pStyle w:val="TOC5"/>
                </w:pPr>
              </w:pPrChange>
            </w:pPr>
            <w:ins w:id="13696" w:author="Uli Dreifuerst" w:date="2015-12-14T17:22:00Z">
              <w:r w:rsidRPr="002C1F1B">
                <w:rPr>
                  <w:rFonts w:cs="Arial"/>
                  <w:color w:val="000000"/>
                  <w:szCs w:val="22"/>
                  <w:rPrChange w:id="13697" w:author="Uli Dreifuerst" w:date="2016-10-11T22:52:00Z">
                    <w:rPr>
                      <w:rFonts w:cs="Arial"/>
                      <w:color w:val="000000"/>
                    </w:rPr>
                  </w:rPrChange>
                </w:rPr>
                <w:t>FEATURE_GET_KEY_PRESSED</w:t>
              </w:r>
            </w:ins>
          </w:p>
        </w:tc>
        <w:tc>
          <w:tcPr>
            <w:tcW w:w="2473" w:type="dxa"/>
          </w:tcPr>
          <w:p w:rsidR="00623AF9" w:rsidRPr="002C1F1B" w:rsidRDefault="00623AF9" w:rsidP="002C1F1B">
            <w:pPr>
              <w:pStyle w:val="TOC5"/>
              <w:spacing w:before="20" w:after="20"/>
              <w:ind w:left="605"/>
              <w:rPr>
                <w:ins w:id="13698" w:author="Uli Dreifuerst" w:date="2015-12-14T17:22:00Z"/>
                <w:rFonts w:cs="Arial"/>
                <w:color w:val="000000"/>
                <w:szCs w:val="22"/>
                <w:rPrChange w:id="13699" w:author="Uli Dreifuerst" w:date="2016-10-11T22:52:00Z">
                  <w:rPr>
                    <w:ins w:id="13700" w:author="Uli Dreifuerst" w:date="2015-12-14T17:22:00Z"/>
                    <w:rFonts w:cs="Arial"/>
                    <w:color w:val="000000"/>
                  </w:rPr>
                </w:rPrChange>
              </w:rPr>
              <w:pPrChange w:id="13701" w:author="Uli Dreifuerst" w:date="2016-10-11T22:53:00Z">
                <w:pPr>
                  <w:pStyle w:val="TOC5"/>
                </w:pPr>
              </w:pPrChange>
            </w:pPr>
            <w:ins w:id="13702" w:author="Uli Dreifuerst" w:date="2015-12-14T17:22:00Z">
              <w:r w:rsidRPr="002C1F1B">
                <w:rPr>
                  <w:rFonts w:cs="Arial"/>
                  <w:color w:val="000000"/>
                  <w:szCs w:val="22"/>
                  <w:rPrChange w:id="13703" w:author="Uli Dreifuerst" w:date="2016-10-11T22:52:00Z">
                    <w:rPr>
                      <w:rFonts w:cs="Arial"/>
                      <w:color w:val="000000"/>
                    </w:rPr>
                  </w:rPrChange>
                </w:rPr>
                <w:t>0x05</w:t>
              </w:r>
            </w:ins>
          </w:p>
        </w:tc>
      </w:tr>
      <w:tr w:rsidR="00623AF9" w:rsidRPr="002C1F1B" w:rsidTr="00623AF9">
        <w:trPr>
          <w:ins w:id="13704" w:author="Uli Dreifuerst" w:date="2015-12-14T17:22:00Z"/>
        </w:trPr>
        <w:tc>
          <w:tcPr>
            <w:tcW w:w="6307" w:type="dxa"/>
          </w:tcPr>
          <w:p w:rsidR="00623AF9" w:rsidRPr="002C1F1B" w:rsidRDefault="00623AF9" w:rsidP="002C1F1B">
            <w:pPr>
              <w:pStyle w:val="TOC5"/>
              <w:spacing w:before="20" w:after="20"/>
              <w:ind w:left="605"/>
              <w:rPr>
                <w:ins w:id="13705" w:author="Uli Dreifuerst" w:date="2015-12-14T17:22:00Z"/>
                <w:rFonts w:cs="Arial"/>
                <w:color w:val="000000"/>
                <w:szCs w:val="22"/>
                <w:rPrChange w:id="13706" w:author="Uli Dreifuerst" w:date="2016-10-11T22:52:00Z">
                  <w:rPr>
                    <w:ins w:id="13707" w:author="Uli Dreifuerst" w:date="2015-12-14T17:22:00Z"/>
                    <w:rFonts w:cs="Arial"/>
                    <w:color w:val="000000"/>
                  </w:rPr>
                </w:rPrChange>
              </w:rPr>
              <w:pPrChange w:id="13708" w:author="Uli Dreifuerst" w:date="2016-10-11T22:53:00Z">
                <w:pPr>
                  <w:pStyle w:val="TOC5"/>
                </w:pPr>
              </w:pPrChange>
            </w:pPr>
            <w:ins w:id="13709" w:author="Uli Dreifuerst" w:date="2015-12-14T17:22:00Z">
              <w:r w:rsidRPr="002C1F1B">
                <w:rPr>
                  <w:rFonts w:cs="Arial"/>
                  <w:color w:val="000000"/>
                  <w:szCs w:val="22"/>
                  <w:rPrChange w:id="13710" w:author="Uli Dreifuerst" w:date="2016-10-11T22:52:00Z">
                    <w:rPr>
                      <w:rFonts w:cs="Arial"/>
                      <w:color w:val="000000"/>
                    </w:rPr>
                  </w:rPrChange>
                </w:rPr>
                <w:t>FEATURE_VERIFY_PIN_DIRECT</w:t>
              </w:r>
            </w:ins>
          </w:p>
        </w:tc>
        <w:tc>
          <w:tcPr>
            <w:tcW w:w="2473" w:type="dxa"/>
          </w:tcPr>
          <w:p w:rsidR="00623AF9" w:rsidRPr="002C1F1B" w:rsidRDefault="00623AF9" w:rsidP="002C1F1B">
            <w:pPr>
              <w:pStyle w:val="TOC5"/>
              <w:spacing w:before="20" w:after="20"/>
              <w:ind w:left="605"/>
              <w:rPr>
                <w:ins w:id="13711" w:author="Uli Dreifuerst" w:date="2015-12-14T17:22:00Z"/>
                <w:rFonts w:cs="Arial"/>
                <w:color w:val="000000"/>
                <w:szCs w:val="22"/>
                <w:rPrChange w:id="13712" w:author="Uli Dreifuerst" w:date="2016-10-11T22:52:00Z">
                  <w:rPr>
                    <w:ins w:id="13713" w:author="Uli Dreifuerst" w:date="2015-12-14T17:22:00Z"/>
                    <w:rFonts w:cs="Arial"/>
                    <w:color w:val="000000"/>
                  </w:rPr>
                </w:rPrChange>
              </w:rPr>
              <w:pPrChange w:id="13714" w:author="Uli Dreifuerst" w:date="2016-10-11T22:53:00Z">
                <w:pPr>
                  <w:pStyle w:val="TOC5"/>
                </w:pPr>
              </w:pPrChange>
            </w:pPr>
            <w:ins w:id="13715" w:author="Uli Dreifuerst" w:date="2015-12-14T17:22:00Z">
              <w:r w:rsidRPr="002C1F1B">
                <w:rPr>
                  <w:rFonts w:cs="Arial"/>
                  <w:color w:val="000000"/>
                  <w:szCs w:val="22"/>
                  <w:rPrChange w:id="13716" w:author="Uli Dreifuerst" w:date="2016-10-11T22:52:00Z">
                    <w:rPr>
                      <w:rFonts w:cs="Arial"/>
                      <w:color w:val="000000"/>
                    </w:rPr>
                  </w:rPrChange>
                </w:rPr>
                <w:t>0x06</w:t>
              </w:r>
            </w:ins>
          </w:p>
        </w:tc>
      </w:tr>
      <w:tr w:rsidR="00623AF9" w:rsidRPr="002C1F1B" w:rsidTr="00623AF9">
        <w:trPr>
          <w:ins w:id="13717" w:author="Uli Dreifuerst" w:date="2015-12-14T17:22:00Z"/>
        </w:trPr>
        <w:tc>
          <w:tcPr>
            <w:tcW w:w="6307" w:type="dxa"/>
          </w:tcPr>
          <w:p w:rsidR="00623AF9" w:rsidRPr="002C1F1B" w:rsidRDefault="00623AF9" w:rsidP="002C1F1B">
            <w:pPr>
              <w:pStyle w:val="TOC5"/>
              <w:spacing w:before="20" w:after="20"/>
              <w:ind w:left="605"/>
              <w:rPr>
                <w:ins w:id="13718" w:author="Uli Dreifuerst" w:date="2015-12-14T17:22:00Z"/>
                <w:rFonts w:cs="Arial"/>
                <w:color w:val="000000"/>
                <w:szCs w:val="22"/>
                <w:rPrChange w:id="13719" w:author="Uli Dreifuerst" w:date="2016-10-11T22:52:00Z">
                  <w:rPr>
                    <w:ins w:id="13720" w:author="Uli Dreifuerst" w:date="2015-12-14T17:22:00Z"/>
                    <w:rFonts w:cs="Arial"/>
                    <w:color w:val="000000"/>
                  </w:rPr>
                </w:rPrChange>
              </w:rPr>
              <w:pPrChange w:id="13721" w:author="Uli Dreifuerst" w:date="2016-10-11T22:53:00Z">
                <w:pPr>
                  <w:pStyle w:val="TOC5"/>
                </w:pPr>
              </w:pPrChange>
            </w:pPr>
            <w:ins w:id="13722" w:author="Uli Dreifuerst" w:date="2015-12-14T17:22:00Z">
              <w:r w:rsidRPr="002C1F1B">
                <w:rPr>
                  <w:rFonts w:cs="Arial"/>
                  <w:color w:val="000000"/>
                  <w:szCs w:val="22"/>
                  <w:rPrChange w:id="13723" w:author="Uli Dreifuerst" w:date="2016-10-11T22:52:00Z">
                    <w:rPr>
                      <w:rFonts w:cs="Arial"/>
                      <w:color w:val="000000"/>
                    </w:rPr>
                  </w:rPrChange>
                </w:rPr>
                <w:t>FEATURE_MODIFY_PIN_DIRECT</w:t>
              </w:r>
            </w:ins>
          </w:p>
        </w:tc>
        <w:tc>
          <w:tcPr>
            <w:tcW w:w="2473" w:type="dxa"/>
          </w:tcPr>
          <w:p w:rsidR="00623AF9" w:rsidRPr="002C1F1B" w:rsidRDefault="00623AF9" w:rsidP="002C1F1B">
            <w:pPr>
              <w:pStyle w:val="TOC5"/>
              <w:spacing w:before="20" w:after="20"/>
              <w:ind w:left="605"/>
              <w:rPr>
                <w:ins w:id="13724" w:author="Uli Dreifuerst" w:date="2015-12-14T17:22:00Z"/>
                <w:rFonts w:cs="Arial"/>
                <w:color w:val="000000"/>
                <w:szCs w:val="22"/>
                <w:rPrChange w:id="13725" w:author="Uli Dreifuerst" w:date="2016-10-11T22:52:00Z">
                  <w:rPr>
                    <w:ins w:id="13726" w:author="Uli Dreifuerst" w:date="2015-12-14T17:22:00Z"/>
                    <w:rFonts w:cs="Arial"/>
                    <w:color w:val="000000"/>
                  </w:rPr>
                </w:rPrChange>
              </w:rPr>
              <w:pPrChange w:id="13727" w:author="Uli Dreifuerst" w:date="2016-10-11T22:53:00Z">
                <w:pPr>
                  <w:pStyle w:val="TOC5"/>
                </w:pPr>
              </w:pPrChange>
            </w:pPr>
            <w:ins w:id="13728" w:author="Uli Dreifuerst" w:date="2015-12-14T17:22:00Z">
              <w:r w:rsidRPr="002C1F1B">
                <w:rPr>
                  <w:rFonts w:cs="Arial"/>
                  <w:color w:val="000000"/>
                  <w:szCs w:val="22"/>
                  <w:rPrChange w:id="13729" w:author="Uli Dreifuerst" w:date="2016-10-11T22:52:00Z">
                    <w:rPr>
                      <w:rFonts w:cs="Arial"/>
                      <w:color w:val="000000"/>
                    </w:rPr>
                  </w:rPrChange>
                </w:rPr>
                <w:t>0x07</w:t>
              </w:r>
            </w:ins>
          </w:p>
        </w:tc>
      </w:tr>
      <w:tr w:rsidR="00623AF9" w:rsidRPr="002C1F1B" w:rsidTr="00623AF9">
        <w:trPr>
          <w:ins w:id="13730" w:author="Uli Dreifuerst" w:date="2015-12-14T17:22:00Z"/>
        </w:trPr>
        <w:tc>
          <w:tcPr>
            <w:tcW w:w="6307" w:type="dxa"/>
          </w:tcPr>
          <w:p w:rsidR="00623AF9" w:rsidRPr="002C1F1B" w:rsidRDefault="00623AF9" w:rsidP="002C1F1B">
            <w:pPr>
              <w:pStyle w:val="TOC5"/>
              <w:spacing w:before="20" w:after="20"/>
              <w:ind w:left="605"/>
              <w:rPr>
                <w:ins w:id="13731" w:author="Uli Dreifuerst" w:date="2015-12-14T17:22:00Z"/>
                <w:rFonts w:cs="Arial"/>
                <w:color w:val="000000"/>
                <w:szCs w:val="22"/>
                <w:rPrChange w:id="13732" w:author="Uli Dreifuerst" w:date="2016-10-11T22:52:00Z">
                  <w:rPr>
                    <w:ins w:id="13733" w:author="Uli Dreifuerst" w:date="2015-12-14T17:22:00Z"/>
                    <w:rFonts w:cs="Arial"/>
                    <w:color w:val="000000"/>
                  </w:rPr>
                </w:rPrChange>
              </w:rPr>
              <w:pPrChange w:id="13734" w:author="Uli Dreifuerst" w:date="2016-10-11T22:53:00Z">
                <w:pPr>
                  <w:pStyle w:val="TOC5"/>
                </w:pPr>
              </w:pPrChange>
            </w:pPr>
            <w:ins w:id="13735" w:author="Uli Dreifuerst" w:date="2015-12-14T17:22:00Z">
              <w:r w:rsidRPr="002C1F1B">
                <w:rPr>
                  <w:rFonts w:cs="Arial"/>
                  <w:color w:val="000000"/>
                  <w:szCs w:val="22"/>
                  <w:rPrChange w:id="13736" w:author="Uli Dreifuerst" w:date="2016-10-11T22:52:00Z">
                    <w:rPr>
                      <w:rFonts w:cs="Arial"/>
                      <w:color w:val="000000"/>
                    </w:rPr>
                  </w:rPrChange>
                </w:rPr>
                <w:t>FEATURE_MCT_READER_DIRECT</w:t>
              </w:r>
            </w:ins>
          </w:p>
        </w:tc>
        <w:tc>
          <w:tcPr>
            <w:tcW w:w="2473" w:type="dxa"/>
          </w:tcPr>
          <w:p w:rsidR="00623AF9" w:rsidRPr="002C1F1B" w:rsidRDefault="00623AF9" w:rsidP="002C1F1B">
            <w:pPr>
              <w:pStyle w:val="TOC5"/>
              <w:spacing w:before="20" w:after="20"/>
              <w:ind w:left="605"/>
              <w:rPr>
                <w:ins w:id="13737" w:author="Uli Dreifuerst" w:date="2015-12-14T17:22:00Z"/>
                <w:rFonts w:cs="Arial"/>
                <w:color w:val="000000"/>
                <w:szCs w:val="22"/>
                <w:rPrChange w:id="13738" w:author="Uli Dreifuerst" w:date="2016-10-11T22:52:00Z">
                  <w:rPr>
                    <w:ins w:id="13739" w:author="Uli Dreifuerst" w:date="2015-12-14T17:22:00Z"/>
                    <w:rFonts w:cs="Arial"/>
                    <w:color w:val="000000"/>
                  </w:rPr>
                </w:rPrChange>
              </w:rPr>
              <w:pPrChange w:id="13740" w:author="Uli Dreifuerst" w:date="2016-10-11T22:53:00Z">
                <w:pPr>
                  <w:pStyle w:val="TOC5"/>
                </w:pPr>
              </w:pPrChange>
            </w:pPr>
            <w:ins w:id="13741" w:author="Uli Dreifuerst" w:date="2015-12-14T17:22:00Z">
              <w:r w:rsidRPr="002C1F1B">
                <w:rPr>
                  <w:rFonts w:cs="Arial"/>
                  <w:color w:val="000000"/>
                  <w:szCs w:val="22"/>
                  <w:rPrChange w:id="13742" w:author="Uli Dreifuerst" w:date="2016-10-11T22:52:00Z">
                    <w:rPr>
                      <w:rFonts w:cs="Arial"/>
                      <w:color w:val="000000"/>
                    </w:rPr>
                  </w:rPrChange>
                </w:rPr>
                <w:t>0x08</w:t>
              </w:r>
            </w:ins>
          </w:p>
        </w:tc>
      </w:tr>
      <w:tr w:rsidR="00623AF9" w:rsidRPr="002C1F1B" w:rsidTr="00623AF9">
        <w:trPr>
          <w:ins w:id="13743" w:author="Uli Dreifuerst" w:date="2015-12-14T17:22:00Z"/>
        </w:trPr>
        <w:tc>
          <w:tcPr>
            <w:tcW w:w="6307" w:type="dxa"/>
          </w:tcPr>
          <w:p w:rsidR="00623AF9" w:rsidRPr="002C1F1B" w:rsidRDefault="00623AF9" w:rsidP="002C1F1B">
            <w:pPr>
              <w:pStyle w:val="TOC5"/>
              <w:spacing w:before="20" w:after="20"/>
              <w:ind w:left="605"/>
              <w:rPr>
                <w:ins w:id="13744" w:author="Uli Dreifuerst" w:date="2015-12-14T17:22:00Z"/>
                <w:rFonts w:cs="Arial"/>
                <w:color w:val="000000"/>
                <w:szCs w:val="22"/>
                <w:rPrChange w:id="13745" w:author="Uli Dreifuerst" w:date="2016-10-11T22:52:00Z">
                  <w:rPr>
                    <w:ins w:id="13746" w:author="Uli Dreifuerst" w:date="2015-12-14T17:22:00Z"/>
                    <w:rFonts w:cs="Arial"/>
                    <w:color w:val="000000"/>
                  </w:rPr>
                </w:rPrChange>
              </w:rPr>
              <w:pPrChange w:id="13747" w:author="Uli Dreifuerst" w:date="2016-10-11T22:53:00Z">
                <w:pPr>
                  <w:pStyle w:val="TOC5"/>
                </w:pPr>
              </w:pPrChange>
            </w:pPr>
            <w:ins w:id="13748" w:author="Uli Dreifuerst" w:date="2015-12-14T17:22:00Z">
              <w:r w:rsidRPr="002C1F1B">
                <w:rPr>
                  <w:rFonts w:cs="Arial"/>
                  <w:color w:val="000000"/>
                  <w:szCs w:val="22"/>
                  <w:rPrChange w:id="13749" w:author="Uli Dreifuerst" w:date="2016-10-11T22:52:00Z">
                    <w:rPr>
                      <w:rFonts w:cs="Arial"/>
                      <w:color w:val="000000"/>
                    </w:rPr>
                  </w:rPrChange>
                </w:rPr>
                <w:t>FEATURE_MCT_UNIVERSAL</w:t>
              </w:r>
            </w:ins>
          </w:p>
        </w:tc>
        <w:tc>
          <w:tcPr>
            <w:tcW w:w="2473" w:type="dxa"/>
          </w:tcPr>
          <w:p w:rsidR="00623AF9" w:rsidRPr="002C1F1B" w:rsidRDefault="00623AF9" w:rsidP="002C1F1B">
            <w:pPr>
              <w:pStyle w:val="TOC5"/>
              <w:spacing w:before="20" w:after="20"/>
              <w:ind w:left="605"/>
              <w:rPr>
                <w:ins w:id="13750" w:author="Uli Dreifuerst" w:date="2015-12-14T17:22:00Z"/>
                <w:rFonts w:cs="Arial"/>
                <w:color w:val="000000"/>
                <w:szCs w:val="22"/>
                <w:rPrChange w:id="13751" w:author="Uli Dreifuerst" w:date="2016-10-11T22:52:00Z">
                  <w:rPr>
                    <w:ins w:id="13752" w:author="Uli Dreifuerst" w:date="2015-12-14T17:22:00Z"/>
                    <w:rFonts w:cs="Arial"/>
                    <w:color w:val="000000"/>
                  </w:rPr>
                </w:rPrChange>
              </w:rPr>
              <w:pPrChange w:id="13753" w:author="Uli Dreifuerst" w:date="2016-10-11T22:53:00Z">
                <w:pPr>
                  <w:pStyle w:val="TOC5"/>
                </w:pPr>
              </w:pPrChange>
            </w:pPr>
            <w:ins w:id="13754" w:author="Uli Dreifuerst" w:date="2015-12-14T17:22:00Z">
              <w:r w:rsidRPr="002C1F1B">
                <w:rPr>
                  <w:rFonts w:cs="Arial"/>
                  <w:color w:val="000000"/>
                  <w:szCs w:val="22"/>
                  <w:rPrChange w:id="13755" w:author="Uli Dreifuerst" w:date="2016-10-11T22:52:00Z">
                    <w:rPr>
                      <w:rFonts w:cs="Arial"/>
                      <w:color w:val="000000"/>
                    </w:rPr>
                  </w:rPrChange>
                </w:rPr>
                <w:t>0x09</w:t>
              </w:r>
            </w:ins>
          </w:p>
        </w:tc>
      </w:tr>
      <w:tr w:rsidR="00623AF9" w:rsidRPr="002C1F1B" w:rsidTr="00623AF9">
        <w:trPr>
          <w:ins w:id="13756" w:author="Uli Dreifuerst" w:date="2015-12-14T17:22:00Z"/>
        </w:trPr>
        <w:tc>
          <w:tcPr>
            <w:tcW w:w="6307" w:type="dxa"/>
          </w:tcPr>
          <w:p w:rsidR="00623AF9" w:rsidRPr="002C1F1B" w:rsidRDefault="00623AF9" w:rsidP="002C1F1B">
            <w:pPr>
              <w:pStyle w:val="TOC5"/>
              <w:spacing w:before="20" w:after="20"/>
              <w:ind w:left="605"/>
              <w:rPr>
                <w:ins w:id="13757" w:author="Uli Dreifuerst" w:date="2015-12-14T17:22:00Z"/>
                <w:rFonts w:cs="Arial"/>
                <w:color w:val="000000"/>
                <w:szCs w:val="22"/>
                <w:rPrChange w:id="13758" w:author="Uli Dreifuerst" w:date="2016-10-11T22:52:00Z">
                  <w:rPr>
                    <w:ins w:id="13759" w:author="Uli Dreifuerst" w:date="2015-12-14T17:22:00Z"/>
                    <w:rFonts w:cs="Arial"/>
                    <w:color w:val="000000"/>
                  </w:rPr>
                </w:rPrChange>
              </w:rPr>
              <w:pPrChange w:id="13760" w:author="Uli Dreifuerst" w:date="2016-10-11T22:53:00Z">
                <w:pPr>
                  <w:pStyle w:val="TOC5"/>
                </w:pPr>
              </w:pPrChange>
            </w:pPr>
            <w:ins w:id="13761" w:author="Uli Dreifuerst" w:date="2015-12-14T17:22:00Z">
              <w:r w:rsidRPr="002C1F1B">
                <w:rPr>
                  <w:rFonts w:cs="Arial"/>
                  <w:color w:val="000000"/>
                  <w:szCs w:val="22"/>
                  <w:rPrChange w:id="13762" w:author="Uli Dreifuerst" w:date="2016-10-11T22:52:00Z">
                    <w:rPr>
                      <w:rFonts w:cs="Arial"/>
                      <w:color w:val="000000"/>
                    </w:rPr>
                  </w:rPrChange>
                </w:rPr>
                <w:t>FEATURE_IFD_PIN_PROPERTIES</w:t>
              </w:r>
            </w:ins>
          </w:p>
        </w:tc>
        <w:tc>
          <w:tcPr>
            <w:tcW w:w="2473" w:type="dxa"/>
          </w:tcPr>
          <w:p w:rsidR="00623AF9" w:rsidRPr="002C1F1B" w:rsidRDefault="00623AF9" w:rsidP="002C1F1B">
            <w:pPr>
              <w:pStyle w:val="TOC5"/>
              <w:spacing w:before="20" w:after="20"/>
              <w:ind w:left="605"/>
              <w:rPr>
                <w:ins w:id="13763" w:author="Uli Dreifuerst" w:date="2015-12-14T17:22:00Z"/>
                <w:rFonts w:cs="Arial"/>
                <w:color w:val="000000"/>
                <w:szCs w:val="22"/>
                <w:rPrChange w:id="13764" w:author="Uli Dreifuerst" w:date="2016-10-11T22:52:00Z">
                  <w:rPr>
                    <w:ins w:id="13765" w:author="Uli Dreifuerst" w:date="2015-12-14T17:22:00Z"/>
                    <w:rFonts w:cs="Arial"/>
                    <w:color w:val="000000"/>
                  </w:rPr>
                </w:rPrChange>
              </w:rPr>
              <w:pPrChange w:id="13766" w:author="Uli Dreifuerst" w:date="2016-10-11T22:53:00Z">
                <w:pPr>
                  <w:pStyle w:val="TOC5"/>
                </w:pPr>
              </w:pPrChange>
            </w:pPr>
            <w:ins w:id="13767" w:author="Uli Dreifuerst" w:date="2015-12-14T17:22:00Z">
              <w:r w:rsidRPr="002C1F1B">
                <w:rPr>
                  <w:rFonts w:cs="Arial"/>
                  <w:color w:val="000000"/>
                  <w:szCs w:val="22"/>
                  <w:rPrChange w:id="13768" w:author="Uli Dreifuerst" w:date="2016-10-11T22:52:00Z">
                    <w:rPr>
                      <w:rFonts w:cs="Arial"/>
                      <w:color w:val="000000"/>
                    </w:rPr>
                  </w:rPrChange>
                </w:rPr>
                <w:t>0x0A</w:t>
              </w:r>
            </w:ins>
          </w:p>
        </w:tc>
      </w:tr>
      <w:tr w:rsidR="00623AF9" w:rsidRPr="002C1F1B" w:rsidTr="00623AF9">
        <w:trPr>
          <w:ins w:id="13769" w:author="Uli Dreifuerst" w:date="2015-12-14T17:22:00Z"/>
        </w:trPr>
        <w:tc>
          <w:tcPr>
            <w:tcW w:w="6307" w:type="dxa"/>
          </w:tcPr>
          <w:p w:rsidR="00623AF9" w:rsidRPr="002C1F1B" w:rsidRDefault="00623AF9" w:rsidP="002C1F1B">
            <w:pPr>
              <w:pStyle w:val="TOC5"/>
              <w:spacing w:before="20" w:after="20"/>
              <w:ind w:left="605"/>
              <w:rPr>
                <w:ins w:id="13770" w:author="Uli Dreifuerst" w:date="2015-12-14T17:22:00Z"/>
                <w:rFonts w:cs="Arial"/>
                <w:color w:val="000000"/>
                <w:szCs w:val="22"/>
                <w:rPrChange w:id="13771" w:author="Uli Dreifuerst" w:date="2016-10-11T22:52:00Z">
                  <w:rPr>
                    <w:ins w:id="13772" w:author="Uli Dreifuerst" w:date="2015-12-14T17:22:00Z"/>
                    <w:rFonts w:cs="Arial"/>
                    <w:color w:val="000000"/>
                  </w:rPr>
                </w:rPrChange>
              </w:rPr>
              <w:pPrChange w:id="13773" w:author="Uli Dreifuerst" w:date="2016-10-11T22:53:00Z">
                <w:pPr>
                  <w:pStyle w:val="TOC5"/>
                </w:pPr>
              </w:pPrChange>
            </w:pPr>
            <w:ins w:id="13774" w:author="Uli Dreifuerst" w:date="2015-12-14T17:22:00Z">
              <w:r w:rsidRPr="002C1F1B">
                <w:rPr>
                  <w:rFonts w:cs="Arial"/>
                  <w:color w:val="000000"/>
                  <w:szCs w:val="22"/>
                  <w:rPrChange w:id="13775" w:author="Uli Dreifuerst" w:date="2016-10-11T22:52:00Z">
                    <w:rPr>
                      <w:rFonts w:cs="Arial"/>
                      <w:color w:val="000000"/>
                    </w:rPr>
                  </w:rPrChange>
                </w:rPr>
                <w:t>FEATURE_ABORT</w:t>
              </w:r>
            </w:ins>
          </w:p>
        </w:tc>
        <w:tc>
          <w:tcPr>
            <w:tcW w:w="2473" w:type="dxa"/>
          </w:tcPr>
          <w:p w:rsidR="00623AF9" w:rsidRPr="002C1F1B" w:rsidRDefault="00623AF9" w:rsidP="002C1F1B">
            <w:pPr>
              <w:pStyle w:val="TOC5"/>
              <w:spacing w:before="20" w:after="20"/>
              <w:ind w:left="605"/>
              <w:rPr>
                <w:ins w:id="13776" w:author="Uli Dreifuerst" w:date="2015-12-14T17:22:00Z"/>
                <w:rFonts w:cs="Arial"/>
                <w:color w:val="000000"/>
                <w:szCs w:val="22"/>
                <w:rPrChange w:id="13777" w:author="Uli Dreifuerst" w:date="2016-10-11T22:52:00Z">
                  <w:rPr>
                    <w:ins w:id="13778" w:author="Uli Dreifuerst" w:date="2015-12-14T17:22:00Z"/>
                    <w:rFonts w:cs="Arial"/>
                    <w:color w:val="000000"/>
                  </w:rPr>
                </w:rPrChange>
              </w:rPr>
              <w:pPrChange w:id="13779" w:author="Uli Dreifuerst" w:date="2016-10-11T22:53:00Z">
                <w:pPr>
                  <w:pStyle w:val="TOC5"/>
                </w:pPr>
              </w:pPrChange>
            </w:pPr>
            <w:ins w:id="13780" w:author="Uli Dreifuerst" w:date="2015-12-14T17:22:00Z">
              <w:r w:rsidRPr="002C1F1B">
                <w:rPr>
                  <w:rFonts w:cs="Arial"/>
                  <w:color w:val="000000"/>
                  <w:szCs w:val="22"/>
                  <w:rPrChange w:id="13781" w:author="Uli Dreifuerst" w:date="2016-10-11T22:52:00Z">
                    <w:rPr>
                      <w:rFonts w:cs="Arial"/>
                      <w:color w:val="000000"/>
                    </w:rPr>
                  </w:rPrChange>
                </w:rPr>
                <w:t>0x0B</w:t>
              </w:r>
            </w:ins>
          </w:p>
        </w:tc>
      </w:tr>
      <w:tr w:rsidR="00623AF9" w:rsidRPr="002C1F1B" w:rsidTr="00623AF9">
        <w:trPr>
          <w:ins w:id="13782" w:author="Uli Dreifuerst" w:date="2015-12-14T17:22:00Z"/>
        </w:trPr>
        <w:tc>
          <w:tcPr>
            <w:tcW w:w="6307" w:type="dxa"/>
          </w:tcPr>
          <w:p w:rsidR="00623AF9" w:rsidRPr="002C1F1B" w:rsidRDefault="00623AF9" w:rsidP="002C1F1B">
            <w:pPr>
              <w:pStyle w:val="TOC5"/>
              <w:spacing w:before="20" w:after="20"/>
              <w:ind w:left="605"/>
              <w:rPr>
                <w:ins w:id="13783" w:author="Uli Dreifuerst" w:date="2015-12-14T17:22:00Z"/>
                <w:rFonts w:cs="Arial"/>
                <w:color w:val="000000"/>
                <w:szCs w:val="22"/>
                <w:rPrChange w:id="13784" w:author="Uli Dreifuerst" w:date="2016-10-11T22:52:00Z">
                  <w:rPr>
                    <w:ins w:id="13785" w:author="Uli Dreifuerst" w:date="2015-12-14T17:22:00Z"/>
                    <w:rFonts w:cs="Arial"/>
                    <w:color w:val="000000"/>
                  </w:rPr>
                </w:rPrChange>
              </w:rPr>
              <w:pPrChange w:id="13786" w:author="Uli Dreifuerst" w:date="2016-10-11T22:53:00Z">
                <w:pPr>
                  <w:pStyle w:val="TOC5"/>
                </w:pPr>
              </w:pPrChange>
            </w:pPr>
            <w:ins w:id="13787" w:author="Uli Dreifuerst" w:date="2015-12-14T17:22:00Z">
              <w:r w:rsidRPr="002C1F1B">
                <w:rPr>
                  <w:rFonts w:cs="Arial"/>
                  <w:color w:val="000000"/>
                  <w:szCs w:val="22"/>
                  <w:rPrChange w:id="13788" w:author="Uli Dreifuerst" w:date="2016-10-11T22:52:00Z">
                    <w:rPr>
                      <w:rFonts w:cs="Arial"/>
                      <w:color w:val="000000"/>
                    </w:rPr>
                  </w:rPrChange>
                </w:rPr>
                <w:t>FEATURE_SET_SPE_MESSAGE</w:t>
              </w:r>
            </w:ins>
          </w:p>
        </w:tc>
        <w:tc>
          <w:tcPr>
            <w:tcW w:w="2473" w:type="dxa"/>
          </w:tcPr>
          <w:p w:rsidR="00623AF9" w:rsidRPr="002C1F1B" w:rsidRDefault="00623AF9" w:rsidP="002C1F1B">
            <w:pPr>
              <w:pStyle w:val="TOC5"/>
              <w:spacing w:before="20" w:after="20"/>
              <w:ind w:left="605"/>
              <w:rPr>
                <w:ins w:id="13789" w:author="Uli Dreifuerst" w:date="2015-12-14T17:22:00Z"/>
                <w:rFonts w:cs="Arial"/>
                <w:color w:val="000000"/>
                <w:szCs w:val="22"/>
                <w:rPrChange w:id="13790" w:author="Uli Dreifuerst" w:date="2016-10-11T22:52:00Z">
                  <w:rPr>
                    <w:ins w:id="13791" w:author="Uli Dreifuerst" w:date="2015-12-14T17:22:00Z"/>
                    <w:rFonts w:cs="Arial"/>
                    <w:color w:val="000000"/>
                  </w:rPr>
                </w:rPrChange>
              </w:rPr>
              <w:pPrChange w:id="13792" w:author="Uli Dreifuerst" w:date="2016-10-11T22:53:00Z">
                <w:pPr>
                  <w:pStyle w:val="TOC5"/>
                </w:pPr>
              </w:pPrChange>
            </w:pPr>
            <w:ins w:id="13793" w:author="Uli Dreifuerst" w:date="2015-12-14T17:22:00Z">
              <w:r w:rsidRPr="002C1F1B">
                <w:rPr>
                  <w:rFonts w:cs="Arial"/>
                  <w:color w:val="000000"/>
                  <w:szCs w:val="22"/>
                  <w:rPrChange w:id="13794" w:author="Uli Dreifuerst" w:date="2016-10-11T22:52:00Z">
                    <w:rPr>
                      <w:rFonts w:cs="Arial"/>
                      <w:color w:val="000000"/>
                    </w:rPr>
                  </w:rPrChange>
                </w:rPr>
                <w:t>0x0C</w:t>
              </w:r>
            </w:ins>
          </w:p>
        </w:tc>
      </w:tr>
      <w:tr w:rsidR="00623AF9" w:rsidRPr="002C1F1B" w:rsidTr="00623AF9">
        <w:trPr>
          <w:ins w:id="13795" w:author="Uli Dreifuerst" w:date="2015-12-14T17:22:00Z"/>
        </w:trPr>
        <w:tc>
          <w:tcPr>
            <w:tcW w:w="6307" w:type="dxa"/>
          </w:tcPr>
          <w:p w:rsidR="00623AF9" w:rsidRPr="002C1F1B" w:rsidRDefault="00623AF9" w:rsidP="002C1F1B">
            <w:pPr>
              <w:pStyle w:val="TOC5"/>
              <w:spacing w:before="20" w:after="20"/>
              <w:ind w:left="605"/>
              <w:rPr>
                <w:ins w:id="13796" w:author="Uli Dreifuerst" w:date="2015-12-14T17:22:00Z"/>
                <w:rFonts w:cs="Arial"/>
                <w:color w:val="000000"/>
                <w:szCs w:val="22"/>
                <w:rPrChange w:id="13797" w:author="Uli Dreifuerst" w:date="2016-10-11T22:52:00Z">
                  <w:rPr>
                    <w:ins w:id="13798" w:author="Uli Dreifuerst" w:date="2015-12-14T17:22:00Z"/>
                    <w:rFonts w:cs="Arial"/>
                    <w:color w:val="000000"/>
                  </w:rPr>
                </w:rPrChange>
              </w:rPr>
              <w:pPrChange w:id="13799" w:author="Uli Dreifuerst" w:date="2016-10-11T22:53:00Z">
                <w:pPr>
                  <w:pStyle w:val="TOC5"/>
                </w:pPr>
              </w:pPrChange>
            </w:pPr>
            <w:ins w:id="13800" w:author="Uli Dreifuerst" w:date="2015-12-14T17:22:00Z">
              <w:r w:rsidRPr="002C1F1B">
                <w:rPr>
                  <w:rFonts w:cs="Arial"/>
                  <w:color w:val="000000"/>
                  <w:szCs w:val="22"/>
                  <w:rPrChange w:id="13801" w:author="Uli Dreifuerst" w:date="2016-10-11T22:52:00Z">
                    <w:rPr>
                      <w:rFonts w:cs="Arial"/>
                      <w:color w:val="000000"/>
                    </w:rPr>
                  </w:rPrChange>
                </w:rPr>
                <w:t>FEATURE_VERIFY_PIN_DIRECT_APP_ID</w:t>
              </w:r>
            </w:ins>
          </w:p>
        </w:tc>
        <w:tc>
          <w:tcPr>
            <w:tcW w:w="2473" w:type="dxa"/>
          </w:tcPr>
          <w:p w:rsidR="00623AF9" w:rsidRPr="002C1F1B" w:rsidRDefault="00623AF9" w:rsidP="002C1F1B">
            <w:pPr>
              <w:pStyle w:val="TOC5"/>
              <w:spacing w:before="20" w:after="20"/>
              <w:ind w:left="605"/>
              <w:rPr>
                <w:ins w:id="13802" w:author="Uli Dreifuerst" w:date="2015-12-14T17:22:00Z"/>
                <w:rFonts w:cs="Arial"/>
                <w:color w:val="000000"/>
                <w:szCs w:val="22"/>
                <w:rPrChange w:id="13803" w:author="Uli Dreifuerst" w:date="2016-10-11T22:52:00Z">
                  <w:rPr>
                    <w:ins w:id="13804" w:author="Uli Dreifuerst" w:date="2015-12-14T17:22:00Z"/>
                    <w:rFonts w:cs="Arial"/>
                    <w:color w:val="000000"/>
                  </w:rPr>
                </w:rPrChange>
              </w:rPr>
              <w:pPrChange w:id="13805" w:author="Uli Dreifuerst" w:date="2016-10-11T22:53:00Z">
                <w:pPr>
                  <w:pStyle w:val="TOC5"/>
                </w:pPr>
              </w:pPrChange>
            </w:pPr>
            <w:ins w:id="13806" w:author="Uli Dreifuerst" w:date="2015-12-14T17:22:00Z">
              <w:r w:rsidRPr="002C1F1B">
                <w:rPr>
                  <w:rFonts w:cs="Arial"/>
                  <w:color w:val="000000"/>
                  <w:szCs w:val="22"/>
                  <w:rPrChange w:id="13807" w:author="Uli Dreifuerst" w:date="2016-10-11T22:52:00Z">
                    <w:rPr>
                      <w:rFonts w:cs="Arial"/>
                      <w:color w:val="000000"/>
                    </w:rPr>
                  </w:rPrChange>
                </w:rPr>
                <w:t>0x0D</w:t>
              </w:r>
            </w:ins>
          </w:p>
        </w:tc>
      </w:tr>
      <w:tr w:rsidR="00623AF9" w:rsidRPr="002C1F1B" w:rsidTr="00623AF9">
        <w:trPr>
          <w:ins w:id="13808" w:author="Uli Dreifuerst" w:date="2015-12-14T17:22:00Z"/>
        </w:trPr>
        <w:tc>
          <w:tcPr>
            <w:tcW w:w="6307" w:type="dxa"/>
          </w:tcPr>
          <w:p w:rsidR="00623AF9" w:rsidRPr="002C1F1B" w:rsidRDefault="00623AF9" w:rsidP="002C1F1B">
            <w:pPr>
              <w:pStyle w:val="TOC5"/>
              <w:spacing w:before="20" w:after="20"/>
              <w:ind w:left="605"/>
              <w:rPr>
                <w:ins w:id="13809" w:author="Uli Dreifuerst" w:date="2015-12-14T17:22:00Z"/>
                <w:rFonts w:cs="Arial"/>
                <w:color w:val="000000"/>
                <w:szCs w:val="22"/>
                <w:rPrChange w:id="13810" w:author="Uli Dreifuerst" w:date="2016-10-11T22:52:00Z">
                  <w:rPr>
                    <w:ins w:id="13811" w:author="Uli Dreifuerst" w:date="2015-12-14T17:22:00Z"/>
                    <w:rFonts w:cs="Arial"/>
                    <w:color w:val="000000"/>
                  </w:rPr>
                </w:rPrChange>
              </w:rPr>
              <w:pPrChange w:id="13812" w:author="Uli Dreifuerst" w:date="2016-10-11T22:53:00Z">
                <w:pPr>
                  <w:pStyle w:val="TOC5"/>
                </w:pPr>
              </w:pPrChange>
            </w:pPr>
            <w:ins w:id="13813" w:author="Uli Dreifuerst" w:date="2015-12-14T17:22:00Z">
              <w:r w:rsidRPr="002C1F1B">
                <w:rPr>
                  <w:rFonts w:cs="Arial"/>
                  <w:color w:val="000000"/>
                  <w:szCs w:val="22"/>
                  <w:rPrChange w:id="13814" w:author="Uli Dreifuerst" w:date="2016-10-11T22:52:00Z">
                    <w:rPr>
                      <w:rFonts w:cs="Arial"/>
                      <w:color w:val="000000"/>
                    </w:rPr>
                  </w:rPrChange>
                </w:rPr>
                <w:t>FEATURE_MODIFY_PIN_DIRECT_APP_ID</w:t>
              </w:r>
            </w:ins>
          </w:p>
        </w:tc>
        <w:tc>
          <w:tcPr>
            <w:tcW w:w="2473" w:type="dxa"/>
          </w:tcPr>
          <w:p w:rsidR="00623AF9" w:rsidRPr="002C1F1B" w:rsidRDefault="00623AF9" w:rsidP="002C1F1B">
            <w:pPr>
              <w:pStyle w:val="TOC5"/>
              <w:spacing w:before="20" w:after="20"/>
              <w:ind w:left="605"/>
              <w:rPr>
                <w:ins w:id="13815" w:author="Uli Dreifuerst" w:date="2015-12-14T17:22:00Z"/>
                <w:rFonts w:cs="Arial"/>
                <w:color w:val="000000"/>
                <w:szCs w:val="22"/>
                <w:rPrChange w:id="13816" w:author="Uli Dreifuerst" w:date="2016-10-11T22:52:00Z">
                  <w:rPr>
                    <w:ins w:id="13817" w:author="Uli Dreifuerst" w:date="2015-12-14T17:22:00Z"/>
                    <w:rFonts w:cs="Arial"/>
                    <w:color w:val="000000"/>
                  </w:rPr>
                </w:rPrChange>
              </w:rPr>
              <w:pPrChange w:id="13818" w:author="Uli Dreifuerst" w:date="2016-10-11T22:53:00Z">
                <w:pPr>
                  <w:pStyle w:val="TOC5"/>
                </w:pPr>
              </w:pPrChange>
            </w:pPr>
            <w:ins w:id="13819" w:author="Uli Dreifuerst" w:date="2015-12-14T17:22:00Z">
              <w:r w:rsidRPr="002C1F1B">
                <w:rPr>
                  <w:rFonts w:cs="Arial"/>
                  <w:color w:val="000000"/>
                  <w:szCs w:val="22"/>
                  <w:rPrChange w:id="13820" w:author="Uli Dreifuerst" w:date="2016-10-11T22:52:00Z">
                    <w:rPr>
                      <w:rFonts w:cs="Arial"/>
                      <w:color w:val="000000"/>
                    </w:rPr>
                  </w:rPrChange>
                </w:rPr>
                <w:t>0x0E</w:t>
              </w:r>
            </w:ins>
          </w:p>
        </w:tc>
      </w:tr>
      <w:tr w:rsidR="00623AF9" w:rsidRPr="002C1F1B" w:rsidTr="00623AF9">
        <w:trPr>
          <w:ins w:id="13821" w:author="Uli Dreifuerst" w:date="2015-12-14T17:22:00Z"/>
        </w:trPr>
        <w:tc>
          <w:tcPr>
            <w:tcW w:w="6307" w:type="dxa"/>
          </w:tcPr>
          <w:p w:rsidR="00623AF9" w:rsidRPr="002C1F1B" w:rsidRDefault="00623AF9" w:rsidP="002C1F1B">
            <w:pPr>
              <w:pStyle w:val="TOC5"/>
              <w:spacing w:before="20" w:after="20"/>
              <w:ind w:left="605"/>
              <w:rPr>
                <w:ins w:id="13822" w:author="Uli Dreifuerst" w:date="2015-12-14T17:22:00Z"/>
                <w:rFonts w:cs="Arial"/>
                <w:color w:val="000000"/>
                <w:szCs w:val="22"/>
                <w:rPrChange w:id="13823" w:author="Uli Dreifuerst" w:date="2016-10-11T22:52:00Z">
                  <w:rPr>
                    <w:ins w:id="13824" w:author="Uli Dreifuerst" w:date="2015-12-14T17:22:00Z"/>
                    <w:rFonts w:cs="Arial"/>
                    <w:color w:val="000000"/>
                  </w:rPr>
                </w:rPrChange>
              </w:rPr>
              <w:pPrChange w:id="13825" w:author="Uli Dreifuerst" w:date="2016-10-11T22:53:00Z">
                <w:pPr>
                  <w:pStyle w:val="TOC5"/>
                </w:pPr>
              </w:pPrChange>
            </w:pPr>
            <w:ins w:id="13826" w:author="Uli Dreifuerst" w:date="2015-12-14T17:22:00Z">
              <w:r w:rsidRPr="002C1F1B">
                <w:rPr>
                  <w:rFonts w:cs="Arial"/>
                  <w:color w:val="000000"/>
                  <w:szCs w:val="22"/>
                  <w:rPrChange w:id="13827" w:author="Uli Dreifuerst" w:date="2016-10-11T22:52:00Z">
                    <w:rPr>
                      <w:rFonts w:cs="Arial"/>
                      <w:color w:val="000000"/>
                    </w:rPr>
                  </w:rPrChange>
                </w:rPr>
                <w:t>FEATURE_WRITE_DISPLAY</w:t>
              </w:r>
            </w:ins>
          </w:p>
        </w:tc>
        <w:tc>
          <w:tcPr>
            <w:tcW w:w="2473" w:type="dxa"/>
          </w:tcPr>
          <w:p w:rsidR="00623AF9" w:rsidRPr="002C1F1B" w:rsidRDefault="00623AF9" w:rsidP="002C1F1B">
            <w:pPr>
              <w:pStyle w:val="TOC5"/>
              <w:spacing w:before="20" w:after="20"/>
              <w:ind w:left="605"/>
              <w:rPr>
                <w:ins w:id="13828" w:author="Uli Dreifuerst" w:date="2015-12-14T17:22:00Z"/>
                <w:rFonts w:cs="Arial"/>
                <w:color w:val="000000"/>
                <w:szCs w:val="22"/>
                <w:rPrChange w:id="13829" w:author="Uli Dreifuerst" w:date="2016-10-11T22:52:00Z">
                  <w:rPr>
                    <w:ins w:id="13830" w:author="Uli Dreifuerst" w:date="2015-12-14T17:22:00Z"/>
                    <w:rFonts w:cs="Arial"/>
                    <w:color w:val="000000"/>
                  </w:rPr>
                </w:rPrChange>
              </w:rPr>
              <w:pPrChange w:id="13831" w:author="Uli Dreifuerst" w:date="2016-10-11T22:53:00Z">
                <w:pPr>
                  <w:pStyle w:val="TOC5"/>
                </w:pPr>
              </w:pPrChange>
            </w:pPr>
            <w:ins w:id="13832" w:author="Uli Dreifuerst" w:date="2015-12-14T17:22:00Z">
              <w:r w:rsidRPr="002C1F1B">
                <w:rPr>
                  <w:rFonts w:cs="Arial"/>
                  <w:color w:val="000000"/>
                  <w:szCs w:val="22"/>
                  <w:rPrChange w:id="13833" w:author="Uli Dreifuerst" w:date="2016-10-11T22:52:00Z">
                    <w:rPr>
                      <w:rFonts w:cs="Arial"/>
                      <w:color w:val="000000"/>
                    </w:rPr>
                  </w:rPrChange>
                </w:rPr>
                <w:t>0x0F</w:t>
              </w:r>
            </w:ins>
          </w:p>
        </w:tc>
      </w:tr>
      <w:tr w:rsidR="00623AF9" w:rsidRPr="002C1F1B" w:rsidTr="00623AF9">
        <w:trPr>
          <w:ins w:id="13834" w:author="Uli Dreifuerst" w:date="2015-12-14T17:22:00Z"/>
        </w:trPr>
        <w:tc>
          <w:tcPr>
            <w:tcW w:w="6307" w:type="dxa"/>
          </w:tcPr>
          <w:p w:rsidR="00623AF9" w:rsidRPr="002C1F1B" w:rsidRDefault="00623AF9" w:rsidP="002C1F1B">
            <w:pPr>
              <w:pStyle w:val="TOC5"/>
              <w:spacing w:before="20" w:after="20"/>
              <w:ind w:left="605"/>
              <w:rPr>
                <w:ins w:id="13835" w:author="Uli Dreifuerst" w:date="2015-12-14T17:22:00Z"/>
                <w:rFonts w:cs="Arial"/>
                <w:color w:val="000000"/>
                <w:szCs w:val="22"/>
                <w:rPrChange w:id="13836" w:author="Uli Dreifuerst" w:date="2016-10-11T22:52:00Z">
                  <w:rPr>
                    <w:ins w:id="13837" w:author="Uli Dreifuerst" w:date="2015-12-14T17:22:00Z"/>
                    <w:rFonts w:cs="Arial"/>
                    <w:color w:val="000000"/>
                  </w:rPr>
                </w:rPrChange>
              </w:rPr>
              <w:pPrChange w:id="13838" w:author="Uli Dreifuerst" w:date="2016-10-11T22:53:00Z">
                <w:pPr>
                  <w:pStyle w:val="TOC5"/>
                </w:pPr>
              </w:pPrChange>
            </w:pPr>
            <w:ins w:id="13839" w:author="Uli Dreifuerst" w:date="2015-12-14T17:22:00Z">
              <w:r w:rsidRPr="002C1F1B">
                <w:rPr>
                  <w:rFonts w:cs="Arial"/>
                  <w:color w:val="000000"/>
                  <w:szCs w:val="22"/>
                  <w:rPrChange w:id="13840" w:author="Uli Dreifuerst" w:date="2016-10-11T22:52:00Z">
                    <w:rPr>
                      <w:rFonts w:cs="Arial"/>
                      <w:color w:val="000000"/>
                    </w:rPr>
                  </w:rPrChange>
                </w:rPr>
                <w:t>FEATURE_GET_KEY</w:t>
              </w:r>
            </w:ins>
          </w:p>
        </w:tc>
        <w:tc>
          <w:tcPr>
            <w:tcW w:w="2473" w:type="dxa"/>
          </w:tcPr>
          <w:p w:rsidR="00623AF9" w:rsidRPr="002C1F1B" w:rsidRDefault="00623AF9" w:rsidP="002C1F1B">
            <w:pPr>
              <w:pStyle w:val="TOC5"/>
              <w:spacing w:before="20" w:after="20"/>
              <w:ind w:left="605"/>
              <w:rPr>
                <w:ins w:id="13841" w:author="Uli Dreifuerst" w:date="2015-12-14T17:22:00Z"/>
                <w:rFonts w:cs="Arial"/>
                <w:color w:val="000000"/>
                <w:szCs w:val="22"/>
                <w:rPrChange w:id="13842" w:author="Uli Dreifuerst" w:date="2016-10-11T22:52:00Z">
                  <w:rPr>
                    <w:ins w:id="13843" w:author="Uli Dreifuerst" w:date="2015-12-14T17:22:00Z"/>
                    <w:rFonts w:cs="Arial"/>
                    <w:color w:val="000000"/>
                  </w:rPr>
                </w:rPrChange>
              </w:rPr>
              <w:pPrChange w:id="13844" w:author="Uli Dreifuerst" w:date="2016-10-11T22:53:00Z">
                <w:pPr>
                  <w:pStyle w:val="TOC5"/>
                </w:pPr>
              </w:pPrChange>
            </w:pPr>
            <w:ins w:id="13845" w:author="Uli Dreifuerst" w:date="2015-12-14T17:22:00Z">
              <w:r w:rsidRPr="002C1F1B">
                <w:rPr>
                  <w:rFonts w:cs="Arial"/>
                  <w:color w:val="000000"/>
                  <w:szCs w:val="22"/>
                  <w:rPrChange w:id="13846" w:author="Uli Dreifuerst" w:date="2016-10-11T22:52:00Z">
                    <w:rPr>
                      <w:rFonts w:cs="Arial"/>
                      <w:color w:val="000000"/>
                    </w:rPr>
                  </w:rPrChange>
                </w:rPr>
                <w:t>0x10</w:t>
              </w:r>
            </w:ins>
          </w:p>
        </w:tc>
      </w:tr>
      <w:tr w:rsidR="00623AF9" w:rsidRPr="002C1F1B" w:rsidTr="00623AF9">
        <w:trPr>
          <w:ins w:id="13847" w:author="Uli Dreifuerst" w:date="2015-12-14T17:22:00Z"/>
        </w:trPr>
        <w:tc>
          <w:tcPr>
            <w:tcW w:w="6307" w:type="dxa"/>
          </w:tcPr>
          <w:p w:rsidR="00623AF9" w:rsidRPr="002C1F1B" w:rsidRDefault="00623AF9" w:rsidP="002C1F1B">
            <w:pPr>
              <w:pStyle w:val="TOC5"/>
              <w:spacing w:before="20" w:after="20"/>
              <w:ind w:left="605"/>
              <w:rPr>
                <w:ins w:id="13848" w:author="Uli Dreifuerst" w:date="2015-12-14T17:22:00Z"/>
                <w:rFonts w:cs="Arial"/>
                <w:color w:val="000000"/>
                <w:szCs w:val="22"/>
                <w:rPrChange w:id="13849" w:author="Uli Dreifuerst" w:date="2016-10-11T22:52:00Z">
                  <w:rPr>
                    <w:ins w:id="13850" w:author="Uli Dreifuerst" w:date="2015-12-14T17:22:00Z"/>
                    <w:rFonts w:cs="Arial"/>
                    <w:color w:val="000000"/>
                  </w:rPr>
                </w:rPrChange>
              </w:rPr>
              <w:pPrChange w:id="13851" w:author="Uli Dreifuerst" w:date="2016-10-11T22:53:00Z">
                <w:pPr>
                  <w:pStyle w:val="TOC5"/>
                </w:pPr>
              </w:pPrChange>
            </w:pPr>
            <w:ins w:id="13852" w:author="Uli Dreifuerst" w:date="2015-12-14T17:22:00Z">
              <w:r w:rsidRPr="002C1F1B">
                <w:rPr>
                  <w:rFonts w:cs="Arial"/>
                  <w:color w:val="000000"/>
                  <w:szCs w:val="22"/>
                  <w:rPrChange w:id="13853" w:author="Uli Dreifuerst" w:date="2016-10-11T22:52:00Z">
                    <w:rPr>
                      <w:rFonts w:cs="Arial"/>
                      <w:color w:val="000000"/>
                    </w:rPr>
                  </w:rPrChange>
                </w:rPr>
                <w:t>FEATURE_IFD_DISPLAY_PROPERTIES</w:t>
              </w:r>
            </w:ins>
          </w:p>
        </w:tc>
        <w:tc>
          <w:tcPr>
            <w:tcW w:w="2473" w:type="dxa"/>
          </w:tcPr>
          <w:p w:rsidR="00623AF9" w:rsidRPr="002C1F1B" w:rsidRDefault="00623AF9" w:rsidP="002C1F1B">
            <w:pPr>
              <w:pStyle w:val="TOC5"/>
              <w:spacing w:before="20" w:after="20"/>
              <w:ind w:left="605"/>
              <w:rPr>
                <w:ins w:id="13854" w:author="Uli Dreifuerst" w:date="2015-12-14T17:22:00Z"/>
                <w:rFonts w:cs="Arial"/>
                <w:color w:val="000000"/>
                <w:szCs w:val="22"/>
                <w:rPrChange w:id="13855" w:author="Uli Dreifuerst" w:date="2016-10-11T22:52:00Z">
                  <w:rPr>
                    <w:ins w:id="13856" w:author="Uli Dreifuerst" w:date="2015-12-14T17:22:00Z"/>
                    <w:rFonts w:cs="Arial"/>
                    <w:color w:val="000000"/>
                  </w:rPr>
                </w:rPrChange>
              </w:rPr>
              <w:pPrChange w:id="13857" w:author="Uli Dreifuerst" w:date="2016-10-11T22:53:00Z">
                <w:pPr>
                  <w:pStyle w:val="TOC5"/>
                </w:pPr>
              </w:pPrChange>
            </w:pPr>
            <w:ins w:id="13858" w:author="Uli Dreifuerst" w:date="2015-12-14T17:22:00Z">
              <w:r w:rsidRPr="002C1F1B">
                <w:rPr>
                  <w:rFonts w:cs="Arial"/>
                  <w:color w:val="000000"/>
                  <w:szCs w:val="22"/>
                  <w:rPrChange w:id="13859" w:author="Uli Dreifuerst" w:date="2016-10-11T22:52:00Z">
                    <w:rPr>
                      <w:rFonts w:cs="Arial"/>
                      <w:color w:val="000000"/>
                    </w:rPr>
                  </w:rPrChange>
                </w:rPr>
                <w:t>0x11</w:t>
              </w:r>
            </w:ins>
          </w:p>
        </w:tc>
      </w:tr>
      <w:tr w:rsidR="00623AF9" w:rsidRPr="002C1F1B" w:rsidTr="00623AF9">
        <w:trPr>
          <w:ins w:id="13860" w:author="Uli Dreifuerst" w:date="2015-12-14T17:22:00Z"/>
        </w:trPr>
        <w:tc>
          <w:tcPr>
            <w:tcW w:w="6307"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spacing w:before="20" w:after="20"/>
              <w:ind w:left="605"/>
              <w:rPr>
                <w:ins w:id="13861" w:author="Uli Dreifuerst" w:date="2015-12-14T17:22:00Z"/>
                <w:rFonts w:cs="Arial"/>
                <w:color w:val="000000"/>
                <w:szCs w:val="22"/>
                <w:rPrChange w:id="13862" w:author="Uli Dreifuerst" w:date="2016-10-11T22:52:00Z">
                  <w:rPr>
                    <w:ins w:id="13863" w:author="Uli Dreifuerst" w:date="2015-12-14T17:22:00Z"/>
                    <w:rFonts w:cs="Arial"/>
                    <w:color w:val="000000"/>
                  </w:rPr>
                </w:rPrChange>
              </w:rPr>
              <w:pPrChange w:id="13864" w:author="Uli Dreifuerst" w:date="2016-10-11T22:53:00Z">
                <w:pPr>
                  <w:pStyle w:val="TOC5"/>
                </w:pPr>
              </w:pPrChange>
            </w:pPr>
            <w:ins w:id="13865" w:author="Uli Dreifuerst" w:date="2015-12-14T17:22:00Z">
              <w:r w:rsidRPr="002C1F1B">
                <w:rPr>
                  <w:rFonts w:cs="Arial"/>
                  <w:color w:val="000000"/>
                  <w:szCs w:val="22"/>
                  <w:rPrChange w:id="13866" w:author="Uli Dreifuerst" w:date="2016-10-11T22:52:00Z">
                    <w:rPr>
                      <w:rFonts w:cs="Arial"/>
                      <w:color w:val="000000"/>
                    </w:rPr>
                  </w:rPrChange>
                </w:rPr>
                <w:t>FEATURE_GET_TLV_PROPERTIES</w:t>
              </w:r>
            </w:ins>
          </w:p>
        </w:tc>
        <w:tc>
          <w:tcPr>
            <w:tcW w:w="2473"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spacing w:before="20" w:after="20"/>
              <w:ind w:left="605"/>
              <w:rPr>
                <w:ins w:id="13867" w:author="Uli Dreifuerst" w:date="2015-12-14T17:22:00Z"/>
                <w:rFonts w:cs="Arial"/>
                <w:color w:val="000000"/>
                <w:szCs w:val="22"/>
                <w:rPrChange w:id="13868" w:author="Uli Dreifuerst" w:date="2016-10-11T22:52:00Z">
                  <w:rPr>
                    <w:ins w:id="13869" w:author="Uli Dreifuerst" w:date="2015-12-14T17:22:00Z"/>
                    <w:rFonts w:cs="Arial"/>
                    <w:color w:val="000000"/>
                  </w:rPr>
                </w:rPrChange>
              </w:rPr>
              <w:pPrChange w:id="13870" w:author="Uli Dreifuerst" w:date="2016-10-11T22:53:00Z">
                <w:pPr>
                  <w:pStyle w:val="TOC5"/>
                </w:pPr>
              </w:pPrChange>
            </w:pPr>
            <w:ins w:id="13871" w:author="Uli Dreifuerst" w:date="2015-12-14T17:22:00Z">
              <w:r w:rsidRPr="002C1F1B">
                <w:rPr>
                  <w:rFonts w:cs="Arial"/>
                  <w:color w:val="000000"/>
                  <w:szCs w:val="22"/>
                  <w:rPrChange w:id="13872" w:author="Uli Dreifuerst" w:date="2016-10-11T22:52:00Z">
                    <w:rPr>
                      <w:rFonts w:cs="Arial"/>
                      <w:color w:val="000000"/>
                    </w:rPr>
                  </w:rPrChange>
                </w:rPr>
                <w:t>0x12</w:t>
              </w:r>
            </w:ins>
          </w:p>
        </w:tc>
      </w:tr>
      <w:tr w:rsidR="00623AF9" w:rsidRPr="002C1F1B" w:rsidTr="00623AF9">
        <w:trPr>
          <w:ins w:id="13873" w:author="Uli Dreifuerst" w:date="2015-12-14T17:22:00Z"/>
        </w:trPr>
        <w:tc>
          <w:tcPr>
            <w:tcW w:w="6307"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spacing w:before="20" w:after="20"/>
              <w:ind w:left="605"/>
              <w:rPr>
                <w:ins w:id="13874" w:author="Uli Dreifuerst" w:date="2015-12-14T17:22:00Z"/>
                <w:rFonts w:cs="Arial"/>
                <w:color w:val="000000"/>
                <w:szCs w:val="22"/>
                <w:rPrChange w:id="13875" w:author="Uli Dreifuerst" w:date="2016-10-11T22:52:00Z">
                  <w:rPr>
                    <w:ins w:id="13876" w:author="Uli Dreifuerst" w:date="2015-12-14T17:22:00Z"/>
                    <w:rFonts w:cs="Arial"/>
                    <w:color w:val="000000"/>
                  </w:rPr>
                </w:rPrChange>
              </w:rPr>
              <w:pPrChange w:id="13877" w:author="Uli Dreifuerst" w:date="2016-10-11T22:53:00Z">
                <w:pPr>
                  <w:pStyle w:val="TOC5"/>
                </w:pPr>
              </w:pPrChange>
            </w:pPr>
            <w:ins w:id="13878" w:author="Uli Dreifuerst" w:date="2015-12-14T17:22:00Z">
              <w:r w:rsidRPr="002C1F1B">
                <w:rPr>
                  <w:rFonts w:cs="Arial"/>
                  <w:color w:val="000000"/>
                  <w:szCs w:val="22"/>
                  <w:rPrChange w:id="13879" w:author="Uli Dreifuerst" w:date="2016-10-11T22:52:00Z">
                    <w:rPr>
                      <w:rFonts w:cs="Arial"/>
                      <w:color w:val="000000"/>
                    </w:rPr>
                  </w:rPrChange>
                </w:rPr>
                <w:t>FEATURE_CCID_ESC_COMMAND</w:t>
              </w:r>
            </w:ins>
          </w:p>
        </w:tc>
        <w:tc>
          <w:tcPr>
            <w:tcW w:w="2473"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keepNext/>
              <w:spacing w:before="20" w:after="20"/>
              <w:ind w:left="605"/>
              <w:rPr>
                <w:ins w:id="13880" w:author="Uli Dreifuerst" w:date="2015-12-14T17:22:00Z"/>
                <w:rFonts w:cs="Arial"/>
                <w:b/>
                <w:color w:val="000000"/>
                <w:kern w:val="28"/>
                <w:szCs w:val="22"/>
                <w:rPrChange w:id="13881" w:author="Uli Dreifuerst" w:date="2016-10-11T22:52:00Z">
                  <w:rPr>
                    <w:ins w:id="13882" w:author="Uli Dreifuerst" w:date="2015-12-14T17:22:00Z"/>
                    <w:rFonts w:cs="Arial"/>
                    <w:b/>
                    <w:color w:val="000000"/>
                    <w:kern w:val="28"/>
                  </w:rPr>
                </w:rPrChange>
              </w:rPr>
              <w:pPrChange w:id="13883" w:author="Uli Dreifuerst" w:date="2016-10-11T22:53:00Z">
                <w:pPr>
                  <w:pStyle w:val="TOC5"/>
                  <w:keepNext/>
                </w:pPr>
              </w:pPrChange>
            </w:pPr>
            <w:ins w:id="13884" w:author="Uli Dreifuerst" w:date="2015-12-14T17:22:00Z">
              <w:r w:rsidRPr="002C1F1B">
                <w:rPr>
                  <w:rFonts w:cs="Arial"/>
                  <w:color w:val="000000"/>
                  <w:szCs w:val="22"/>
                  <w:rPrChange w:id="13885" w:author="Uli Dreifuerst" w:date="2016-10-11T22:52:00Z">
                    <w:rPr>
                      <w:rFonts w:cs="Arial"/>
                      <w:color w:val="000000"/>
                    </w:rPr>
                  </w:rPrChange>
                </w:rPr>
                <w:t>0x13</w:t>
              </w:r>
            </w:ins>
          </w:p>
        </w:tc>
      </w:tr>
      <w:tr w:rsidR="00623AF9" w:rsidRPr="002C1F1B" w:rsidTr="00623AF9">
        <w:trPr>
          <w:ins w:id="13886" w:author="Uli Dreifuerst" w:date="2015-12-14T17:22:00Z"/>
        </w:trPr>
        <w:tc>
          <w:tcPr>
            <w:tcW w:w="6307"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spacing w:before="20" w:after="20"/>
              <w:ind w:left="605"/>
              <w:rPr>
                <w:ins w:id="13887" w:author="Uli Dreifuerst" w:date="2015-12-14T17:22:00Z"/>
                <w:rFonts w:cs="Arial"/>
                <w:color w:val="000000"/>
                <w:szCs w:val="22"/>
                <w:rPrChange w:id="13888" w:author="Uli Dreifuerst" w:date="2016-10-11T22:52:00Z">
                  <w:rPr>
                    <w:ins w:id="13889" w:author="Uli Dreifuerst" w:date="2015-12-14T17:22:00Z"/>
                    <w:rFonts w:cs="Arial"/>
                    <w:color w:val="000000"/>
                  </w:rPr>
                </w:rPrChange>
              </w:rPr>
              <w:pPrChange w:id="13890" w:author="Uli Dreifuerst" w:date="2016-10-11T22:53:00Z">
                <w:pPr>
                  <w:pStyle w:val="TOC5"/>
                </w:pPr>
              </w:pPrChange>
            </w:pPr>
            <w:ins w:id="13891" w:author="Uli Dreifuerst" w:date="2015-12-14T17:22:00Z">
              <w:r w:rsidRPr="002C1F1B">
                <w:rPr>
                  <w:rFonts w:cs="Arial"/>
                  <w:color w:val="000000"/>
                  <w:szCs w:val="22"/>
                  <w:rPrChange w:id="13892" w:author="Uli Dreifuerst" w:date="2016-10-11T22:52:00Z">
                    <w:rPr>
                      <w:rFonts w:cs="Arial"/>
                      <w:color w:val="000000"/>
                    </w:rPr>
                  </w:rPrChange>
                </w:rPr>
                <w:t xml:space="preserve">FEATURE_EXECUTE_PACE </w:t>
              </w:r>
            </w:ins>
          </w:p>
        </w:tc>
        <w:tc>
          <w:tcPr>
            <w:tcW w:w="2473" w:type="dxa"/>
            <w:tcBorders>
              <w:top w:val="single" w:sz="4" w:space="0" w:color="auto"/>
              <w:left w:val="single" w:sz="4" w:space="0" w:color="auto"/>
              <w:bottom w:val="single" w:sz="4" w:space="0" w:color="auto"/>
              <w:right w:val="single" w:sz="4" w:space="0" w:color="auto"/>
            </w:tcBorders>
          </w:tcPr>
          <w:p w:rsidR="00623AF9" w:rsidRPr="002C1F1B" w:rsidRDefault="00623AF9" w:rsidP="002C1F1B">
            <w:pPr>
              <w:pStyle w:val="TOC5"/>
              <w:keepNext/>
              <w:spacing w:before="20" w:after="20"/>
              <w:ind w:left="605"/>
              <w:rPr>
                <w:ins w:id="13893" w:author="Uli Dreifuerst" w:date="2015-12-14T17:22:00Z"/>
                <w:rFonts w:cs="Arial"/>
                <w:color w:val="000000"/>
                <w:szCs w:val="22"/>
                <w:rPrChange w:id="13894" w:author="Uli Dreifuerst" w:date="2016-10-11T22:52:00Z">
                  <w:rPr>
                    <w:ins w:id="13895" w:author="Uli Dreifuerst" w:date="2015-12-14T17:22:00Z"/>
                    <w:rFonts w:cs="Arial"/>
                    <w:color w:val="000000"/>
                  </w:rPr>
                </w:rPrChange>
              </w:rPr>
              <w:pPrChange w:id="13896" w:author="Uli Dreifuerst" w:date="2016-10-11T22:53:00Z">
                <w:pPr>
                  <w:pStyle w:val="TOC5"/>
                  <w:keepNext/>
                </w:pPr>
              </w:pPrChange>
            </w:pPr>
            <w:ins w:id="13897" w:author="Uli Dreifuerst" w:date="2015-12-14T17:22:00Z">
              <w:r w:rsidRPr="002C1F1B">
                <w:rPr>
                  <w:rFonts w:cs="Arial"/>
                  <w:color w:val="000000"/>
                  <w:szCs w:val="22"/>
                  <w:rPrChange w:id="13898" w:author="Uli Dreifuerst" w:date="2016-10-11T22:52:00Z">
                    <w:rPr>
                      <w:rFonts w:cs="Arial"/>
                      <w:color w:val="000000"/>
                    </w:rPr>
                  </w:rPrChange>
                </w:rPr>
                <w:t>0x20</w:t>
              </w:r>
            </w:ins>
          </w:p>
        </w:tc>
      </w:tr>
    </w:tbl>
    <w:p w:rsidR="00623AF9" w:rsidRPr="002C1F1B" w:rsidRDefault="00623AF9" w:rsidP="00623AF9">
      <w:pPr>
        <w:pStyle w:val="Caption"/>
        <w:jc w:val="left"/>
        <w:rPr>
          <w:ins w:id="13899" w:author="Uli Dreifuerst" w:date="2015-12-14T17:22:00Z"/>
          <w:rFonts w:cs="Arial"/>
          <w:color w:val="000000"/>
          <w:sz w:val="18"/>
          <w:rPrChange w:id="13900" w:author="Uli Dreifuerst" w:date="2016-10-11T22:52:00Z">
            <w:rPr>
              <w:ins w:id="13901" w:author="Uli Dreifuerst" w:date="2015-12-14T17:22:00Z"/>
              <w:rFonts w:cs="Arial"/>
              <w:color w:val="000000"/>
            </w:rPr>
          </w:rPrChange>
        </w:rPr>
      </w:pPr>
      <w:bookmarkStart w:id="13902" w:name="_Ref318363760"/>
      <w:ins w:id="13903" w:author="Uli Dreifuerst" w:date="2015-12-14T17:22:00Z">
        <w:r w:rsidRPr="002C1F1B">
          <w:rPr>
            <w:sz w:val="18"/>
            <w:rPrChange w:id="13904" w:author="Uli Dreifuerst" w:date="2016-10-11T22:52:00Z">
              <w:rPr/>
            </w:rPrChange>
          </w:rPr>
          <w:t xml:space="preserve">Table </w:t>
        </w:r>
        <w:r w:rsidRPr="002C1F1B">
          <w:rPr>
            <w:sz w:val="18"/>
            <w:rPrChange w:id="13905" w:author="Uli Dreifuerst" w:date="2016-10-11T22:52:00Z">
              <w:rPr/>
            </w:rPrChange>
          </w:rPr>
          <w:fldChar w:fldCharType="begin"/>
        </w:r>
        <w:r w:rsidRPr="002C1F1B">
          <w:rPr>
            <w:sz w:val="18"/>
            <w:rPrChange w:id="13906" w:author="Uli Dreifuerst" w:date="2016-10-11T22:52:00Z">
              <w:rPr/>
            </w:rPrChange>
          </w:rPr>
          <w:instrText xml:space="preserve"> SEQ Table \* ARABIC </w:instrText>
        </w:r>
        <w:r w:rsidRPr="002C1F1B">
          <w:rPr>
            <w:sz w:val="18"/>
            <w:rPrChange w:id="13907" w:author="Uli Dreifuerst" w:date="2016-10-11T22:52:00Z">
              <w:rPr/>
            </w:rPrChange>
          </w:rPr>
          <w:fldChar w:fldCharType="separate"/>
        </w:r>
      </w:ins>
      <w:ins w:id="13908" w:author="Uli Dreifuerst" w:date="2016-10-12T00:26:00Z">
        <w:r w:rsidR="00A250CD">
          <w:rPr>
            <w:noProof/>
            <w:sz w:val="18"/>
          </w:rPr>
          <w:t>1</w:t>
        </w:r>
      </w:ins>
      <w:ins w:id="13909" w:author="Uli Dreifuerst" w:date="2015-12-14T17:22:00Z">
        <w:r w:rsidRPr="002C1F1B">
          <w:rPr>
            <w:sz w:val="18"/>
            <w:rPrChange w:id="13910" w:author="Uli Dreifuerst" w:date="2016-10-11T22:52:00Z">
              <w:rPr/>
            </w:rPrChange>
          </w:rPr>
          <w:fldChar w:fldCharType="end"/>
        </w:r>
      </w:ins>
      <w:bookmarkEnd w:id="13902"/>
      <w:ins w:id="13911" w:author="Uli Dreifuerst" w:date="2016-10-11T22:58:00Z">
        <w:r w:rsidR="00546945">
          <w:rPr>
            <w:sz w:val="18"/>
          </w:rPr>
          <w:t>. Feature Numbers</w:t>
        </w:r>
      </w:ins>
    </w:p>
    <w:p w:rsidR="00623AF9" w:rsidRDefault="00623AF9" w:rsidP="00623AF9">
      <w:pPr>
        <w:pStyle w:val="TOC5"/>
        <w:rPr>
          <w:ins w:id="13912" w:author="Uli Dreifuerst" w:date="2015-12-14T17:22:00Z"/>
          <w:color w:val="000000"/>
        </w:rPr>
      </w:pPr>
    </w:p>
    <w:p w:rsidR="00623AF9" w:rsidRDefault="00623AF9" w:rsidP="00623AF9">
      <w:pPr>
        <w:rPr>
          <w:ins w:id="13913" w:author="Uli Dreifuerst" w:date="2015-12-14T17:22:00Z"/>
          <w:color w:val="000000"/>
        </w:rPr>
      </w:pPr>
    </w:p>
    <w:p w:rsidR="00623AF9" w:rsidRDefault="00623AF9" w:rsidP="009D289D">
      <w:pPr>
        <w:pStyle w:val="Heading4"/>
        <w:rPr>
          <w:ins w:id="13914" w:author="Uli Dreifuerst" w:date="2015-12-14T17:22:00Z"/>
        </w:rPr>
      </w:pPr>
      <w:bookmarkStart w:id="13915" w:name="_Toc341704431"/>
      <w:bookmarkStart w:id="13916" w:name="_Toc463995565"/>
      <w:ins w:id="13917" w:author="Uli Dreifuerst" w:date="2015-12-14T17:22:00Z">
        <w:r>
          <w:t>GET_FEATURE_REQUEST by Pseudo-APDU</w:t>
        </w:r>
        <w:bookmarkEnd w:id="13915"/>
        <w:bookmarkEnd w:id="13916"/>
      </w:ins>
    </w:p>
    <w:p w:rsidR="00623AF9" w:rsidRDefault="00623AF9" w:rsidP="00623AF9">
      <w:pPr>
        <w:rPr>
          <w:ins w:id="13918" w:author="Uli Dreifuerst" w:date="2015-12-14T17:22:00Z"/>
          <w:color w:val="000000"/>
        </w:rPr>
      </w:pPr>
    </w:p>
    <w:p w:rsidR="00623AF9" w:rsidRDefault="00623AF9" w:rsidP="00623AF9">
      <w:pPr>
        <w:rPr>
          <w:ins w:id="13919" w:author="Uli Dreifuerst" w:date="2015-12-14T17:22:00Z"/>
        </w:rPr>
      </w:pPr>
      <w:ins w:id="13920" w:author="Uli Dreifuerst" w:date="2015-12-14T17:22:00Z">
        <w:r>
          <w:t xml:space="preserve">The </w:t>
        </w:r>
        <w:r w:rsidRPr="00ED0501">
          <w:t>GET_FEATURE_REQUEST</w:t>
        </w:r>
        <w:r>
          <w:t xml:space="preserve"> returns all features in the IFD (see also </w:t>
        </w:r>
      </w:ins>
      <w:ins w:id="13921" w:author="Uli Dreifuerst" w:date="2016-10-11T23:04:00Z">
        <w:r w:rsidR="00DB7B41">
          <w:t>chapter 2</w:t>
        </w:r>
      </w:ins>
      <w:ins w:id="13922" w:author="Uli Dreifuerst" w:date="2015-12-14T17:22:00Z">
        <w:r>
          <w:t>).</w:t>
        </w:r>
      </w:ins>
    </w:p>
    <w:p w:rsidR="00623AF9" w:rsidRDefault="00623AF9" w:rsidP="00623AF9">
      <w:pPr>
        <w:rPr>
          <w:ins w:id="13923" w:author="Uli Dreifuerst" w:date="2015-12-15T12:54:00Z"/>
        </w:rPr>
      </w:pPr>
      <w:ins w:id="13924" w:author="Uli Dreifuerst" w:date="2015-12-14T17:22:00Z">
        <w:r>
          <w:t xml:space="preserve">This PPDU feature shall execute (see ch </w:t>
        </w:r>
        <w:r>
          <w:fldChar w:fldCharType="begin"/>
        </w:r>
        <w:r>
          <w:instrText xml:space="preserve"> REF _Ref318115213 \r \h  \* MERGEFORMAT </w:instrText>
        </w:r>
      </w:ins>
      <w:ins w:id="13925" w:author="Uli Dreifuerst" w:date="2015-12-14T17:22:00Z">
        <w:r>
          <w:fldChar w:fldCharType="separate"/>
        </w:r>
      </w:ins>
      <w:ins w:id="13926" w:author="Uli Dreifuerst" w:date="2016-10-12T00:26:00Z">
        <w:r w:rsidR="00A250CD">
          <w:t>3.2.2.1</w:t>
        </w:r>
      </w:ins>
      <w:ins w:id="13927" w:author="Uli Dreifuerst" w:date="2015-12-14T17:22:00Z">
        <w:r>
          <w:fldChar w:fldCharType="end"/>
        </w:r>
        <w:r>
          <w:t>) as follows:</w:t>
        </w:r>
      </w:ins>
    </w:p>
    <w:p w:rsidR="00A42313" w:rsidRDefault="00A42313" w:rsidP="00623AF9">
      <w:pPr>
        <w:rPr>
          <w:ins w:id="13928" w:author="Uli Dreifuerst" w:date="2015-12-14T17:22:00Z"/>
        </w:rPr>
      </w:pPr>
    </w:p>
    <w:p w:rsidR="00623AF9" w:rsidRDefault="00623AF9" w:rsidP="00623AF9">
      <w:pPr>
        <w:pStyle w:val="ListParagraph"/>
        <w:numPr>
          <w:ilvl w:val="0"/>
          <w:numId w:val="31"/>
        </w:numPr>
        <w:rPr>
          <w:ins w:id="13929" w:author="Uli Dreifuerst" w:date="2015-12-14T17:22:00Z"/>
        </w:rPr>
      </w:pPr>
      <w:ins w:id="13930" w:author="Uli Dreifuerst" w:date="2015-12-14T17:22:00Z">
        <w:r>
          <w:t xml:space="preserve">The </w:t>
        </w:r>
        <w:r w:rsidRPr="00991A2F">
          <w:rPr>
            <w:i/>
          </w:rPr>
          <w:t>FeatureNumber</w:t>
        </w:r>
        <w:r>
          <w:t xml:space="preserve"> is 0x00.</w:t>
        </w:r>
      </w:ins>
    </w:p>
    <w:p w:rsidR="00623AF9" w:rsidRDefault="00623AF9" w:rsidP="00623AF9">
      <w:pPr>
        <w:pStyle w:val="ListParagraph"/>
        <w:numPr>
          <w:ilvl w:val="0"/>
          <w:numId w:val="31"/>
        </w:numPr>
        <w:rPr>
          <w:ins w:id="13931" w:author="Uli Dreifuerst" w:date="2015-12-14T17:22:00Z"/>
        </w:rPr>
      </w:pPr>
      <w:ins w:id="13932" w:author="Uli Dreifuerst" w:date="2015-12-14T17:22:00Z">
        <w:r>
          <w:t xml:space="preserve">The </w:t>
        </w:r>
        <w:r>
          <w:rPr>
            <w:i/>
          </w:rPr>
          <w:t>FeatureCommandData</w:t>
        </w:r>
        <w:r>
          <w:t xml:space="preserve"> is empty (</w:t>
        </w:r>
        <w:r w:rsidRPr="00991A2F">
          <w:rPr>
            <w:i/>
          </w:rPr>
          <w:t>L</w:t>
        </w:r>
        <w:r w:rsidRPr="00991A2F">
          <w:rPr>
            <w:i/>
            <w:vertAlign w:val="subscript"/>
          </w:rPr>
          <w:t>c</w:t>
        </w:r>
        <w:r>
          <w:t xml:space="preserve"> = 0).</w:t>
        </w:r>
      </w:ins>
    </w:p>
    <w:p w:rsidR="00623AF9" w:rsidRDefault="00A42313" w:rsidP="00623AF9">
      <w:pPr>
        <w:pStyle w:val="ListParagraph"/>
        <w:numPr>
          <w:ilvl w:val="0"/>
          <w:numId w:val="31"/>
        </w:numPr>
        <w:rPr>
          <w:ins w:id="13933" w:author="Uli Dreifuerst" w:date="2015-12-14T17:22:00Z"/>
        </w:rPr>
      </w:pPr>
      <w:ins w:id="13934" w:author="Uli Dreifuerst" w:date="2015-12-15T12:54:00Z">
        <w:r>
          <w:rPr>
            <w:rFonts w:cs="Arial"/>
            <w:color w:val="000000"/>
          </w:rPr>
          <w:t>T</w:t>
        </w:r>
      </w:ins>
      <w:ins w:id="13935" w:author="Uli Dreifuerst" w:date="2015-12-14T17:22:00Z">
        <w:r w:rsidR="00623AF9" w:rsidRPr="00991A2F">
          <w:rPr>
            <w:rFonts w:cs="Arial"/>
            <w:color w:val="000000"/>
          </w:rPr>
          <w:t>he</w:t>
        </w:r>
        <w:r w:rsidR="00623AF9">
          <w:t xml:space="preserve"> </w:t>
        </w:r>
        <w:r w:rsidR="00623AF9">
          <w:rPr>
            <w:i/>
          </w:rPr>
          <w:t>FeatureResponseData</w:t>
        </w:r>
        <w:r w:rsidR="00623AF9">
          <w:t xml:space="preserve"> is</w:t>
        </w:r>
        <w:r w:rsidR="00623AF9" w:rsidRPr="00991A2F">
          <w:rPr>
            <w:rFonts w:cs="Arial"/>
            <w:color w:val="000000"/>
          </w:rPr>
          <w:t xml:space="preserve"> a byte array: each </w:t>
        </w:r>
        <w:r w:rsidR="00623AF9">
          <w:t xml:space="preserve">byte in this array represents a feature number present in this reader. </w:t>
        </w:r>
        <w:r w:rsidR="00623AF9">
          <w:fldChar w:fldCharType="begin"/>
        </w:r>
        <w:r w:rsidR="00623AF9">
          <w:instrText xml:space="preserve"> REF _Ref318363760 \h  \* MERGEFORMAT </w:instrText>
        </w:r>
      </w:ins>
      <w:ins w:id="13936" w:author="Uli Dreifuerst" w:date="2015-12-14T17:22:00Z">
        <w:r w:rsidR="00623AF9">
          <w:fldChar w:fldCharType="separate"/>
        </w:r>
      </w:ins>
      <w:ins w:id="13937" w:author="Uli Dreifuerst" w:date="2016-10-12T00:26:00Z">
        <w:r w:rsidR="00A250CD" w:rsidRPr="00A250CD">
          <w:rPr>
            <w:rPrChange w:id="13938" w:author="Uli Dreifuerst" w:date="2016-10-12T00:26:00Z">
              <w:rPr/>
            </w:rPrChange>
          </w:rPr>
          <w:t xml:space="preserve">Table </w:t>
        </w:r>
        <w:r w:rsidR="00A250CD" w:rsidRPr="00A250CD">
          <w:rPr>
            <w:noProof/>
            <w:rPrChange w:id="13939" w:author="Uli Dreifuerst" w:date="2016-10-12T00:26:00Z">
              <w:rPr>
                <w:noProof/>
                <w:sz w:val="18"/>
              </w:rPr>
            </w:rPrChange>
          </w:rPr>
          <w:t>1</w:t>
        </w:r>
      </w:ins>
      <w:ins w:id="13940" w:author="Uli Dreifuerst" w:date="2015-12-14T17:22:00Z">
        <w:r w:rsidR="00623AF9">
          <w:fldChar w:fldCharType="end"/>
        </w:r>
        <w:r w:rsidR="00623AF9">
          <w:t xml:space="preserve"> defines the FeatureNumbers.</w:t>
        </w:r>
      </w:ins>
    </w:p>
    <w:p w:rsidR="00623AF9" w:rsidRDefault="00623AF9" w:rsidP="00623AF9">
      <w:pPr>
        <w:rPr>
          <w:ins w:id="13941" w:author="Uli Dreifuerst" w:date="2015-12-14T17:22:00Z"/>
          <w:rFonts w:cs="Arial"/>
          <w:color w:val="000000"/>
        </w:rPr>
      </w:pPr>
    </w:p>
    <w:p w:rsidR="00623AF9" w:rsidRDefault="00623AF9" w:rsidP="00623AF9">
      <w:pPr>
        <w:rPr>
          <w:ins w:id="13942" w:author="Uli Dreifuerst" w:date="2015-12-14T17:22:00Z"/>
          <w:color w:val="000000"/>
        </w:rPr>
      </w:pPr>
    </w:p>
    <w:p w:rsidR="00623AF9" w:rsidRDefault="00623AF9" w:rsidP="00623AF9">
      <w:pPr>
        <w:widowControl/>
        <w:rPr>
          <w:ins w:id="13943" w:author="Uli Dreifuerst" w:date="2015-12-14T17:22:00Z"/>
          <w:b/>
          <w:kern w:val="28"/>
          <w:sz w:val="28"/>
        </w:rPr>
      </w:pPr>
      <w:bookmarkStart w:id="13944" w:name="_Toc318269530"/>
      <w:bookmarkStart w:id="13945" w:name="_Toc318269727"/>
      <w:bookmarkStart w:id="13946" w:name="_Toc318270230"/>
      <w:bookmarkStart w:id="13947" w:name="_Toc318270708"/>
      <w:bookmarkStart w:id="13948" w:name="_Toc318271901"/>
      <w:bookmarkStart w:id="13949" w:name="_Toc318276472"/>
      <w:bookmarkStart w:id="13950" w:name="_Toc319573541"/>
      <w:bookmarkStart w:id="13951" w:name="_Toc318269531"/>
      <w:bookmarkStart w:id="13952" w:name="_Toc318269728"/>
      <w:bookmarkStart w:id="13953" w:name="_Toc318270231"/>
      <w:bookmarkStart w:id="13954" w:name="_Toc318270709"/>
      <w:bookmarkStart w:id="13955" w:name="_Toc318271902"/>
      <w:bookmarkStart w:id="13956" w:name="_Toc318276473"/>
      <w:bookmarkStart w:id="13957" w:name="_Toc319573542"/>
      <w:bookmarkStart w:id="13958" w:name="_Toc318269532"/>
      <w:bookmarkStart w:id="13959" w:name="_Toc318269729"/>
      <w:bookmarkStart w:id="13960" w:name="_Toc318270232"/>
      <w:bookmarkStart w:id="13961" w:name="_Toc318270710"/>
      <w:bookmarkStart w:id="13962" w:name="_Toc318271903"/>
      <w:bookmarkStart w:id="13963" w:name="_Toc318276474"/>
      <w:bookmarkStart w:id="13964" w:name="_Toc319573543"/>
      <w:bookmarkStart w:id="13965" w:name="_Toc318269533"/>
      <w:bookmarkStart w:id="13966" w:name="_Toc318269730"/>
      <w:bookmarkStart w:id="13967" w:name="_Toc318270233"/>
      <w:bookmarkStart w:id="13968" w:name="_Toc318270711"/>
      <w:bookmarkStart w:id="13969" w:name="_Toc318271904"/>
      <w:bookmarkStart w:id="13970" w:name="_Toc318276475"/>
      <w:bookmarkStart w:id="13971" w:name="_Toc319573544"/>
      <w:bookmarkStart w:id="13972" w:name="_Toc318269534"/>
      <w:bookmarkStart w:id="13973" w:name="_Toc318269731"/>
      <w:bookmarkStart w:id="13974" w:name="_Toc318270234"/>
      <w:bookmarkStart w:id="13975" w:name="_Toc318270712"/>
      <w:bookmarkStart w:id="13976" w:name="_Toc318271905"/>
      <w:bookmarkStart w:id="13977" w:name="_Toc318276476"/>
      <w:bookmarkStart w:id="13978" w:name="_Toc319573545"/>
      <w:bookmarkStart w:id="13979" w:name="_Toc318269535"/>
      <w:bookmarkStart w:id="13980" w:name="_Toc318269732"/>
      <w:bookmarkStart w:id="13981" w:name="_Toc318270235"/>
      <w:bookmarkStart w:id="13982" w:name="_Toc318270713"/>
      <w:bookmarkStart w:id="13983" w:name="_Toc318271906"/>
      <w:bookmarkStart w:id="13984" w:name="_Toc318276477"/>
      <w:bookmarkStart w:id="13985" w:name="_Toc319573546"/>
      <w:bookmarkStart w:id="13986" w:name="_Toc318269552"/>
      <w:bookmarkStart w:id="13987" w:name="_Toc318269749"/>
      <w:bookmarkStart w:id="13988" w:name="_Toc318270252"/>
      <w:bookmarkStart w:id="13989" w:name="_Toc318270730"/>
      <w:bookmarkStart w:id="13990" w:name="_Toc318271923"/>
      <w:bookmarkStart w:id="13991" w:name="_Toc318276494"/>
      <w:bookmarkStart w:id="13992" w:name="_Toc319573563"/>
      <w:bookmarkStart w:id="13993" w:name="_Toc318269553"/>
      <w:bookmarkStart w:id="13994" w:name="_Toc318269750"/>
      <w:bookmarkStart w:id="13995" w:name="_Toc318270253"/>
      <w:bookmarkStart w:id="13996" w:name="_Toc318270731"/>
      <w:bookmarkStart w:id="13997" w:name="_Toc318271924"/>
      <w:bookmarkStart w:id="13998" w:name="_Toc318276495"/>
      <w:bookmarkStart w:id="13999" w:name="_Toc319573564"/>
      <w:bookmarkStart w:id="14000" w:name="_Toc318269554"/>
      <w:bookmarkStart w:id="14001" w:name="_Toc318269751"/>
      <w:bookmarkStart w:id="14002" w:name="_Toc318270254"/>
      <w:bookmarkStart w:id="14003" w:name="_Toc318270732"/>
      <w:bookmarkStart w:id="14004" w:name="_Toc318271925"/>
      <w:bookmarkStart w:id="14005" w:name="_Toc318276496"/>
      <w:bookmarkStart w:id="14006" w:name="_Toc319573565"/>
      <w:bookmarkStart w:id="14007" w:name="_Toc318269555"/>
      <w:bookmarkStart w:id="14008" w:name="_Toc318269752"/>
      <w:bookmarkStart w:id="14009" w:name="_Toc318270255"/>
      <w:bookmarkStart w:id="14010" w:name="_Toc318270733"/>
      <w:bookmarkStart w:id="14011" w:name="_Toc318271926"/>
      <w:bookmarkStart w:id="14012" w:name="_Toc318276497"/>
      <w:bookmarkStart w:id="14013" w:name="_Toc319573566"/>
      <w:bookmarkStart w:id="14014" w:name="_Toc318269556"/>
      <w:bookmarkStart w:id="14015" w:name="_Toc318269753"/>
      <w:bookmarkStart w:id="14016" w:name="_Toc318270256"/>
      <w:bookmarkStart w:id="14017" w:name="_Toc318270734"/>
      <w:bookmarkStart w:id="14018" w:name="_Toc318271927"/>
      <w:bookmarkStart w:id="14019" w:name="_Toc318276498"/>
      <w:bookmarkStart w:id="14020" w:name="_Toc319573567"/>
      <w:bookmarkStart w:id="14021" w:name="_Toc318269557"/>
      <w:bookmarkStart w:id="14022" w:name="_Toc318269754"/>
      <w:bookmarkStart w:id="14023" w:name="_Toc318270257"/>
      <w:bookmarkStart w:id="14024" w:name="_Toc318270735"/>
      <w:bookmarkStart w:id="14025" w:name="_Toc318271928"/>
      <w:bookmarkStart w:id="14026" w:name="_Toc318276499"/>
      <w:bookmarkStart w:id="14027" w:name="_Toc319573568"/>
      <w:bookmarkStart w:id="14028" w:name="_Toc318269558"/>
      <w:bookmarkStart w:id="14029" w:name="_Toc318269755"/>
      <w:bookmarkStart w:id="14030" w:name="_Toc318270258"/>
      <w:bookmarkStart w:id="14031" w:name="_Toc318270736"/>
      <w:bookmarkStart w:id="14032" w:name="_Toc318271929"/>
      <w:bookmarkStart w:id="14033" w:name="_Toc318276500"/>
      <w:bookmarkStart w:id="14034" w:name="_Toc319573569"/>
      <w:bookmarkStart w:id="14035" w:name="_Toc318269559"/>
      <w:bookmarkStart w:id="14036" w:name="_Toc318269756"/>
      <w:bookmarkStart w:id="14037" w:name="_Toc318270259"/>
      <w:bookmarkStart w:id="14038" w:name="_Toc318270737"/>
      <w:bookmarkStart w:id="14039" w:name="_Toc318271930"/>
      <w:bookmarkStart w:id="14040" w:name="_Toc318276501"/>
      <w:bookmarkStart w:id="14041" w:name="_Toc319573570"/>
      <w:bookmarkStart w:id="14042" w:name="_Toc318269560"/>
      <w:bookmarkStart w:id="14043" w:name="_Toc318269757"/>
      <w:bookmarkStart w:id="14044" w:name="_Toc318270260"/>
      <w:bookmarkStart w:id="14045" w:name="_Toc318270738"/>
      <w:bookmarkStart w:id="14046" w:name="_Toc318271931"/>
      <w:bookmarkStart w:id="14047" w:name="_Toc318276502"/>
      <w:bookmarkStart w:id="14048" w:name="_Toc319573571"/>
      <w:bookmarkStart w:id="14049" w:name="_Toc318269562"/>
      <w:bookmarkStart w:id="14050" w:name="_Toc318269759"/>
      <w:bookmarkStart w:id="14051" w:name="_Toc318270262"/>
      <w:bookmarkStart w:id="14052" w:name="_Toc318270740"/>
      <w:bookmarkStart w:id="14053" w:name="_Toc318271933"/>
      <w:bookmarkStart w:id="14054" w:name="_Toc318276504"/>
      <w:bookmarkStart w:id="14055" w:name="_Toc319573573"/>
      <w:bookmarkStart w:id="14056" w:name="_Toc318269564"/>
      <w:bookmarkStart w:id="14057" w:name="_Toc318269761"/>
      <w:bookmarkStart w:id="14058" w:name="_Toc318270264"/>
      <w:bookmarkStart w:id="14059" w:name="_Toc318270742"/>
      <w:bookmarkStart w:id="14060" w:name="_Toc318271935"/>
      <w:bookmarkStart w:id="14061" w:name="_Toc318276506"/>
      <w:bookmarkStart w:id="14062" w:name="_Toc319573575"/>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ins w:id="14063" w:author="Uli Dreifuerst" w:date="2015-12-14T17:22:00Z">
        <w:r>
          <w:rPr>
            <w:color w:val="000000"/>
          </w:rPr>
          <w:br w:type="page"/>
        </w:r>
      </w:ins>
    </w:p>
    <w:p w:rsidR="00623AF9" w:rsidRDefault="00623AF9" w:rsidP="009D289D">
      <w:pPr>
        <w:pStyle w:val="Heading2"/>
        <w:rPr>
          <w:ins w:id="14064" w:author="Uli Dreifuerst" w:date="2015-12-14T17:22:00Z"/>
        </w:rPr>
      </w:pPr>
      <w:bookmarkStart w:id="14065" w:name="_Toc341704432"/>
      <w:bookmarkStart w:id="14066" w:name="_Toc463995566"/>
      <w:ins w:id="14067" w:author="Uli Dreifuerst" w:date="2015-12-14T17:22:00Z">
        <w:r>
          <w:t>Features</w:t>
        </w:r>
        <w:bookmarkEnd w:id="14065"/>
        <w:bookmarkEnd w:id="14066"/>
      </w:ins>
    </w:p>
    <w:p w:rsidR="00623AF9" w:rsidRDefault="00623AF9" w:rsidP="009D289D">
      <w:pPr>
        <w:pStyle w:val="Heading3"/>
        <w:rPr>
          <w:ins w:id="14068" w:author="Uli Dreifuerst" w:date="2015-12-14T17:22:00Z"/>
        </w:rPr>
      </w:pPr>
      <w:bookmarkStart w:id="14069" w:name="_Toc340039738"/>
      <w:bookmarkStart w:id="14070" w:name="_Toc341704433"/>
      <w:bookmarkStart w:id="14071" w:name="_Toc341704434"/>
      <w:bookmarkStart w:id="14072" w:name="_Toc463995567"/>
      <w:bookmarkEnd w:id="14069"/>
      <w:bookmarkEnd w:id="14070"/>
      <w:ins w:id="14073" w:author="Uli Dreifuerst" w:date="2015-12-14T17:22:00Z">
        <w:r>
          <w:t>FEATURE_VERIFY_PIN_START</w:t>
        </w:r>
        <w:bookmarkEnd w:id="14071"/>
        <w:bookmarkEnd w:id="14072"/>
        <w:r>
          <w:t xml:space="preserve"> </w:t>
        </w:r>
      </w:ins>
    </w:p>
    <w:p w:rsidR="00623AF9" w:rsidRDefault="00623AF9" w:rsidP="00623AF9">
      <w:pPr>
        <w:keepNext/>
        <w:keepLines/>
        <w:rPr>
          <w:ins w:id="14074" w:author="Uli Dreifuerst" w:date="2015-12-14T17:22:00Z"/>
        </w:rPr>
      </w:pPr>
      <w:ins w:id="14075" w:author="Uli Dreifuerst" w:date="2015-12-14T17:22:00Z">
        <w:r>
          <w:t xml:space="preserve">The FEATURE_VERIFY_PIN_START starts an indirect PIN procedure in the IFD (see also </w:t>
        </w:r>
      </w:ins>
      <w:ins w:id="14076" w:author="Uli Dreifuerst" w:date="2016-10-11T23:05:00Z">
        <w:r w:rsidR="00DB7B41">
          <w:t>chapter 2</w:t>
        </w:r>
      </w:ins>
      <w:ins w:id="14077" w:author="Uli Dreifuerst" w:date="2015-12-14T17:22:00Z">
        <w:r>
          <w:t>).</w:t>
        </w:r>
      </w:ins>
    </w:p>
    <w:p w:rsidR="00623AF9" w:rsidRDefault="00623AF9" w:rsidP="00623AF9">
      <w:pPr>
        <w:keepNext/>
        <w:keepLines/>
        <w:rPr>
          <w:ins w:id="14078" w:author="Uli Dreifuerst" w:date="2015-12-14T17:22:00Z"/>
        </w:rPr>
      </w:pPr>
      <w:ins w:id="14079" w:author="Uli Dreifuerst" w:date="2015-12-14T17:22:00Z">
        <w:r>
          <w:t>This PPDU feature shall execute (see ch</w:t>
        </w:r>
      </w:ins>
      <w:ins w:id="14080" w:author="Uli Dreifuerst" w:date="2016-10-12T00:13:00Z">
        <w:r w:rsidR="000723EC">
          <w:t>apter</w:t>
        </w:r>
      </w:ins>
      <w:ins w:id="14081" w:author="Uli Dreifuerst" w:date="2015-12-14T17:22:00Z">
        <w:r>
          <w:t xml:space="preserve"> </w:t>
        </w:r>
        <w:r>
          <w:fldChar w:fldCharType="begin"/>
        </w:r>
        <w:r>
          <w:instrText xml:space="preserve"> REF _Ref318120125 \r \h  \* MERGEFORMAT </w:instrText>
        </w:r>
      </w:ins>
      <w:ins w:id="14082" w:author="Uli Dreifuerst" w:date="2015-12-14T17:22:00Z">
        <w:r>
          <w:fldChar w:fldCharType="separate"/>
        </w:r>
      </w:ins>
      <w:ins w:id="14083" w:author="Uli Dreifuerst" w:date="2016-10-12T00:26:00Z">
        <w:r w:rsidR="00A250CD">
          <w:t>3.2.2</w:t>
        </w:r>
      </w:ins>
      <w:ins w:id="14084" w:author="Uli Dreifuerst" w:date="2015-12-14T17:22:00Z">
        <w:r>
          <w:fldChar w:fldCharType="end"/>
        </w:r>
        <w:r>
          <w:t>) as follows:</w:t>
        </w:r>
      </w:ins>
    </w:p>
    <w:p w:rsidR="00623AF9" w:rsidRDefault="00623AF9" w:rsidP="00623AF9">
      <w:pPr>
        <w:pStyle w:val="ListParagraph"/>
        <w:keepNext/>
        <w:keepLines/>
        <w:numPr>
          <w:ilvl w:val="0"/>
          <w:numId w:val="30"/>
        </w:numPr>
        <w:rPr>
          <w:ins w:id="14085" w:author="Uli Dreifuerst" w:date="2015-12-14T17:22:00Z"/>
        </w:rPr>
      </w:pPr>
      <w:ins w:id="14086" w:author="Uli Dreifuerst" w:date="2015-12-14T17:22:00Z">
        <w:r>
          <w:t xml:space="preserve">The </w:t>
        </w:r>
        <w:r>
          <w:rPr>
            <w:i/>
          </w:rPr>
          <w:t>FeatureNumber</w:t>
        </w:r>
        <w:r>
          <w:t xml:space="preserve"> is 0x01.</w:t>
        </w:r>
      </w:ins>
    </w:p>
    <w:p w:rsidR="00623AF9" w:rsidRDefault="00623AF9" w:rsidP="00623AF9">
      <w:pPr>
        <w:pStyle w:val="ListParagraph"/>
        <w:keepNext/>
        <w:keepLines/>
        <w:numPr>
          <w:ilvl w:val="0"/>
          <w:numId w:val="30"/>
        </w:numPr>
        <w:rPr>
          <w:ins w:id="14087" w:author="Uli Dreifuerst" w:date="2015-12-14T17:22:00Z"/>
        </w:rPr>
      </w:pPr>
      <w:ins w:id="14088" w:author="Uli Dreifuerst" w:date="2015-12-14T17:22:00Z">
        <w:r>
          <w:t xml:space="preserve">The </w:t>
        </w:r>
        <w:r>
          <w:rPr>
            <w:i/>
          </w:rPr>
          <w:t xml:space="preserve">FeatureCommandData </w:t>
        </w:r>
      </w:ins>
      <w:ins w:id="14089" w:author="Uli Dreifuerst" w:date="2016-10-12T00:41:00Z">
        <w:r w:rsidR="00AE7184">
          <w:t>conforms</w:t>
        </w:r>
      </w:ins>
      <w:ins w:id="14090" w:author="Uli Dreifuerst" w:date="2015-12-14T17:22:00Z">
        <w:r>
          <w:t xml:space="preserve"> </w:t>
        </w:r>
      </w:ins>
      <w:ins w:id="14091" w:author="Uli Dreifuerst" w:date="2016-10-12T00:35:00Z">
        <w:r w:rsidR="00A97E0F">
          <w:t xml:space="preserve">to </w:t>
        </w:r>
      </w:ins>
      <w:ins w:id="14092" w:author="Uli Dreifuerst" w:date="2015-12-14T17:22:00Z">
        <w:r>
          <w:t xml:space="preserve">the PIN_VERIFY structure, chapter </w:t>
        </w:r>
      </w:ins>
      <w:ins w:id="14093" w:author="Uli Dreifuerst" w:date="2016-10-12T00:23:00Z">
        <w:r w:rsidR="00F21C75">
          <w:fldChar w:fldCharType="begin"/>
        </w:r>
        <w:r w:rsidR="00F21C75">
          <w:instrText xml:space="preserve"> REF _Ref463995132 \r \h </w:instrText>
        </w:r>
        <w:r w:rsidR="00F21C75">
          <w:fldChar w:fldCharType="separate"/>
        </w:r>
      </w:ins>
      <w:ins w:id="14094" w:author="Uli Dreifuerst" w:date="2016-10-12T00:26:00Z">
        <w:r w:rsidR="00A250CD">
          <w:t>2.5.2</w:t>
        </w:r>
      </w:ins>
      <w:ins w:id="14095" w:author="Uli Dreifuerst" w:date="2016-10-12T00:23:00Z">
        <w:r w:rsidR="00F21C75">
          <w:fldChar w:fldCharType="end"/>
        </w:r>
      </w:ins>
      <w:ins w:id="14096" w:author="Uli Dreifuerst" w:date="2016-10-12T00:14:00Z">
        <w:r w:rsidR="000723EC">
          <w:t>.</w:t>
        </w:r>
      </w:ins>
    </w:p>
    <w:p w:rsidR="00623AF9" w:rsidRDefault="00623AF9" w:rsidP="00623AF9">
      <w:pPr>
        <w:pStyle w:val="ListParagraph"/>
        <w:keepNext/>
        <w:keepLines/>
        <w:numPr>
          <w:ilvl w:val="0"/>
          <w:numId w:val="30"/>
        </w:numPr>
        <w:rPr>
          <w:ins w:id="14097" w:author="Uli Dreifuerst" w:date="2015-12-14T17:22:00Z"/>
        </w:rPr>
      </w:pPr>
      <w:ins w:id="14098" w:author="Uli Dreifuerst" w:date="2015-12-14T17:22:00Z">
        <w:r w:rsidRPr="00991A2F">
          <w:rPr>
            <w:rFonts w:cs="Arial"/>
            <w:color w:val="000000"/>
          </w:rPr>
          <w:t>the</w:t>
        </w:r>
        <w:r>
          <w:t xml:space="preserve"> </w:t>
        </w:r>
        <w:r>
          <w:rPr>
            <w:i/>
          </w:rPr>
          <w:t xml:space="preserve">FeatureResponseData </w:t>
        </w:r>
        <w:r>
          <w:t>is</w:t>
        </w:r>
        <w:r w:rsidRPr="00991A2F">
          <w:rPr>
            <w:rFonts w:cs="Arial"/>
            <w:color w:val="000000"/>
          </w:rPr>
          <w:t xml:space="preserve"> </w:t>
        </w:r>
        <w:r>
          <w:rPr>
            <w:rFonts w:cs="Arial"/>
            <w:color w:val="000000"/>
          </w:rPr>
          <w:t>empty</w:t>
        </w:r>
        <w:r>
          <w:t>.</w:t>
        </w:r>
      </w:ins>
    </w:p>
    <w:p w:rsidR="00623AF9" w:rsidRDefault="00623AF9" w:rsidP="00623AF9">
      <w:pPr>
        <w:pStyle w:val="Body"/>
        <w:keepNext/>
        <w:keepLines/>
        <w:jc w:val="left"/>
        <w:rPr>
          <w:ins w:id="14099" w:author="Uli Dreifuerst" w:date="2015-12-14T17:22:00Z"/>
        </w:rPr>
      </w:pPr>
      <w:ins w:id="14100" w:author="Uli Dreifuerst" w:date="2015-12-14T17:22:00Z">
        <w:r>
          <w:t xml:space="preserve">See also the other indirect PIN features FEATURE_GET_KEY_PRESSED, FEATURE_VERIFY_PIN_FINISH </w:t>
        </w:r>
        <w:r w:rsidRPr="00166DFF">
          <w:t>and FEATURE_ABORT</w:t>
        </w:r>
      </w:ins>
      <w:ins w:id="14101" w:author="Uli Dreifuerst" w:date="2016-10-12T00:16:00Z">
        <w:r w:rsidR="008471E9">
          <w:t>.</w:t>
        </w:r>
      </w:ins>
    </w:p>
    <w:p w:rsidR="00623AF9" w:rsidRDefault="00623AF9" w:rsidP="00623AF9">
      <w:pPr>
        <w:pStyle w:val="Body"/>
        <w:keepNext/>
        <w:keepLines/>
        <w:jc w:val="left"/>
        <w:rPr>
          <w:ins w:id="14102" w:author="Uli Dreifuerst" w:date="2015-12-14T17:22:00Z"/>
        </w:rPr>
      </w:pPr>
    </w:p>
    <w:p w:rsidR="00623AF9" w:rsidRDefault="00623AF9" w:rsidP="009D289D">
      <w:pPr>
        <w:pStyle w:val="Heading3"/>
        <w:rPr>
          <w:ins w:id="14103" w:author="Uli Dreifuerst" w:date="2015-12-14T17:22:00Z"/>
        </w:rPr>
      </w:pPr>
      <w:bookmarkStart w:id="14104" w:name="_Toc341704435"/>
      <w:bookmarkStart w:id="14105" w:name="_Toc463995568"/>
      <w:ins w:id="14106" w:author="Uli Dreifuerst" w:date="2015-12-14T17:22:00Z">
        <w:r>
          <w:t>FEATURE_VERIFY_PIN_FINISH</w:t>
        </w:r>
        <w:bookmarkEnd w:id="14104"/>
        <w:bookmarkEnd w:id="14105"/>
        <w:r>
          <w:t xml:space="preserve">  </w:t>
        </w:r>
      </w:ins>
    </w:p>
    <w:p w:rsidR="00623AF9" w:rsidRDefault="00623AF9" w:rsidP="00623AF9">
      <w:pPr>
        <w:keepNext/>
        <w:keepLines/>
        <w:rPr>
          <w:ins w:id="14107" w:author="Uli Dreifuerst" w:date="2015-12-14T17:22:00Z"/>
        </w:rPr>
      </w:pPr>
      <w:ins w:id="14108" w:author="Uli Dreifuerst" w:date="2015-12-14T17:22:00Z">
        <w:r>
          <w:t xml:space="preserve">The FEATURE_VERIFY_PIN_FINISH ends an indirect PIN procedure in the IFD (see also </w:t>
        </w:r>
      </w:ins>
      <w:ins w:id="14109" w:author="Uli Dreifuerst" w:date="2016-10-11T23:05:00Z">
        <w:r w:rsidR="00DB7B41">
          <w:t>chapter 2</w:t>
        </w:r>
      </w:ins>
      <w:ins w:id="14110" w:author="Uli Dreifuerst" w:date="2015-12-14T17:22:00Z">
        <w:r>
          <w:t>).</w:t>
        </w:r>
      </w:ins>
    </w:p>
    <w:p w:rsidR="00623AF9" w:rsidRDefault="00623AF9" w:rsidP="00623AF9">
      <w:pPr>
        <w:keepNext/>
        <w:keepLines/>
        <w:rPr>
          <w:ins w:id="14111" w:author="Uli Dreifuerst" w:date="2015-12-14T17:22:00Z"/>
        </w:rPr>
      </w:pPr>
      <w:ins w:id="14112" w:author="Uli Dreifuerst" w:date="2015-12-14T17:22:00Z">
        <w:r>
          <w:t xml:space="preserve">This PPDU feature shall execute (see </w:t>
        </w:r>
      </w:ins>
      <w:ins w:id="14113" w:author="Uli Dreifuerst" w:date="2016-10-12T00:16:00Z">
        <w:r w:rsidR="00FB4D20">
          <w:t>chapter</w:t>
        </w:r>
        <w:r w:rsidR="00FB4D20">
          <w:t xml:space="preserve"> </w:t>
        </w:r>
      </w:ins>
      <w:ins w:id="14114" w:author="Uli Dreifuerst" w:date="2015-12-14T17:22:00Z">
        <w:r>
          <w:fldChar w:fldCharType="begin"/>
        </w:r>
        <w:r>
          <w:instrText xml:space="preserve"> REF _Ref318120125 \r \h  \* MERGEFORMAT </w:instrText>
        </w:r>
      </w:ins>
      <w:ins w:id="14115" w:author="Uli Dreifuerst" w:date="2015-12-14T17:22:00Z">
        <w:r>
          <w:fldChar w:fldCharType="separate"/>
        </w:r>
      </w:ins>
      <w:ins w:id="14116" w:author="Uli Dreifuerst" w:date="2016-10-12T00:26:00Z">
        <w:r w:rsidR="00A250CD">
          <w:t>3.2.2</w:t>
        </w:r>
      </w:ins>
      <w:ins w:id="14117" w:author="Uli Dreifuerst" w:date="2015-12-14T17:22:00Z">
        <w:r>
          <w:fldChar w:fldCharType="end"/>
        </w:r>
        <w:r>
          <w:t>) as follows:</w:t>
        </w:r>
      </w:ins>
    </w:p>
    <w:p w:rsidR="00623AF9" w:rsidRDefault="00623AF9" w:rsidP="00623AF9">
      <w:pPr>
        <w:pStyle w:val="ListParagraph"/>
        <w:keepNext/>
        <w:keepLines/>
        <w:numPr>
          <w:ilvl w:val="0"/>
          <w:numId w:val="30"/>
        </w:numPr>
        <w:rPr>
          <w:ins w:id="14118" w:author="Uli Dreifuerst" w:date="2015-12-14T17:22:00Z"/>
        </w:rPr>
      </w:pPr>
      <w:ins w:id="14119" w:author="Uli Dreifuerst" w:date="2015-12-14T17:22:00Z">
        <w:r>
          <w:t xml:space="preserve">The </w:t>
        </w:r>
        <w:r w:rsidRPr="00D479DC">
          <w:rPr>
            <w:i/>
          </w:rPr>
          <w:t>FeatureNumber</w:t>
        </w:r>
        <w:r>
          <w:t xml:space="preserve"> is 0x02.</w:t>
        </w:r>
      </w:ins>
    </w:p>
    <w:p w:rsidR="00623AF9" w:rsidRDefault="00623AF9" w:rsidP="00623AF9">
      <w:pPr>
        <w:pStyle w:val="ListParagraph"/>
        <w:keepNext/>
        <w:keepLines/>
        <w:numPr>
          <w:ilvl w:val="0"/>
          <w:numId w:val="30"/>
        </w:numPr>
        <w:rPr>
          <w:ins w:id="14120" w:author="Uli Dreifuerst" w:date="2015-12-14T17:22:00Z"/>
        </w:rPr>
      </w:pPr>
      <w:ins w:id="14121" w:author="Uli Dreifuerst" w:date="2015-12-14T17:22:00Z">
        <w:r>
          <w:t xml:space="preserve">The </w:t>
        </w:r>
        <w:r>
          <w:rPr>
            <w:i/>
          </w:rPr>
          <w:t>FeatureCommandData</w:t>
        </w:r>
        <w:r>
          <w:t xml:space="preserve"> is empty.</w:t>
        </w:r>
      </w:ins>
    </w:p>
    <w:p w:rsidR="00623AF9" w:rsidRDefault="00623AF9" w:rsidP="00623AF9">
      <w:pPr>
        <w:pStyle w:val="ListParagraph"/>
        <w:keepNext/>
        <w:keepLines/>
        <w:numPr>
          <w:ilvl w:val="0"/>
          <w:numId w:val="30"/>
        </w:numPr>
        <w:rPr>
          <w:ins w:id="14122" w:author="Uli Dreifuerst" w:date="2015-12-14T17:22:00Z"/>
        </w:rPr>
      </w:pPr>
      <w:ins w:id="14123" w:author="Uli Dreifuerst" w:date="2015-12-14T17:22:00Z">
        <w:r w:rsidRPr="00D479DC">
          <w:rPr>
            <w:rFonts w:cs="Arial"/>
            <w:color w:val="000000"/>
          </w:rPr>
          <w:t>the</w:t>
        </w:r>
        <w:r>
          <w:t xml:space="preserve"> </w:t>
        </w:r>
        <w:r>
          <w:rPr>
            <w:i/>
          </w:rPr>
          <w:t>FeatureResponseData</w:t>
        </w:r>
        <w:r>
          <w:t xml:space="preserve"> is a</w:t>
        </w:r>
        <w:r w:rsidRPr="00D479DC">
          <w:rPr>
            <w:rFonts w:cs="Arial"/>
            <w:color w:val="000000"/>
          </w:rPr>
          <w:t xml:space="preserve"> </w:t>
        </w:r>
        <w:r>
          <w:rPr>
            <w:rFonts w:cs="Arial"/>
            <w:color w:val="000000"/>
          </w:rPr>
          <w:t xml:space="preserve">2-byte status </w:t>
        </w:r>
      </w:ins>
      <w:ins w:id="14124" w:author="Uli Dreifuerst" w:date="2016-10-12T00:43:00Z">
        <w:r w:rsidR="00AE7184">
          <w:rPr>
            <w:rFonts w:cs="Arial"/>
            <w:color w:val="000000"/>
          </w:rPr>
          <w:t>conforming</w:t>
        </w:r>
      </w:ins>
      <w:ins w:id="14125" w:author="Uli Dreifuerst" w:date="2015-12-14T17:22:00Z">
        <w:r>
          <w:rPr>
            <w:rFonts w:cs="Arial"/>
            <w:color w:val="000000"/>
          </w:rPr>
          <w:t xml:space="preserve"> </w:t>
        </w:r>
      </w:ins>
      <w:ins w:id="14126" w:author="Uli Dreifuerst" w:date="2016-10-11T23:00:00Z">
        <w:r w:rsidR="00114F33">
          <w:rPr>
            <w:rFonts w:cs="Arial"/>
            <w:color w:val="000000"/>
          </w:rPr>
          <w:t xml:space="preserve">to </w:t>
        </w:r>
      </w:ins>
      <w:ins w:id="14127" w:author="Uli Dreifuerst" w:date="2015-12-14T17:22:00Z">
        <w:r>
          <w:t>chapter </w:t>
        </w:r>
      </w:ins>
      <w:ins w:id="14128" w:author="Uli Dreifuerst" w:date="2016-10-12T00:16:00Z">
        <w:r w:rsidR="00FB4D20">
          <w:fldChar w:fldCharType="begin"/>
        </w:r>
        <w:r w:rsidR="00FB4D20">
          <w:instrText xml:space="preserve"> REF _Ref463994729 \r \h </w:instrText>
        </w:r>
      </w:ins>
      <w:r w:rsidR="00FB4D20">
        <w:fldChar w:fldCharType="separate"/>
      </w:r>
      <w:ins w:id="14129" w:author="Uli Dreifuerst" w:date="2016-10-12T00:26:00Z">
        <w:r w:rsidR="00A250CD">
          <w:t>2.6.3</w:t>
        </w:r>
      </w:ins>
      <w:ins w:id="14130" w:author="Uli Dreifuerst" w:date="2016-10-12T00:16:00Z">
        <w:r w:rsidR="00FB4D20">
          <w:fldChar w:fldCharType="end"/>
        </w:r>
      </w:ins>
      <w:ins w:id="14131" w:author="Uli Dreifuerst" w:date="2015-12-14T17:22:00Z">
        <w:r>
          <w:t>.</w:t>
        </w:r>
      </w:ins>
    </w:p>
    <w:p w:rsidR="00623AF9" w:rsidRDefault="00623AF9" w:rsidP="00623AF9">
      <w:pPr>
        <w:keepNext/>
        <w:keepLines/>
        <w:rPr>
          <w:ins w:id="14132" w:author="Uli Dreifuerst" w:date="2015-12-14T17:22:00Z"/>
        </w:rPr>
      </w:pPr>
    </w:p>
    <w:p w:rsidR="00623AF9" w:rsidRDefault="00623AF9" w:rsidP="00623AF9">
      <w:pPr>
        <w:keepNext/>
        <w:keepLines/>
        <w:rPr>
          <w:ins w:id="14133" w:author="Uli Dreifuerst" w:date="2015-12-14T17:22:00Z"/>
        </w:rPr>
      </w:pPr>
      <w:ins w:id="14134" w:author="Uli Dreifuerst" w:date="2015-12-14T17:22:00Z">
        <w:r>
          <w:t xml:space="preserve">See also the other indirect PIN features FEATURE_VERIFY_PIN_START, </w:t>
        </w:r>
        <w:r w:rsidRPr="00166DFF">
          <w:t>FEATURE_ABORT</w:t>
        </w:r>
        <w:r>
          <w:t>,</w:t>
        </w:r>
        <w:r w:rsidRPr="00A55251">
          <w:t xml:space="preserve"> </w:t>
        </w:r>
        <w:r>
          <w:t>FEATURE_GET_KEY_PRESSED</w:t>
        </w:r>
      </w:ins>
      <w:ins w:id="14135" w:author="Uli Dreifuerst" w:date="2016-10-12T00:17:00Z">
        <w:r w:rsidR="00FA6482">
          <w:t>.</w:t>
        </w:r>
      </w:ins>
    </w:p>
    <w:p w:rsidR="00623AF9" w:rsidRDefault="00623AF9" w:rsidP="00623AF9">
      <w:pPr>
        <w:keepNext/>
        <w:keepLines/>
        <w:rPr>
          <w:ins w:id="14136" w:author="Uli Dreifuerst" w:date="2015-12-14T17:22:00Z"/>
        </w:rPr>
      </w:pPr>
    </w:p>
    <w:p w:rsidR="00623AF9" w:rsidRDefault="00623AF9" w:rsidP="00623AF9">
      <w:pPr>
        <w:keepNext/>
        <w:keepLines/>
        <w:rPr>
          <w:ins w:id="14137" w:author="Uli Dreifuerst" w:date="2015-12-14T17:22:00Z"/>
        </w:rPr>
      </w:pPr>
    </w:p>
    <w:p w:rsidR="00623AF9" w:rsidRDefault="00623AF9" w:rsidP="009D289D">
      <w:pPr>
        <w:pStyle w:val="Heading3"/>
        <w:rPr>
          <w:ins w:id="14138" w:author="Uli Dreifuerst" w:date="2015-12-14T17:22:00Z"/>
        </w:rPr>
      </w:pPr>
      <w:bookmarkStart w:id="14139" w:name="_Toc341704436"/>
      <w:bookmarkStart w:id="14140" w:name="_Toc463995569"/>
      <w:ins w:id="14141" w:author="Uli Dreifuerst" w:date="2015-12-14T17:22:00Z">
        <w:r>
          <w:t>FEATURE_MODIFY_PIN_START</w:t>
        </w:r>
        <w:bookmarkEnd w:id="14139"/>
        <w:bookmarkEnd w:id="14140"/>
        <w:r>
          <w:t xml:space="preserve">  </w:t>
        </w:r>
      </w:ins>
    </w:p>
    <w:p w:rsidR="00623AF9" w:rsidRDefault="00623AF9" w:rsidP="00623AF9">
      <w:pPr>
        <w:keepNext/>
        <w:keepLines/>
        <w:rPr>
          <w:ins w:id="14142" w:author="Uli Dreifuerst" w:date="2015-12-14T17:22:00Z"/>
        </w:rPr>
      </w:pPr>
      <w:ins w:id="14143" w:author="Uli Dreifuerst" w:date="2015-12-14T17:22:00Z">
        <w:r>
          <w:t xml:space="preserve">The FEATURE_MODIFY_PIN_FINISH starts an indirect PIN procedure in the IFD (see also </w:t>
        </w:r>
      </w:ins>
      <w:ins w:id="14144" w:author="Uli Dreifuerst" w:date="2016-10-11T23:05:00Z">
        <w:r w:rsidR="00DB7B41">
          <w:t>chapter 2</w:t>
        </w:r>
      </w:ins>
      <w:ins w:id="14145" w:author="Uli Dreifuerst" w:date="2015-12-14T17:22:00Z">
        <w:r>
          <w:t>).</w:t>
        </w:r>
      </w:ins>
    </w:p>
    <w:p w:rsidR="00623AF9" w:rsidRDefault="00623AF9" w:rsidP="00623AF9">
      <w:pPr>
        <w:keepNext/>
        <w:keepLines/>
        <w:rPr>
          <w:ins w:id="14146" w:author="Uli Dreifuerst" w:date="2015-12-14T17:22:00Z"/>
        </w:rPr>
      </w:pPr>
      <w:ins w:id="14147" w:author="Uli Dreifuerst" w:date="2015-12-14T17:22:00Z">
        <w:r>
          <w:t xml:space="preserve">This PPDU feature shall execute (see </w:t>
        </w:r>
      </w:ins>
      <w:ins w:id="14148" w:author="Uli Dreifuerst" w:date="2016-10-12T00:16:00Z">
        <w:r w:rsidR="00FB4D20">
          <w:t>chapter</w:t>
        </w:r>
        <w:r w:rsidR="00FB4D20">
          <w:t xml:space="preserve"> </w:t>
        </w:r>
      </w:ins>
      <w:ins w:id="14149" w:author="Uli Dreifuerst" w:date="2015-12-14T17:22:00Z">
        <w:r>
          <w:fldChar w:fldCharType="begin"/>
        </w:r>
        <w:r>
          <w:instrText xml:space="preserve"> REF _Ref318120125 \r \h  \* MERGEFORMAT </w:instrText>
        </w:r>
      </w:ins>
      <w:ins w:id="14150" w:author="Uli Dreifuerst" w:date="2015-12-14T17:22:00Z">
        <w:r>
          <w:fldChar w:fldCharType="separate"/>
        </w:r>
      </w:ins>
      <w:ins w:id="14151" w:author="Uli Dreifuerst" w:date="2016-10-12T00:26:00Z">
        <w:r w:rsidR="00A250CD">
          <w:t>3.2.2</w:t>
        </w:r>
      </w:ins>
      <w:ins w:id="14152" w:author="Uli Dreifuerst" w:date="2015-12-14T17:22:00Z">
        <w:r>
          <w:fldChar w:fldCharType="end"/>
        </w:r>
        <w:r>
          <w:t>) as follows:</w:t>
        </w:r>
      </w:ins>
    </w:p>
    <w:p w:rsidR="00623AF9" w:rsidRDefault="00623AF9" w:rsidP="00623AF9">
      <w:pPr>
        <w:pStyle w:val="ListParagraph"/>
        <w:keepNext/>
        <w:keepLines/>
        <w:numPr>
          <w:ilvl w:val="0"/>
          <w:numId w:val="30"/>
        </w:numPr>
        <w:rPr>
          <w:ins w:id="14153" w:author="Uli Dreifuerst" w:date="2015-12-14T17:22:00Z"/>
        </w:rPr>
      </w:pPr>
      <w:ins w:id="14154" w:author="Uli Dreifuerst" w:date="2015-12-14T17:22:00Z">
        <w:r>
          <w:t xml:space="preserve">The </w:t>
        </w:r>
        <w:r w:rsidRPr="00D479DC">
          <w:rPr>
            <w:i/>
          </w:rPr>
          <w:t>FeatureNumber</w:t>
        </w:r>
        <w:r>
          <w:t xml:space="preserve"> is 0x03.</w:t>
        </w:r>
      </w:ins>
    </w:p>
    <w:p w:rsidR="00623AF9" w:rsidRDefault="00623AF9" w:rsidP="00623AF9">
      <w:pPr>
        <w:pStyle w:val="ListParagraph"/>
        <w:keepNext/>
        <w:keepLines/>
        <w:numPr>
          <w:ilvl w:val="0"/>
          <w:numId w:val="30"/>
        </w:numPr>
        <w:rPr>
          <w:ins w:id="14155" w:author="Uli Dreifuerst" w:date="2015-12-14T17:22:00Z"/>
        </w:rPr>
      </w:pPr>
      <w:ins w:id="14156" w:author="Uli Dreifuerst" w:date="2015-12-14T17:22:00Z">
        <w:r>
          <w:t xml:space="preserve">The </w:t>
        </w:r>
        <w:r w:rsidR="00A42313">
          <w:rPr>
            <w:i/>
          </w:rPr>
          <w:t>FeatureCommandData</w:t>
        </w:r>
        <w:r>
          <w:t xml:space="preserve"> </w:t>
        </w:r>
      </w:ins>
      <w:ins w:id="14157" w:author="Uli Dreifuerst" w:date="2016-10-12T00:41:00Z">
        <w:r w:rsidR="00AE7184">
          <w:t>conforms</w:t>
        </w:r>
      </w:ins>
      <w:ins w:id="14158" w:author="Uli Dreifuerst" w:date="2015-12-14T17:22:00Z">
        <w:r w:rsidRPr="00557863">
          <w:t xml:space="preserve"> </w:t>
        </w:r>
      </w:ins>
      <w:ins w:id="14159" w:author="Uli Dreifuerst" w:date="2016-10-12T00:35:00Z">
        <w:r w:rsidR="00A97E0F">
          <w:t xml:space="preserve">to </w:t>
        </w:r>
      </w:ins>
      <w:ins w:id="14160" w:author="Uli Dreifuerst" w:date="2015-12-14T17:22:00Z">
        <w:r>
          <w:t xml:space="preserve">the PIN_MODIFY structure, chapter </w:t>
        </w:r>
      </w:ins>
      <w:ins w:id="14161" w:author="Uli Dreifuerst" w:date="2016-10-12T00:17:00Z">
        <w:r w:rsidR="00FB4D20">
          <w:fldChar w:fldCharType="begin"/>
        </w:r>
        <w:r w:rsidR="00FB4D20">
          <w:instrText xml:space="preserve"> REF _Ref463994764 \r \h </w:instrText>
        </w:r>
      </w:ins>
      <w:r w:rsidR="00FB4D20">
        <w:fldChar w:fldCharType="separate"/>
      </w:r>
      <w:ins w:id="14162" w:author="Uli Dreifuerst" w:date="2016-10-12T00:26:00Z">
        <w:r w:rsidR="00A250CD">
          <w:t>2.5.3</w:t>
        </w:r>
      </w:ins>
      <w:ins w:id="14163" w:author="Uli Dreifuerst" w:date="2016-10-12T00:17:00Z">
        <w:r w:rsidR="00FB4D20">
          <w:fldChar w:fldCharType="end"/>
        </w:r>
        <w:r w:rsidR="00FB4D20">
          <w:t>.</w:t>
        </w:r>
      </w:ins>
    </w:p>
    <w:p w:rsidR="00623AF9" w:rsidRDefault="00623AF9" w:rsidP="00623AF9">
      <w:pPr>
        <w:pStyle w:val="ListParagraph"/>
        <w:keepNext/>
        <w:keepLines/>
        <w:numPr>
          <w:ilvl w:val="0"/>
          <w:numId w:val="30"/>
        </w:numPr>
        <w:rPr>
          <w:ins w:id="14164" w:author="Uli Dreifuerst" w:date="2015-12-14T17:22:00Z"/>
        </w:rPr>
      </w:pPr>
      <w:ins w:id="14165" w:author="Uli Dreifuerst" w:date="2015-12-14T17:22:00Z">
        <w:r w:rsidRPr="00D479DC">
          <w:rPr>
            <w:rFonts w:cs="Arial"/>
            <w:color w:val="000000"/>
          </w:rPr>
          <w:t>the</w:t>
        </w:r>
        <w:r>
          <w:t xml:space="preserve"> </w:t>
        </w:r>
        <w:r>
          <w:rPr>
            <w:i/>
          </w:rPr>
          <w:t xml:space="preserve">FeatureResponseData </w:t>
        </w:r>
        <w:r>
          <w:t>is</w:t>
        </w:r>
        <w:r w:rsidRPr="00EC4D01">
          <w:rPr>
            <w:rFonts w:cs="Arial"/>
            <w:color w:val="000000"/>
          </w:rPr>
          <w:t xml:space="preserve"> </w:t>
        </w:r>
        <w:r>
          <w:rPr>
            <w:rFonts w:cs="Arial"/>
            <w:color w:val="000000"/>
          </w:rPr>
          <w:t>empty</w:t>
        </w:r>
        <w:r>
          <w:t>.</w:t>
        </w:r>
      </w:ins>
    </w:p>
    <w:p w:rsidR="00623AF9" w:rsidRDefault="00623AF9" w:rsidP="00623AF9">
      <w:pPr>
        <w:keepNext/>
        <w:keepLines/>
        <w:rPr>
          <w:ins w:id="14166" w:author="Uli Dreifuerst" w:date="2015-12-14T17:22:00Z"/>
          <w:color w:val="000000"/>
        </w:rPr>
      </w:pPr>
    </w:p>
    <w:p w:rsidR="00623AF9" w:rsidRDefault="00623AF9" w:rsidP="00623AF9">
      <w:pPr>
        <w:keepNext/>
        <w:keepLines/>
        <w:rPr>
          <w:ins w:id="14167" w:author="Uli Dreifuerst" w:date="2015-12-14T17:22:00Z"/>
          <w:color w:val="000000"/>
        </w:rPr>
      </w:pPr>
      <w:ins w:id="14168" w:author="Uli Dreifuerst" w:date="2015-12-14T17:22:00Z">
        <w:r>
          <w:t xml:space="preserve">See also the other indirect PIN features FEATURE_MODIFY_PIN_FINISH, </w:t>
        </w:r>
        <w:r w:rsidRPr="00166DFF">
          <w:t>FEATURE_ABORT</w:t>
        </w:r>
        <w:r>
          <w:t>,</w:t>
        </w:r>
        <w:r w:rsidRPr="00A55251">
          <w:t xml:space="preserve"> </w:t>
        </w:r>
        <w:r>
          <w:t>FEATURE_GET_KEY_PRESSED</w:t>
        </w:r>
      </w:ins>
      <w:ins w:id="14169" w:author="Uli Dreifuerst" w:date="2016-10-12T00:17:00Z">
        <w:r w:rsidR="00FB4D20">
          <w:t>.</w:t>
        </w:r>
      </w:ins>
    </w:p>
    <w:p w:rsidR="00623AF9" w:rsidRDefault="00623AF9" w:rsidP="00623AF9">
      <w:pPr>
        <w:keepLines/>
        <w:rPr>
          <w:ins w:id="14170" w:author="Uli Dreifuerst" w:date="2015-12-14T17:22:00Z"/>
        </w:rPr>
      </w:pPr>
    </w:p>
    <w:p w:rsidR="00623AF9" w:rsidRDefault="00623AF9" w:rsidP="009D289D">
      <w:pPr>
        <w:pStyle w:val="Heading3"/>
        <w:rPr>
          <w:ins w:id="14171" w:author="Uli Dreifuerst" w:date="2015-12-14T17:22:00Z"/>
        </w:rPr>
      </w:pPr>
      <w:bookmarkStart w:id="14172" w:name="_Toc341704437"/>
      <w:bookmarkStart w:id="14173" w:name="_Toc463995570"/>
      <w:ins w:id="14174" w:author="Uli Dreifuerst" w:date="2015-12-14T17:22:00Z">
        <w:r>
          <w:t>FEATURE_MODIFY_PIN_FINISH</w:t>
        </w:r>
        <w:bookmarkEnd w:id="14172"/>
        <w:bookmarkEnd w:id="14173"/>
        <w:r>
          <w:t xml:space="preserve">  </w:t>
        </w:r>
      </w:ins>
    </w:p>
    <w:p w:rsidR="00623AF9" w:rsidRDefault="00623AF9" w:rsidP="00623AF9">
      <w:pPr>
        <w:keepNext/>
        <w:keepLines/>
        <w:rPr>
          <w:ins w:id="14175" w:author="Uli Dreifuerst" w:date="2015-12-14T17:22:00Z"/>
        </w:rPr>
      </w:pPr>
      <w:ins w:id="14176" w:author="Uli Dreifuerst" w:date="2015-12-14T17:22:00Z">
        <w:r>
          <w:t xml:space="preserve">The FEATURE_MODIFY_PIN_FINISH ends an indirect PIN procedure in the IFD (see also </w:t>
        </w:r>
      </w:ins>
      <w:ins w:id="14177" w:author="Uli Dreifuerst" w:date="2016-10-11T23:06:00Z">
        <w:r w:rsidR="00DB7B41">
          <w:t>chapter 2</w:t>
        </w:r>
      </w:ins>
      <w:ins w:id="14178" w:author="Uli Dreifuerst" w:date="2015-12-14T17:22:00Z">
        <w:r>
          <w:t>).</w:t>
        </w:r>
      </w:ins>
    </w:p>
    <w:p w:rsidR="00623AF9" w:rsidRDefault="00623AF9" w:rsidP="00623AF9">
      <w:pPr>
        <w:keepNext/>
        <w:keepLines/>
        <w:rPr>
          <w:ins w:id="14179" w:author="Uli Dreifuerst" w:date="2015-12-14T17:22:00Z"/>
        </w:rPr>
      </w:pPr>
      <w:ins w:id="14180" w:author="Uli Dreifuerst" w:date="2015-12-14T17:22:00Z">
        <w:r>
          <w:t>This PPDU feature shall execute (see ch</w:t>
        </w:r>
      </w:ins>
      <w:ins w:id="14181" w:author="Uli Dreifuerst" w:date="2016-10-11T23:57:00Z">
        <w:r w:rsidR="007E678A">
          <w:t>apter</w:t>
        </w:r>
      </w:ins>
      <w:ins w:id="14182" w:author="Uli Dreifuerst" w:date="2015-12-14T17:22:00Z">
        <w:r>
          <w:t xml:space="preserve"> </w:t>
        </w:r>
        <w:r>
          <w:fldChar w:fldCharType="begin"/>
        </w:r>
        <w:r>
          <w:instrText xml:space="preserve"> REF _Ref318120125 \r \h  \* MERGEFORMAT </w:instrText>
        </w:r>
      </w:ins>
      <w:ins w:id="14183" w:author="Uli Dreifuerst" w:date="2015-12-14T17:22:00Z">
        <w:r>
          <w:fldChar w:fldCharType="separate"/>
        </w:r>
      </w:ins>
      <w:ins w:id="14184" w:author="Uli Dreifuerst" w:date="2016-10-12T00:26:00Z">
        <w:r w:rsidR="00A250CD">
          <w:t>3.2.2</w:t>
        </w:r>
      </w:ins>
      <w:ins w:id="14185" w:author="Uli Dreifuerst" w:date="2015-12-14T17:22:00Z">
        <w:r>
          <w:fldChar w:fldCharType="end"/>
        </w:r>
        <w:r>
          <w:t>) as follows:</w:t>
        </w:r>
      </w:ins>
    </w:p>
    <w:p w:rsidR="00623AF9" w:rsidRDefault="00623AF9" w:rsidP="00623AF9">
      <w:pPr>
        <w:pStyle w:val="ListParagraph"/>
        <w:keepNext/>
        <w:keepLines/>
        <w:numPr>
          <w:ilvl w:val="0"/>
          <w:numId w:val="30"/>
        </w:numPr>
        <w:rPr>
          <w:ins w:id="14186" w:author="Uli Dreifuerst" w:date="2015-12-14T17:22:00Z"/>
        </w:rPr>
      </w:pPr>
      <w:ins w:id="14187" w:author="Uli Dreifuerst" w:date="2015-12-14T17:22:00Z">
        <w:r>
          <w:t xml:space="preserve">The </w:t>
        </w:r>
        <w:r w:rsidRPr="00D479DC">
          <w:rPr>
            <w:i/>
          </w:rPr>
          <w:t>FeatureNumber</w:t>
        </w:r>
        <w:r>
          <w:t xml:space="preserve"> is 0x04.</w:t>
        </w:r>
      </w:ins>
    </w:p>
    <w:p w:rsidR="00623AF9" w:rsidRDefault="00623AF9" w:rsidP="00623AF9">
      <w:pPr>
        <w:pStyle w:val="ListParagraph"/>
        <w:keepNext/>
        <w:keepLines/>
        <w:numPr>
          <w:ilvl w:val="0"/>
          <w:numId w:val="30"/>
        </w:numPr>
        <w:rPr>
          <w:ins w:id="14188" w:author="Uli Dreifuerst" w:date="2015-12-14T17:22:00Z"/>
        </w:rPr>
      </w:pPr>
      <w:ins w:id="14189" w:author="Uli Dreifuerst" w:date="2015-12-14T17:22:00Z">
        <w:r>
          <w:t xml:space="preserve">The </w:t>
        </w:r>
        <w:r>
          <w:rPr>
            <w:i/>
          </w:rPr>
          <w:t>FeatureCommandData</w:t>
        </w:r>
        <w:r>
          <w:t xml:space="preserve"> is empty.</w:t>
        </w:r>
      </w:ins>
    </w:p>
    <w:p w:rsidR="00623AF9" w:rsidRDefault="00623AF9" w:rsidP="00623AF9">
      <w:pPr>
        <w:pStyle w:val="ListParagraph"/>
        <w:keepNext/>
        <w:keepLines/>
        <w:numPr>
          <w:ilvl w:val="0"/>
          <w:numId w:val="30"/>
        </w:numPr>
        <w:rPr>
          <w:ins w:id="14190" w:author="Uli Dreifuerst" w:date="2015-12-14T17:22:00Z"/>
        </w:rPr>
      </w:pPr>
      <w:ins w:id="14191" w:author="Uli Dreifuerst" w:date="2015-12-14T17:22:00Z">
        <w:r w:rsidRPr="00D479DC">
          <w:rPr>
            <w:rFonts w:cs="Arial"/>
            <w:color w:val="000000"/>
          </w:rPr>
          <w:t>the</w:t>
        </w:r>
        <w:r>
          <w:t xml:space="preserve"> </w:t>
        </w:r>
        <w:r>
          <w:rPr>
            <w:i/>
          </w:rPr>
          <w:t>FeatureResponseData</w:t>
        </w:r>
        <w:r>
          <w:t xml:space="preserve"> is a</w:t>
        </w:r>
        <w:r w:rsidRPr="00D479DC">
          <w:rPr>
            <w:rFonts w:cs="Arial"/>
            <w:color w:val="000000"/>
          </w:rPr>
          <w:t xml:space="preserve"> </w:t>
        </w:r>
        <w:r>
          <w:rPr>
            <w:rFonts w:cs="Arial"/>
            <w:color w:val="000000"/>
          </w:rPr>
          <w:t xml:space="preserve">2-byte status </w:t>
        </w:r>
      </w:ins>
      <w:ins w:id="14192" w:author="Uli Dreifuerst" w:date="2016-10-12T00:43:00Z">
        <w:r w:rsidR="00AE7184">
          <w:rPr>
            <w:rFonts w:cs="Arial"/>
            <w:color w:val="000000"/>
          </w:rPr>
          <w:t>conforming</w:t>
        </w:r>
      </w:ins>
      <w:ins w:id="14193" w:author="Uli Dreifuerst" w:date="2015-12-14T17:22:00Z">
        <w:r>
          <w:t xml:space="preserve"> </w:t>
        </w:r>
      </w:ins>
      <w:ins w:id="14194" w:author="Uli Dreifuerst" w:date="2016-10-12T00:35:00Z">
        <w:r w:rsidR="00A97E0F">
          <w:t xml:space="preserve">to </w:t>
        </w:r>
      </w:ins>
      <w:ins w:id="14195" w:author="Uli Dreifuerst" w:date="2015-12-14T17:22:00Z">
        <w:r>
          <w:t>chapter </w:t>
        </w:r>
      </w:ins>
      <w:ins w:id="14196" w:author="Uli Dreifuerst" w:date="2016-10-11T23:58:00Z">
        <w:r w:rsidR="007E678A">
          <w:fldChar w:fldCharType="begin"/>
        </w:r>
        <w:r w:rsidR="007E678A">
          <w:instrText xml:space="preserve"> REF _Ref463993657 \r \h </w:instrText>
        </w:r>
      </w:ins>
      <w:r w:rsidR="007E678A">
        <w:fldChar w:fldCharType="separate"/>
      </w:r>
      <w:ins w:id="14197" w:author="Uli Dreifuerst" w:date="2016-10-12T00:26:00Z">
        <w:r w:rsidR="00A250CD">
          <w:t>2.6.3</w:t>
        </w:r>
      </w:ins>
      <w:ins w:id="14198" w:author="Uli Dreifuerst" w:date="2016-10-11T23:58:00Z">
        <w:r w:rsidR="007E678A">
          <w:fldChar w:fldCharType="end"/>
        </w:r>
      </w:ins>
      <w:ins w:id="14199" w:author="Uli Dreifuerst" w:date="2015-12-14T17:22:00Z">
        <w:r>
          <w:t>.</w:t>
        </w:r>
      </w:ins>
    </w:p>
    <w:p w:rsidR="00623AF9" w:rsidRDefault="00623AF9" w:rsidP="00623AF9">
      <w:pPr>
        <w:keepNext/>
        <w:keepLines/>
        <w:rPr>
          <w:ins w:id="14200" w:author="Uli Dreifuerst" w:date="2015-12-14T17:22:00Z"/>
          <w:color w:val="000000"/>
        </w:rPr>
      </w:pPr>
    </w:p>
    <w:p w:rsidR="00623AF9" w:rsidRDefault="00623AF9" w:rsidP="00623AF9">
      <w:pPr>
        <w:keepNext/>
        <w:keepLines/>
        <w:rPr>
          <w:ins w:id="14201" w:author="Uli Dreifuerst" w:date="2015-12-14T17:22:00Z"/>
          <w:color w:val="000000"/>
        </w:rPr>
      </w:pPr>
      <w:ins w:id="14202" w:author="Uli Dreifuerst" w:date="2015-12-14T17:22:00Z">
        <w:r>
          <w:t xml:space="preserve">See also the other indirect PIN features FEATURE_MODIFY_PIN_START, </w:t>
        </w:r>
        <w:r w:rsidRPr="00166DFF">
          <w:t>FEATURE_ABORT</w:t>
        </w:r>
        <w:r>
          <w:t>,</w:t>
        </w:r>
        <w:r w:rsidRPr="00A55251">
          <w:t xml:space="preserve"> </w:t>
        </w:r>
        <w:r>
          <w:t>FEATURE_GET_KEY_PRESSED</w:t>
        </w:r>
      </w:ins>
      <w:ins w:id="14203" w:author="Uli Dreifuerst" w:date="2016-10-11T23:58:00Z">
        <w:r w:rsidR="007E678A">
          <w:t>.</w:t>
        </w:r>
      </w:ins>
    </w:p>
    <w:p w:rsidR="00623AF9" w:rsidRDefault="00623AF9" w:rsidP="00623AF9">
      <w:pPr>
        <w:rPr>
          <w:ins w:id="14204" w:author="Uli Dreifuerst" w:date="2015-12-14T17:22:00Z"/>
        </w:rPr>
      </w:pPr>
    </w:p>
    <w:p w:rsidR="00623AF9" w:rsidRDefault="00623AF9" w:rsidP="00623AF9">
      <w:pPr>
        <w:rPr>
          <w:ins w:id="14205" w:author="Uli Dreifuerst" w:date="2015-12-14T17:22:00Z"/>
        </w:rPr>
      </w:pPr>
    </w:p>
    <w:p w:rsidR="00623AF9" w:rsidRDefault="00623AF9" w:rsidP="009D289D">
      <w:pPr>
        <w:pStyle w:val="Heading3"/>
        <w:rPr>
          <w:ins w:id="14206" w:author="Uli Dreifuerst" w:date="2015-12-14T17:22:00Z"/>
        </w:rPr>
      </w:pPr>
      <w:bookmarkStart w:id="14207" w:name="_Toc341704438"/>
      <w:bookmarkStart w:id="14208" w:name="_Toc463995571"/>
      <w:ins w:id="14209" w:author="Uli Dreifuerst" w:date="2015-12-14T17:22:00Z">
        <w:r>
          <w:t>FEATURE_GET_KEY_PRESSED</w:t>
        </w:r>
        <w:bookmarkEnd w:id="14207"/>
        <w:bookmarkEnd w:id="14208"/>
        <w:r>
          <w:t xml:space="preserve">  </w:t>
        </w:r>
      </w:ins>
    </w:p>
    <w:p w:rsidR="00623AF9" w:rsidRDefault="00623AF9" w:rsidP="00623AF9">
      <w:pPr>
        <w:keepNext/>
        <w:keepLines/>
        <w:rPr>
          <w:ins w:id="14210" w:author="Uli Dreifuerst" w:date="2015-12-14T17:22:00Z"/>
        </w:rPr>
      </w:pPr>
      <w:ins w:id="14211" w:author="Uli Dreifuerst" w:date="2015-12-14T17:22:00Z">
        <w:r>
          <w:t xml:space="preserve">The FEATURE_GET_KEY_PRESSED can be used at an indirect PIN procedure in the IFD (see also </w:t>
        </w:r>
      </w:ins>
      <w:ins w:id="14212" w:author="Uli Dreifuerst" w:date="2016-10-11T23:06:00Z">
        <w:r w:rsidR="00DB7B41">
          <w:t>chapter 2</w:t>
        </w:r>
      </w:ins>
      <w:ins w:id="14213" w:author="Uli Dreifuerst" w:date="2015-12-14T17:22:00Z">
        <w:r>
          <w:t>).</w:t>
        </w:r>
      </w:ins>
    </w:p>
    <w:p w:rsidR="00623AF9" w:rsidRDefault="00623AF9" w:rsidP="00623AF9">
      <w:pPr>
        <w:keepNext/>
        <w:keepLines/>
        <w:rPr>
          <w:ins w:id="14214" w:author="Uli Dreifuerst" w:date="2015-12-14T17:22:00Z"/>
        </w:rPr>
      </w:pPr>
      <w:ins w:id="14215" w:author="Uli Dreifuerst" w:date="2015-12-14T17:22:00Z">
        <w:r>
          <w:t>This PPDU feature shall execute (see ch</w:t>
        </w:r>
      </w:ins>
      <w:ins w:id="14216" w:author="Uli Dreifuerst" w:date="2016-10-11T23:59:00Z">
        <w:r w:rsidR="007E678A">
          <w:t>apter</w:t>
        </w:r>
      </w:ins>
      <w:ins w:id="14217" w:author="Uli Dreifuerst" w:date="2015-12-14T17:22:00Z">
        <w:r>
          <w:t xml:space="preserve"> </w:t>
        </w:r>
        <w:r>
          <w:fldChar w:fldCharType="begin"/>
        </w:r>
        <w:r>
          <w:instrText xml:space="preserve"> REF _Ref318120125 \r \h  \* MERGEFORMAT </w:instrText>
        </w:r>
      </w:ins>
      <w:ins w:id="14218" w:author="Uli Dreifuerst" w:date="2015-12-14T17:22:00Z">
        <w:r>
          <w:fldChar w:fldCharType="separate"/>
        </w:r>
      </w:ins>
      <w:ins w:id="14219" w:author="Uli Dreifuerst" w:date="2016-10-12T00:26:00Z">
        <w:r w:rsidR="00A250CD">
          <w:t>3.2.2</w:t>
        </w:r>
      </w:ins>
      <w:ins w:id="14220" w:author="Uli Dreifuerst" w:date="2015-12-14T17:22:00Z">
        <w:r>
          <w:fldChar w:fldCharType="end"/>
        </w:r>
        <w:r>
          <w:t>) as follows:</w:t>
        </w:r>
      </w:ins>
    </w:p>
    <w:p w:rsidR="00623AF9" w:rsidRDefault="00623AF9" w:rsidP="00623AF9">
      <w:pPr>
        <w:pStyle w:val="ListParagraph"/>
        <w:keepNext/>
        <w:keepLines/>
        <w:numPr>
          <w:ilvl w:val="0"/>
          <w:numId w:val="30"/>
        </w:numPr>
        <w:rPr>
          <w:ins w:id="14221" w:author="Uli Dreifuerst" w:date="2015-12-14T17:22:00Z"/>
        </w:rPr>
      </w:pPr>
      <w:ins w:id="14222" w:author="Uli Dreifuerst" w:date="2015-12-14T17:22:00Z">
        <w:r>
          <w:t xml:space="preserve">The </w:t>
        </w:r>
        <w:r w:rsidRPr="00D479DC">
          <w:rPr>
            <w:i/>
          </w:rPr>
          <w:t>FeatureNumber</w:t>
        </w:r>
        <w:r>
          <w:t xml:space="preserve"> is 0x05.</w:t>
        </w:r>
      </w:ins>
    </w:p>
    <w:p w:rsidR="00623AF9" w:rsidRDefault="00623AF9" w:rsidP="00623AF9">
      <w:pPr>
        <w:pStyle w:val="ListParagraph"/>
        <w:keepNext/>
        <w:keepLines/>
        <w:numPr>
          <w:ilvl w:val="0"/>
          <w:numId w:val="30"/>
        </w:numPr>
        <w:rPr>
          <w:ins w:id="14223" w:author="Uli Dreifuerst" w:date="2015-12-14T17:22:00Z"/>
        </w:rPr>
      </w:pPr>
      <w:ins w:id="14224" w:author="Uli Dreifuerst" w:date="2015-12-14T17:22:00Z">
        <w:r>
          <w:t xml:space="preserve">The </w:t>
        </w:r>
        <w:r>
          <w:rPr>
            <w:i/>
          </w:rPr>
          <w:t>FeatureCommandData</w:t>
        </w:r>
        <w:r>
          <w:t xml:space="preserve"> is empty.</w:t>
        </w:r>
      </w:ins>
    </w:p>
    <w:p w:rsidR="00623AF9" w:rsidRDefault="00623AF9" w:rsidP="00623AF9">
      <w:pPr>
        <w:pStyle w:val="ListParagraph"/>
        <w:keepNext/>
        <w:keepLines/>
        <w:numPr>
          <w:ilvl w:val="0"/>
          <w:numId w:val="30"/>
        </w:numPr>
        <w:rPr>
          <w:ins w:id="14225" w:author="Uli Dreifuerst" w:date="2015-12-14T17:22:00Z"/>
        </w:rPr>
      </w:pPr>
      <w:ins w:id="14226" w:author="Uli Dreifuerst" w:date="2015-12-14T17:22:00Z">
        <w:r w:rsidRPr="00D479DC">
          <w:rPr>
            <w:rFonts w:cs="Arial"/>
            <w:color w:val="000000"/>
          </w:rPr>
          <w:t>the</w:t>
        </w:r>
        <w:r>
          <w:t xml:space="preserve"> </w:t>
        </w:r>
        <w:r>
          <w:rPr>
            <w:i/>
          </w:rPr>
          <w:t>FeatureResponseData</w:t>
        </w:r>
        <w:r>
          <w:t xml:space="preserve"> is</w:t>
        </w:r>
        <w:r w:rsidRPr="00D479DC">
          <w:rPr>
            <w:rFonts w:cs="Arial"/>
            <w:color w:val="000000"/>
          </w:rPr>
          <w:t xml:space="preserve"> </w:t>
        </w:r>
        <w:r>
          <w:t>a</w:t>
        </w:r>
        <w:r w:rsidRPr="00D479DC">
          <w:rPr>
            <w:rFonts w:cs="Arial"/>
            <w:color w:val="000000"/>
          </w:rPr>
          <w:t xml:space="preserve"> </w:t>
        </w:r>
        <w:r>
          <w:rPr>
            <w:rFonts w:cs="Arial"/>
            <w:color w:val="000000"/>
          </w:rPr>
          <w:t xml:space="preserve">single byte </w:t>
        </w:r>
      </w:ins>
      <w:ins w:id="14227" w:author="Uli Dreifuerst" w:date="2016-10-12T00:43:00Z">
        <w:r w:rsidR="00AE7184">
          <w:rPr>
            <w:rFonts w:cs="Arial"/>
            <w:color w:val="000000"/>
          </w:rPr>
          <w:t>conforming</w:t>
        </w:r>
      </w:ins>
      <w:ins w:id="14228" w:author="Uli Dreifuerst" w:date="2015-12-14T17:22:00Z">
        <w:r>
          <w:rPr>
            <w:rFonts w:cs="Arial"/>
            <w:color w:val="000000"/>
          </w:rPr>
          <w:t xml:space="preserve"> </w:t>
        </w:r>
      </w:ins>
      <w:ins w:id="14229" w:author="Uli Dreifuerst" w:date="2016-10-11T23:06:00Z">
        <w:r w:rsidR="00DB7B41">
          <w:t xml:space="preserve">to </w:t>
        </w:r>
      </w:ins>
      <w:ins w:id="14230" w:author="Uli Dreifuerst" w:date="2015-12-14T17:22:00Z">
        <w:r>
          <w:t>chapter </w:t>
        </w:r>
      </w:ins>
      <w:ins w:id="14231" w:author="Uli Dreifuerst" w:date="2016-10-11T23:59:00Z">
        <w:r w:rsidR="007E678A">
          <w:fldChar w:fldCharType="begin"/>
        </w:r>
        <w:r w:rsidR="007E678A">
          <w:instrText xml:space="preserve"> REF _Ref463993696 \r \h </w:instrText>
        </w:r>
      </w:ins>
      <w:r w:rsidR="007E678A">
        <w:fldChar w:fldCharType="separate"/>
      </w:r>
      <w:ins w:id="14232" w:author="Uli Dreifuerst" w:date="2016-10-12T00:26:00Z">
        <w:r w:rsidR="00A250CD">
          <w:t>2.6.2</w:t>
        </w:r>
      </w:ins>
      <w:ins w:id="14233" w:author="Uli Dreifuerst" w:date="2016-10-11T23:59:00Z">
        <w:r w:rsidR="007E678A">
          <w:fldChar w:fldCharType="end"/>
        </w:r>
        <w:r w:rsidR="007E678A">
          <w:t>.</w:t>
        </w:r>
      </w:ins>
    </w:p>
    <w:p w:rsidR="00623AF9" w:rsidRDefault="00623AF9" w:rsidP="00623AF9">
      <w:pPr>
        <w:keepNext/>
        <w:keepLines/>
        <w:rPr>
          <w:ins w:id="14234" w:author="Uli Dreifuerst" w:date="2015-12-14T17:22:00Z"/>
        </w:rPr>
      </w:pPr>
    </w:p>
    <w:p w:rsidR="00623AF9" w:rsidRDefault="00623AF9" w:rsidP="00623AF9">
      <w:pPr>
        <w:keepNext/>
        <w:keepLines/>
        <w:rPr>
          <w:ins w:id="14235" w:author="Uli Dreifuerst" w:date="2015-12-14T17:22:00Z"/>
        </w:rPr>
      </w:pPr>
      <w:ins w:id="14236" w:author="Uli Dreifuerst" w:date="2015-12-14T17:22:00Z">
        <w:r>
          <w:t xml:space="preserve">See also the other indirect PIN features FEATURE_VERIFY_PIN_START, FEATURE_VERIFY_PIN_FINISH, FEATURE_MODIFY_PIN_START, FEATURE_MODIFY_PIN_FINISH, </w:t>
        </w:r>
        <w:r w:rsidRPr="00166DFF">
          <w:t>FEATURE_ABORT</w:t>
        </w:r>
      </w:ins>
      <w:ins w:id="14237" w:author="Uli Dreifuerst" w:date="2016-10-11T23:59:00Z">
        <w:r w:rsidR="007E678A">
          <w:t>.</w:t>
        </w:r>
      </w:ins>
    </w:p>
    <w:p w:rsidR="00623AF9" w:rsidRDefault="00623AF9" w:rsidP="00623AF9">
      <w:pPr>
        <w:keepNext/>
        <w:keepLines/>
        <w:rPr>
          <w:ins w:id="14238" w:author="Uli Dreifuerst" w:date="2015-12-14T17:22:00Z"/>
        </w:rPr>
      </w:pPr>
    </w:p>
    <w:p w:rsidR="00623AF9" w:rsidRDefault="00623AF9" w:rsidP="00623AF9">
      <w:pPr>
        <w:keepNext/>
        <w:keepLines/>
        <w:rPr>
          <w:ins w:id="14239" w:author="Uli Dreifuerst" w:date="2015-12-14T17:22:00Z"/>
        </w:rPr>
      </w:pPr>
    </w:p>
    <w:p w:rsidR="00623AF9" w:rsidRDefault="00623AF9" w:rsidP="009D289D">
      <w:pPr>
        <w:pStyle w:val="Heading3"/>
        <w:rPr>
          <w:ins w:id="14240" w:author="Uli Dreifuerst" w:date="2015-12-14T17:22:00Z"/>
        </w:rPr>
      </w:pPr>
      <w:bookmarkStart w:id="14241" w:name="_Toc341704439"/>
      <w:bookmarkStart w:id="14242" w:name="_Toc463995572"/>
      <w:ins w:id="14243" w:author="Uli Dreifuerst" w:date="2015-12-14T17:22:00Z">
        <w:r>
          <w:t>FEATURE_VERIFY_PIN_DIRECT</w:t>
        </w:r>
        <w:bookmarkEnd w:id="14241"/>
        <w:bookmarkEnd w:id="14242"/>
        <w:r>
          <w:t xml:space="preserve">  </w:t>
        </w:r>
      </w:ins>
    </w:p>
    <w:p w:rsidR="00623AF9" w:rsidRDefault="00623AF9" w:rsidP="00623AF9">
      <w:pPr>
        <w:keepNext/>
        <w:keepLines/>
        <w:rPr>
          <w:ins w:id="14244" w:author="Uli Dreifuerst" w:date="2015-12-14T17:22:00Z"/>
        </w:rPr>
      </w:pPr>
      <w:ins w:id="14245" w:author="Uli Dreifuerst" w:date="2015-12-14T17:22:00Z">
        <w:r>
          <w:t xml:space="preserve">The FEATURE_VERIFY_PIN_DIRECT performs a complete (direct) PIN procedure in the IFD (see also </w:t>
        </w:r>
      </w:ins>
      <w:ins w:id="14246" w:author="Uli Dreifuerst" w:date="2016-10-11T23:06:00Z">
        <w:r w:rsidR="00DB7B41">
          <w:t>chapter 2</w:t>
        </w:r>
      </w:ins>
      <w:ins w:id="14247" w:author="Uli Dreifuerst" w:date="2015-12-14T17:22:00Z">
        <w:r>
          <w:t>).</w:t>
        </w:r>
      </w:ins>
    </w:p>
    <w:p w:rsidR="00623AF9" w:rsidRDefault="00623AF9" w:rsidP="00623AF9">
      <w:pPr>
        <w:keepNext/>
        <w:keepLines/>
        <w:rPr>
          <w:ins w:id="14248" w:author="Uli Dreifuerst" w:date="2015-12-14T17:22:00Z"/>
        </w:rPr>
      </w:pPr>
      <w:ins w:id="14249" w:author="Uli Dreifuerst" w:date="2015-12-14T17:22:00Z">
        <w:r>
          <w:t>This PPDU feature shall execute (see ch</w:t>
        </w:r>
      </w:ins>
      <w:ins w:id="14250" w:author="Uli Dreifuerst" w:date="2016-10-11T23:59:00Z">
        <w:r w:rsidR="007E678A">
          <w:t>apter</w:t>
        </w:r>
      </w:ins>
      <w:ins w:id="14251" w:author="Uli Dreifuerst" w:date="2015-12-14T17:22:00Z">
        <w:r>
          <w:t xml:space="preserve"> </w:t>
        </w:r>
        <w:r>
          <w:fldChar w:fldCharType="begin"/>
        </w:r>
        <w:r>
          <w:instrText xml:space="preserve"> REF _Ref318120125 \r \h  \* MERGEFORMAT </w:instrText>
        </w:r>
      </w:ins>
      <w:ins w:id="14252" w:author="Uli Dreifuerst" w:date="2015-12-14T17:22:00Z">
        <w:r>
          <w:fldChar w:fldCharType="separate"/>
        </w:r>
      </w:ins>
      <w:ins w:id="14253" w:author="Uli Dreifuerst" w:date="2016-10-12T00:26:00Z">
        <w:r w:rsidR="00A250CD">
          <w:t>3.2.2</w:t>
        </w:r>
      </w:ins>
      <w:ins w:id="14254" w:author="Uli Dreifuerst" w:date="2015-12-14T17:22:00Z">
        <w:r>
          <w:fldChar w:fldCharType="end"/>
        </w:r>
        <w:r>
          <w:t>) as follows:</w:t>
        </w:r>
      </w:ins>
    </w:p>
    <w:p w:rsidR="00623AF9" w:rsidRDefault="00623AF9" w:rsidP="00623AF9">
      <w:pPr>
        <w:pStyle w:val="ListParagraph"/>
        <w:keepNext/>
        <w:keepLines/>
        <w:numPr>
          <w:ilvl w:val="0"/>
          <w:numId w:val="30"/>
        </w:numPr>
        <w:rPr>
          <w:ins w:id="14255" w:author="Uli Dreifuerst" w:date="2015-12-14T17:22:00Z"/>
        </w:rPr>
      </w:pPr>
      <w:ins w:id="14256" w:author="Uli Dreifuerst" w:date="2015-12-14T17:22:00Z">
        <w:r>
          <w:t xml:space="preserve">The </w:t>
        </w:r>
        <w:r w:rsidRPr="00D479DC">
          <w:rPr>
            <w:i/>
          </w:rPr>
          <w:t>FeatureNumber</w:t>
        </w:r>
        <w:r>
          <w:t xml:space="preserve"> is 0x06.</w:t>
        </w:r>
      </w:ins>
    </w:p>
    <w:p w:rsidR="00623AF9" w:rsidRDefault="00623AF9" w:rsidP="00623AF9">
      <w:pPr>
        <w:pStyle w:val="ListParagraph"/>
        <w:keepNext/>
        <w:keepLines/>
        <w:numPr>
          <w:ilvl w:val="0"/>
          <w:numId w:val="30"/>
        </w:numPr>
        <w:rPr>
          <w:ins w:id="14257" w:author="Uli Dreifuerst" w:date="2015-12-14T17:22:00Z"/>
        </w:rPr>
      </w:pPr>
      <w:ins w:id="14258" w:author="Uli Dreifuerst" w:date="2015-12-14T17:22:00Z">
        <w:r>
          <w:t xml:space="preserve">The </w:t>
        </w:r>
        <w:r>
          <w:rPr>
            <w:i/>
          </w:rPr>
          <w:t>FeatureCommandData</w:t>
        </w:r>
        <w:r>
          <w:t xml:space="preserve"> </w:t>
        </w:r>
      </w:ins>
      <w:ins w:id="14259" w:author="Uli Dreifuerst" w:date="2016-10-12T00:41:00Z">
        <w:r w:rsidR="00AE7184">
          <w:t>conforms</w:t>
        </w:r>
      </w:ins>
      <w:ins w:id="14260" w:author="Uli Dreifuerst" w:date="2015-12-14T17:22:00Z">
        <w:r>
          <w:t xml:space="preserve"> </w:t>
        </w:r>
      </w:ins>
      <w:ins w:id="14261" w:author="Uli Dreifuerst" w:date="2016-10-12T00:35:00Z">
        <w:r w:rsidR="00A97E0F">
          <w:t xml:space="preserve">to </w:t>
        </w:r>
      </w:ins>
      <w:ins w:id="14262" w:author="Uli Dreifuerst" w:date="2015-12-14T17:22:00Z">
        <w:r>
          <w:t>the PIN_VERIFY structure, chapter </w:t>
        </w:r>
      </w:ins>
      <w:ins w:id="14263" w:author="Uli Dreifuerst" w:date="2016-10-12T00:23:00Z">
        <w:r w:rsidR="00F21C75">
          <w:fldChar w:fldCharType="begin"/>
        </w:r>
        <w:r w:rsidR="00F21C75">
          <w:instrText xml:space="preserve"> REF _Ref463995132 \r \h </w:instrText>
        </w:r>
      </w:ins>
      <w:r w:rsidR="00F21C75">
        <w:fldChar w:fldCharType="separate"/>
      </w:r>
      <w:ins w:id="14264" w:author="Uli Dreifuerst" w:date="2016-10-12T00:26:00Z">
        <w:r w:rsidR="00A250CD">
          <w:t>2.5.2</w:t>
        </w:r>
      </w:ins>
      <w:ins w:id="14265" w:author="Uli Dreifuerst" w:date="2016-10-12T00:23:00Z">
        <w:r w:rsidR="00F21C75">
          <w:fldChar w:fldCharType="end"/>
        </w:r>
      </w:ins>
      <w:ins w:id="14266" w:author="Uli Dreifuerst" w:date="2016-10-12T00:19:00Z">
        <w:r w:rsidR="00700E4F">
          <w:t>.</w:t>
        </w:r>
      </w:ins>
    </w:p>
    <w:p w:rsidR="00623AF9" w:rsidRDefault="00623AF9" w:rsidP="00623AF9">
      <w:pPr>
        <w:pStyle w:val="ListParagraph"/>
        <w:keepNext/>
        <w:keepLines/>
        <w:numPr>
          <w:ilvl w:val="0"/>
          <w:numId w:val="30"/>
        </w:numPr>
        <w:rPr>
          <w:ins w:id="14267" w:author="Uli Dreifuerst" w:date="2015-12-14T17:22:00Z"/>
        </w:rPr>
      </w:pPr>
      <w:ins w:id="14268" w:author="Uli Dreifuerst" w:date="2015-12-14T17:22:00Z">
        <w:r w:rsidRPr="00D479DC">
          <w:rPr>
            <w:rFonts w:cs="Arial"/>
            <w:color w:val="000000"/>
          </w:rPr>
          <w:t>the</w:t>
        </w:r>
        <w:r>
          <w:t xml:space="preserve"> </w:t>
        </w:r>
        <w:r>
          <w:rPr>
            <w:i/>
          </w:rPr>
          <w:t>FeatureResponseData</w:t>
        </w:r>
        <w:r>
          <w:t xml:space="preserve"> is a</w:t>
        </w:r>
        <w:r w:rsidRPr="00D479DC">
          <w:rPr>
            <w:rFonts w:cs="Arial"/>
            <w:color w:val="000000"/>
          </w:rPr>
          <w:t xml:space="preserve"> </w:t>
        </w:r>
        <w:r>
          <w:rPr>
            <w:rFonts w:cs="Arial"/>
            <w:color w:val="000000"/>
          </w:rPr>
          <w:t xml:space="preserve">2-byte status </w:t>
        </w:r>
      </w:ins>
      <w:ins w:id="14269" w:author="Uli Dreifuerst" w:date="2016-10-12T00:43:00Z">
        <w:r w:rsidR="00AE7184">
          <w:rPr>
            <w:rFonts w:cs="Arial"/>
            <w:color w:val="000000"/>
          </w:rPr>
          <w:t>conforming</w:t>
        </w:r>
      </w:ins>
      <w:ins w:id="14270" w:author="Uli Dreifuerst" w:date="2016-10-11T23:07:00Z">
        <w:r w:rsidR="00DB7B41">
          <w:rPr>
            <w:rFonts w:cs="Arial"/>
            <w:color w:val="000000"/>
          </w:rPr>
          <w:t xml:space="preserve"> to</w:t>
        </w:r>
      </w:ins>
      <w:ins w:id="14271" w:author="Uli Dreifuerst" w:date="2015-12-14T17:22:00Z">
        <w:r>
          <w:rPr>
            <w:rFonts w:cs="Arial"/>
            <w:color w:val="000000"/>
          </w:rPr>
          <w:t xml:space="preserve"> </w:t>
        </w:r>
        <w:r>
          <w:t>chapter </w:t>
        </w:r>
      </w:ins>
      <w:ins w:id="14272" w:author="Uli Dreifuerst" w:date="2016-10-12T00:00:00Z">
        <w:r w:rsidR="007E678A">
          <w:fldChar w:fldCharType="begin"/>
        </w:r>
        <w:r w:rsidR="007E678A">
          <w:instrText xml:space="preserve"> REF _Ref463993733 \r \h </w:instrText>
        </w:r>
      </w:ins>
      <w:r w:rsidR="007E678A">
        <w:fldChar w:fldCharType="separate"/>
      </w:r>
      <w:ins w:id="14273" w:author="Uli Dreifuerst" w:date="2016-10-12T00:26:00Z">
        <w:r w:rsidR="00A250CD">
          <w:t>2.6.4</w:t>
        </w:r>
      </w:ins>
      <w:ins w:id="14274" w:author="Uli Dreifuerst" w:date="2016-10-12T00:00:00Z">
        <w:r w:rsidR="007E678A">
          <w:fldChar w:fldCharType="end"/>
        </w:r>
      </w:ins>
      <w:ins w:id="14275" w:author="Uli Dreifuerst" w:date="2015-12-14T17:22:00Z">
        <w:r>
          <w:t>.</w:t>
        </w:r>
      </w:ins>
    </w:p>
    <w:p w:rsidR="00623AF9" w:rsidRDefault="00623AF9" w:rsidP="00623AF9">
      <w:pPr>
        <w:keepNext/>
        <w:keepLines/>
        <w:rPr>
          <w:ins w:id="14276" w:author="Uli Dreifuerst" w:date="2015-12-14T17:22:00Z"/>
          <w:color w:val="000000"/>
        </w:rPr>
      </w:pPr>
    </w:p>
    <w:p w:rsidR="00623AF9" w:rsidRDefault="00623AF9" w:rsidP="00623AF9">
      <w:pPr>
        <w:rPr>
          <w:ins w:id="14277" w:author="Uli Dreifuerst" w:date="2015-12-14T17:22:00Z"/>
        </w:rPr>
      </w:pPr>
    </w:p>
    <w:p w:rsidR="00623AF9" w:rsidRDefault="00623AF9" w:rsidP="009D289D">
      <w:pPr>
        <w:pStyle w:val="Heading3"/>
        <w:rPr>
          <w:ins w:id="14278" w:author="Uli Dreifuerst" w:date="2015-12-14T17:22:00Z"/>
        </w:rPr>
      </w:pPr>
      <w:bookmarkStart w:id="14279" w:name="_Toc341704440"/>
      <w:bookmarkStart w:id="14280" w:name="_Toc463995573"/>
      <w:ins w:id="14281" w:author="Uli Dreifuerst" w:date="2015-12-14T17:22:00Z">
        <w:r>
          <w:t>FEATURE_MODIFY_PIN_DIRECT</w:t>
        </w:r>
        <w:bookmarkEnd w:id="14279"/>
        <w:bookmarkEnd w:id="14280"/>
        <w:r>
          <w:t xml:space="preserve">  </w:t>
        </w:r>
      </w:ins>
    </w:p>
    <w:p w:rsidR="00623AF9" w:rsidRDefault="00623AF9" w:rsidP="00623AF9">
      <w:pPr>
        <w:keepNext/>
        <w:keepLines/>
        <w:rPr>
          <w:ins w:id="14282" w:author="Uli Dreifuerst" w:date="2015-12-14T17:22:00Z"/>
        </w:rPr>
      </w:pPr>
      <w:ins w:id="14283" w:author="Uli Dreifuerst" w:date="2015-12-14T17:22:00Z">
        <w:r>
          <w:t xml:space="preserve">The FEATURE_MODIFY_PIN_DIRECT performs a complete (direct) PIN procedure in the IFD (see also </w:t>
        </w:r>
      </w:ins>
      <w:ins w:id="14284" w:author="Uli Dreifuerst" w:date="2016-10-11T23:07:00Z">
        <w:r w:rsidR="00DB7B41">
          <w:t>chapter 2</w:t>
        </w:r>
      </w:ins>
      <w:ins w:id="14285" w:author="Uli Dreifuerst" w:date="2015-12-14T17:22:00Z">
        <w:r>
          <w:t>).</w:t>
        </w:r>
      </w:ins>
    </w:p>
    <w:p w:rsidR="00623AF9" w:rsidRDefault="00623AF9" w:rsidP="00623AF9">
      <w:pPr>
        <w:keepNext/>
        <w:keepLines/>
        <w:rPr>
          <w:ins w:id="14286" w:author="Uli Dreifuerst" w:date="2015-12-14T17:22:00Z"/>
        </w:rPr>
      </w:pPr>
      <w:ins w:id="14287" w:author="Uli Dreifuerst" w:date="2015-12-14T17:22:00Z">
        <w:r>
          <w:t>This PPDU feature shall execute (see ch</w:t>
        </w:r>
      </w:ins>
      <w:ins w:id="14288" w:author="Uli Dreifuerst" w:date="2016-10-12T00:00:00Z">
        <w:r w:rsidR="007E678A">
          <w:t>apter</w:t>
        </w:r>
      </w:ins>
      <w:ins w:id="14289" w:author="Uli Dreifuerst" w:date="2015-12-14T17:22:00Z">
        <w:r>
          <w:t xml:space="preserve"> </w:t>
        </w:r>
        <w:r>
          <w:fldChar w:fldCharType="begin"/>
        </w:r>
        <w:r>
          <w:instrText xml:space="preserve"> REF _Ref318120125 \r \h  \* MERGEFORMAT </w:instrText>
        </w:r>
      </w:ins>
      <w:ins w:id="14290" w:author="Uli Dreifuerst" w:date="2015-12-14T17:22:00Z">
        <w:r>
          <w:fldChar w:fldCharType="separate"/>
        </w:r>
      </w:ins>
      <w:ins w:id="14291" w:author="Uli Dreifuerst" w:date="2016-10-12T00:26:00Z">
        <w:r w:rsidR="00A250CD">
          <w:t>3.2.2</w:t>
        </w:r>
      </w:ins>
      <w:ins w:id="14292" w:author="Uli Dreifuerst" w:date="2015-12-14T17:22:00Z">
        <w:r>
          <w:fldChar w:fldCharType="end"/>
        </w:r>
        <w:r>
          <w:t>) as follows:</w:t>
        </w:r>
      </w:ins>
    </w:p>
    <w:p w:rsidR="00623AF9" w:rsidRDefault="00623AF9" w:rsidP="00623AF9">
      <w:pPr>
        <w:pStyle w:val="ListParagraph"/>
        <w:keepNext/>
        <w:keepLines/>
        <w:numPr>
          <w:ilvl w:val="0"/>
          <w:numId w:val="30"/>
        </w:numPr>
        <w:rPr>
          <w:ins w:id="14293" w:author="Uli Dreifuerst" w:date="2015-12-14T17:22:00Z"/>
        </w:rPr>
      </w:pPr>
      <w:ins w:id="14294" w:author="Uli Dreifuerst" w:date="2015-12-14T17:22:00Z">
        <w:r>
          <w:t xml:space="preserve">The </w:t>
        </w:r>
        <w:r w:rsidRPr="00D479DC">
          <w:rPr>
            <w:i/>
          </w:rPr>
          <w:t>FeatureNumber</w:t>
        </w:r>
        <w:r>
          <w:t xml:space="preserve"> is 0x07.</w:t>
        </w:r>
      </w:ins>
    </w:p>
    <w:p w:rsidR="00623AF9" w:rsidRDefault="00623AF9" w:rsidP="00623AF9">
      <w:pPr>
        <w:pStyle w:val="ListParagraph"/>
        <w:keepNext/>
        <w:keepLines/>
        <w:numPr>
          <w:ilvl w:val="0"/>
          <w:numId w:val="30"/>
        </w:numPr>
        <w:rPr>
          <w:ins w:id="14295" w:author="Uli Dreifuerst" w:date="2015-12-14T17:22:00Z"/>
        </w:rPr>
      </w:pPr>
      <w:ins w:id="14296" w:author="Uli Dreifuerst" w:date="2015-12-14T17:22:00Z">
        <w:r>
          <w:t xml:space="preserve">The </w:t>
        </w:r>
        <w:r>
          <w:rPr>
            <w:i/>
          </w:rPr>
          <w:t>FeatureCommandData</w:t>
        </w:r>
        <w:r>
          <w:t xml:space="preserve"> </w:t>
        </w:r>
      </w:ins>
      <w:ins w:id="14297" w:author="Uli Dreifuerst" w:date="2016-10-12T00:41:00Z">
        <w:r w:rsidR="00AE7184">
          <w:t>conforms</w:t>
        </w:r>
      </w:ins>
      <w:ins w:id="14298" w:author="Uli Dreifuerst" w:date="2016-10-12T00:35:00Z">
        <w:r w:rsidR="00A97E0F">
          <w:t xml:space="preserve"> to</w:t>
        </w:r>
      </w:ins>
      <w:ins w:id="14299" w:author="Uli Dreifuerst" w:date="2015-12-14T17:22:00Z">
        <w:r>
          <w:t xml:space="preserve"> the PIN_MODIFY structure, chapter</w:t>
        </w:r>
      </w:ins>
      <w:ins w:id="14300" w:author="Uli Dreifuerst" w:date="2016-10-12T00:20:00Z">
        <w:r w:rsidR="00700E4F">
          <w:t xml:space="preserve"> </w:t>
        </w:r>
        <w:r w:rsidR="00700E4F">
          <w:fldChar w:fldCharType="begin"/>
        </w:r>
        <w:r w:rsidR="00700E4F">
          <w:instrText xml:space="preserve"> REF _Ref463994985 \r \h </w:instrText>
        </w:r>
      </w:ins>
      <w:r w:rsidR="00700E4F">
        <w:fldChar w:fldCharType="separate"/>
      </w:r>
      <w:ins w:id="14301" w:author="Uli Dreifuerst" w:date="2016-10-12T00:26:00Z">
        <w:r w:rsidR="00A250CD">
          <w:t>2.5.3</w:t>
        </w:r>
      </w:ins>
      <w:ins w:id="14302" w:author="Uli Dreifuerst" w:date="2016-10-12T00:20:00Z">
        <w:r w:rsidR="00700E4F">
          <w:fldChar w:fldCharType="end"/>
        </w:r>
      </w:ins>
      <w:ins w:id="14303" w:author="Uli Dreifuerst" w:date="2016-10-12T00:00:00Z">
        <w:r w:rsidR="00754E1D">
          <w:t>.</w:t>
        </w:r>
      </w:ins>
    </w:p>
    <w:p w:rsidR="00623AF9" w:rsidRDefault="00623AF9" w:rsidP="00623AF9">
      <w:pPr>
        <w:pStyle w:val="ListParagraph"/>
        <w:keepNext/>
        <w:keepLines/>
        <w:numPr>
          <w:ilvl w:val="0"/>
          <w:numId w:val="30"/>
        </w:numPr>
        <w:rPr>
          <w:ins w:id="14304" w:author="Uli Dreifuerst" w:date="2015-12-14T17:22:00Z"/>
          <w:color w:val="000000"/>
        </w:rPr>
      </w:pPr>
      <w:ins w:id="14305" w:author="Uli Dreifuerst" w:date="2015-12-14T17:22:00Z">
        <w:r w:rsidRPr="00D479DC">
          <w:rPr>
            <w:rFonts w:cs="Arial"/>
            <w:color w:val="000000"/>
          </w:rPr>
          <w:t>the</w:t>
        </w:r>
        <w:r>
          <w:t xml:space="preserve"> </w:t>
        </w:r>
        <w:r>
          <w:rPr>
            <w:i/>
          </w:rPr>
          <w:t xml:space="preserve">FeatureResponseData </w:t>
        </w:r>
        <w:r>
          <w:t>is a</w:t>
        </w:r>
        <w:r w:rsidRPr="00D479DC">
          <w:rPr>
            <w:rFonts w:cs="Arial"/>
            <w:color w:val="000000"/>
          </w:rPr>
          <w:t xml:space="preserve"> </w:t>
        </w:r>
        <w:r>
          <w:rPr>
            <w:rFonts w:cs="Arial"/>
            <w:color w:val="000000"/>
          </w:rPr>
          <w:t xml:space="preserve">2-byte status </w:t>
        </w:r>
      </w:ins>
      <w:ins w:id="14306" w:author="Uli Dreifuerst" w:date="2016-10-12T00:43:00Z">
        <w:r w:rsidR="00AE7184">
          <w:rPr>
            <w:rFonts w:cs="Arial"/>
            <w:color w:val="000000"/>
          </w:rPr>
          <w:t>conforming</w:t>
        </w:r>
      </w:ins>
      <w:ins w:id="14307" w:author="Uli Dreifuerst" w:date="2016-10-11T23:07:00Z">
        <w:r w:rsidR="00DB7B41">
          <w:rPr>
            <w:rFonts w:cs="Arial"/>
            <w:color w:val="000000"/>
          </w:rPr>
          <w:t xml:space="preserve"> to</w:t>
        </w:r>
      </w:ins>
      <w:ins w:id="14308" w:author="Uli Dreifuerst" w:date="2015-12-14T17:22:00Z">
        <w:r>
          <w:rPr>
            <w:rFonts w:cs="Arial"/>
            <w:color w:val="000000"/>
          </w:rPr>
          <w:t xml:space="preserve"> </w:t>
        </w:r>
        <w:r>
          <w:t>chapter </w:t>
        </w:r>
      </w:ins>
      <w:ins w:id="14309" w:author="Uli Dreifuerst" w:date="2016-10-12T00:00:00Z">
        <w:r w:rsidR="007E678A">
          <w:fldChar w:fldCharType="begin"/>
        </w:r>
        <w:r w:rsidR="007E678A">
          <w:instrText xml:space="preserve"> REF _Ref463993733 \r \h </w:instrText>
        </w:r>
        <w:r w:rsidR="007E678A">
          <w:fldChar w:fldCharType="separate"/>
        </w:r>
      </w:ins>
      <w:ins w:id="14310" w:author="Uli Dreifuerst" w:date="2016-10-12T00:26:00Z">
        <w:r w:rsidR="00A250CD">
          <w:t>2.6.4</w:t>
        </w:r>
      </w:ins>
      <w:ins w:id="14311" w:author="Uli Dreifuerst" w:date="2016-10-12T00:00:00Z">
        <w:r w:rsidR="007E678A">
          <w:fldChar w:fldCharType="end"/>
        </w:r>
      </w:ins>
      <w:ins w:id="14312" w:author="Uli Dreifuerst" w:date="2015-12-14T17:22:00Z">
        <w:r>
          <w:t>.</w:t>
        </w:r>
      </w:ins>
    </w:p>
    <w:p w:rsidR="00623AF9" w:rsidRDefault="00623AF9" w:rsidP="00623AF9">
      <w:pPr>
        <w:rPr>
          <w:ins w:id="14313" w:author="Uli Dreifuerst" w:date="2015-12-14T17:22:00Z"/>
        </w:rPr>
      </w:pPr>
    </w:p>
    <w:p w:rsidR="00623AF9" w:rsidRDefault="00623AF9" w:rsidP="00623AF9">
      <w:pPr>
        <w:rPr>
          <w:ins w:id="14314" w:author="Uli Dreifuerst" w:date="2015-12-14T17:22:00Z"/>
        </w:rPr>
      </w:pPr>
    </w:p>
    <w:p w:rsidR="00623AF9" w:rsidRDefault="00623AF9" w:rsidP="009D289D">
      <w:pPr>
        <w:pStyle w:val="Heading3"/>
        <w:rPr>
          <w:ins w:id="14315" w:author="Uli Dreifuerst" w:date="2015-12-14T17:22:00Z"/>
        </w:rPr>
      </w:pPr>
      <w:bookmarkStart w:id="14316" w:name="_Toc341704441"/>
      <w:bookmarkStart w:id="14317" w:name="_Toc463995574"/>
      <w:ins w:id="14318" w:author="Uli Dreifuerst" w:date="2015-12-14T17:22:00Z">
        <w:r>
          <w:t>FEATURE_MCT_READER_DIRECT</w:t>
        </w:r>
        <w:bookmarkEnd w:id="14316"/>
        <w:bookmarkEnd w:id="14317"/>
      </w:ins>
    </w:p>
    <w:p w:rsidR="00623AF9" w:rsidRDefault="00623AF9" w:rsidP="00623AF9">
      <w:pPr>
        <w:keepNext/>
        <w:keepLines/>
        <w:rPr>
          <w:ins w:id="14319" w:author="Uli Dreifuerst" w:date="2015-12-14T17:22:00Z"/>
        </w:rPr>
      </w:pPr>
      <w:ins w:id="14320" w:author="Uli Dreifuerst" w:date="2015-12-14T17:22:00Z">
        <w:r>
          <w:t xml:space="preserve">The FEATURE_MCT_READER_DIRECT can be used to transmit a command to the IFD (see also </w:t>
        </w:r>
      </w:ins>
      <w:ins w:id="14321" w:author="Uli Dreifuerst" w:date="2016-10-11T23:07:00Z">
        <w:r w:rsidR="00DB7B41">
          <w:t>chapter 2</w:t>
        </w:r>
      </w:ins>
      <w:ins w:id="14322" w:author="Uli Dreifuerst" w:date="2015-12-14T17:22:00Z">
        <w:r>
          <w:t>).</w:t>
        </w:r>
      </w:ins>
    </w:p>
    <w:p w:rsidR="00623AF9" w:rsidRDefault="00623AF9" w:rsidP="00623AF9">
      <w:pPr>
        <w:keepNext/>
        <w:keepLines/>
        <w:rPr>
          <w:ins w:id="14323" w:author="Uli Dreifuerst" w:date="2015-12-14T17:22:00Z"/>
        </w:rPr>
      </w:pPr>
      <w:ins w:id="14324" w:author="Uli Dreifuerst" w:date="2015-12-14T17:22:00Z">
        <w:r>
          <w:t>This PPDU feature shall execute (see ch</w:t>
        </w:r>
      </w:ins>
      <w:ins w:id="14325" w:author="Uli Dreifuerst" w:date="2016-10-11T23:55:00Z">
        <w:r w:rsidR="00BF31C4">
          <w:t>apter</w:t>
        </w:r>
      </w:ins>
      <w:ins w:id="14326" w:author="Uli Dreifuerst" w:date="2015-12-14T17:22:00Z">
        <w:r>
          <w:t xml:space="preserve"> </w:t>
        </w:r>
        <w:r>
          <w:fldChar w:fldCharType="begin"/>
        </w:r>
        <w:r>
          <w:instrText xml:space="preserve"> REF _Ref318120125 \r \h  \* MERGEFORMAT </w:instrText>
        </w:r>
      </w:ins>
      <w:ins w:id="14327" w:author="Uli Dreifuerst" w:date="2015-12-14T17:22:00Z">
        <w:r>
          <w:fldChar w:fldCharType="separate"/>
        </w:r>
      </w:ins>
      <w:ins w:id="14328" w:author="Uli Dreifuerst" w:date="2016-10-12T00:26:00Z">
        <w:r w:rsidR="00A250CD">
          <w:t>3.2.2</w:t>
        </w:r>
      </w:ins>
      <w:ins w:id="14329" w:author="Uli Dreifuerst" w:date="2015-12-14T17:22:00Z">
        <w:r>
          <w:fldChar w:fldCharType="end"/>
        </w:r>
        <w:r>
          <w:t>) as follows:</w:t>
        </w:r>
      </w:ins>
    </w:p>
    <w:p w:rsidR="00623AF9" w:rsidRDefault="00623AF9" w:rsidP="00623AF9">
      <w:pPr>
        <w:pStyle w:val="ListParagraph"/>
        <w:keepNext/>
        <w:keepLines/>
        <w:numPr>
          <w:ilvl w:val="0"/>
          <w:numId w:val="30"/>
        </w:numPr>
        <w:rPr>
          <w:ins w:id="14330" w:author="Uli Dreifuerst" w:date="2015-12-14T17:22:00Z"/>
        </w:rPr>
      </w:pPr>
      <w:ins w:id="14331" w:author="Uli Dreifuerst" w:date="2015-12-14T17:22:00Z">
        <w:r>
          <w:t xml:space="preserve">The </w:t>
        </w:r>
        <w:r w:rsidRPr="00D479DC">
          <w:rPr>
            <w:i/>
          </w:rPr>
          <w:t>FeatureNumber</w:t>
        </w:r>
        <w:r>
          <w:t xml:space="preserve"> is 0x08.</w:t>
        </w:r>
      </w:ins>
    </w:p>
    <w:p w:rsidR="00623AF9" w:rsidRDefault="00623AF9" w:rsidP="00623AF9">
      <w:pPr>
        <w:pStyle w:val="ListParagraph"/>
        <w:keepNext/>
        <w:keepLines/>
        <w:numPr>
          <w:ilvl w:val="0"/>
          <w:numId w:val="30"/>
        </w:numPr>
        <w:rPr>
          <w:ins w:id="14332" w:author="Uli Dreifuerst" w:date="2015-12-14T17:22:00Z"/>
        </w:rPr>
      </w:pPr>
      <w:ins w:id="14333" w:author="Uli Dreifuerst" w:date="2015-12-14T17:22:00Z">
        <w:r>
          <w:t xml:space="preserve">The </w:t>
        </w:r>
        <w:r>
          <w:rPr>
            <w:i/>
          </w:rPr>
          <w:t>FeatureCommandData</w:t>
        </w:r>
        <w:r>
          <w:t xml:space="preserve"> is vendor specific, see chapter </w:t>
        </w:r>
      </w:ins>
      <w:ins w:id="14334" w:author="Uli Dreifuerst" w:date="2016-10-11T23:55:00Z">
        <w:r w:rsidR="00360A09">
          <w:fldChar w:fldCharType="begin"/>
        </w:r>
        <w:r w:rsidR="00360A09">
          <w:instrText xml:space="preserve"> REF _Ref463993451 \r \h </w:instrText>
        </w:r>
      </w:ins>
      <w:r w:rsidR="00360A09">
        <w:fldChar w:fldCharType="separate"/>
      </w:r>
      <w:ins w:id="14335" w:author="Uli Dreifuerst" w:date="2016-10-12T00:26:00Z">
        <w:r w:rsidR="00A250CD">
          <w:t>2.6.6</w:t>
        </w:r>
      </w:ins>
      <w:ins w:id="14336" w:author="Uli Dreifuerst" w:date="2016-10-11T23:55:00Z">
        <w:r w:rsidR="00360A09">
          <w:fldChar w:fldCharType="end"/>
        </w:r>
      </w:ins>
      <w:ins w:id="14337" w:author="Uli Dreifuerst" w:date="2015-12-14T17:22:00Z">
        <w:r>
          <w:t>.</w:t>
        </w:r>
      </w:ins>
    </w:p>
    <w:p w:rsidR="00623AF9" w:rsidRDefault="00623AF9" w:rsidP="00623AF9">
      <w:pPr>
        <w:pStyle w:val="ListParagraph"/>
        <w:keepNext/>
        <w:keepLines/>
        <w:numPr>
          <w:ilvl w:val="0"/>
          <w:numId w:val="30"/>
        </w:numPr>
        <w:rPr>
          <w:ins w:id="14338" w:author="Uli Dreifuerst" w:date="2015-12-14T17:22:00Z"/>
          <w:color w:val="000000"/>
        </w:rPr>
      </w:pPr>
      <w:ins w:id="14339" w:author="Uli Dreifuerst" w:date="2015-12-14T17:22:00Z">
        <w:r>
          <w:rPr>
            <w:rFonts w:cs="Arial"/>
            <w:color w:val="000000"/>
          </w:rPr>
          <w:t>the</w:t>
        </w:r>
        <w:r>
          <w:t xml:space="preserve"> </w:t>
        </w:r>
        <w:r>
          <w:rPr>
            <w:i/>
          </w:rPr>
          <w:t>FeatureResponseData</w:t>
        </w:r>
        <w:r>
          <w:t xml:space="preserve"> is</w:t>
        </w:r>
        <w:r>
          <w:rPr>
            <w:rFonts w:cs="Arial"/>
            <w:color w:val="000000"/>
          </w:rPr>
          <w:t xml:space="preserve"> </w:t>
        </w:r>
        <w:r>
          <w:rPr>
            <w:color w:val="000000"/>
          </w:rPr>
          <w:t xml:space="preserve">a buffer containing vendor specific data (data size can be null), see </w:t>
        </w:r>
        <w:r>
          <w:t xml:space="preserve">chapter </w:t>
        </w:r>
      </w:ins>
      <w:ins w:id="14340" w:author="Uli Dreifuerst" w:date="2016-10-11T23:55:00Z">
        <w:r w:rsidR="00360A09">
          <w:fldChar w:fldCharType="begin"/>
        </w:r>
        <w:r w:rsidR="00360A09">
          <w:instrText xml:space="preserve"> REF _Ref463993480 \r \h </w:instrText>
        </w:r>
      </w:ins>
      <w:r w:rsidR="00360A09">
        <w:fldChar w:fldCharType="separate"/>
      </w:r>
      <w:ins w:id="14341" w:author="Uli Dreifuerst" w:date="2016-10-12T00:26:00Z">
        <w:r w:rsidR="00A250CD">
          <w:t>2.6.6</w:t>
        </w:r>
      </w:ins>
      <w:ins w:id="14342" w:author="Uli Dreifuerst" w:date="2016-10-11T23:55:00Z">
        <w:r w:rsidR="00360A09">
          <w:fldChar w:fldCharType="end"/>
        </w:r>
      </w:ins>
      <w:ins w:id="14343" w:author="Uli Dreifuerst" w:date="2015-12-14T17:22:00Z">
        <w:r>
          <w:rPr>
            <w:color w:val="000000"/>
          </w:rPr>
          <w:t>.</w:t>
        </w:r>
      </w:ins>
    </w:p>
    <w:p w:rsidR="00623AF9" w:rsidRDefault="00623AF9" w:rsidP="00623AF9">
      <w:pPr>
        <w:rPr>
          <w:ins w:id="14344" w:author="Uli Dreifuerst" w:date="2015-12-14T17:22:00Z"/>
        </w:rPr>
      </w:pPr>
    </w:p>
    <w:p w:rsidR="00623AF9" w:rsidRDefault="00623AF9" w:rsidP="00623AF9">
      <w:pPr>
        <w:rPr>
          <w:ins w:id="14345" w:author="Uli Dreifuerst" w:date="2015-12-14T17:22:00Z"/>
        </w:rPr>
      </w:pPr>
    </w:p>
    <w:p w:rsidR="00623AF9" w:rsidRDefault="00623AF9" w:rsidP="009D289D">
      <w:pPr>
        <w:pStyle w:val="Heading3"/>
        <w:rPr>
          <w:ins w:id="14346" w:author="Uli Dreifuerst" w:date="2015-12-14T17:22:00Z"/>
        </w:rPr>
      </w:pPr>
      <w:bookmarkStart w:id="14347" w:name="_Toc341704442"/>
      <w:bookmarkStart w:id="14348" w:name="_Toc463995575"/>
      <w:ins w:id="14349" w:author="Uli Dreifuerst" w:date="2015-12-14T17:22:00Z">
        <w:r>
          <w:t>FEATURE_MCT_UNIVERSAL</w:t>
        </w:r>
        <w:bookmarkEnd w:id="14347"/>
        <w:bookmarkEnd w:id="14348"/>
        <w:r>
          <w:t xml:space="preserve">  </w:t>
        </w:r>
      </w:ins>
    </w:p>
    <w:p w:rsidR="00623AF9" w:rsidRDefault="00623AF9" w:rsidP="00623AF9">
      <w:pPr>
        <w:keepNext/>
        <w:keepLines/>
        <w:rPr>
          <w:ins w:id="14350" w:author="Uli Dreifuerst" w:date="2015-12-14T17:22:00Z"/>
        </w:rPr>
      </w:pPr>
      <w:ins w:id="14351" w:author="Uli Dreifuerst" w:date="2015-12-14T17:22:00Z">
        <w:r>
          <w:t xml:space="preserve">The FEATURE_MCT_UNIVERSAL can be used to transmit a command to the IFD or the ICC (see also </w:t>
        </w:r>
      </w:ins>
      <w:ins w:id="14352" w:author="Uli Dreifuerst" w:date="2016-10-11T23:07:00Z">
        <w:r w:rsidR="00DB7B41">
          <w:t>chapter 2</w:t>
        </w:r>
      </w:ins>
      <w:ins w:id="14353" w:author="Uli Dreifuerst" w:date="2015-12-14T17:22:00Z">
        <w:r>
          <w:t>).</w:t>
        </w:r>
      </w:ins>
    </w:p>
    <w:p w:rsidR="00623AF9" w:rsidRDefault="00623AF9" w:rsidP="00623AF9">
      <w:pPr>
        <w:keepNext/>
        <w:keepLines/>
        <w:rPr>
          <w:ins w:id="14354" w:author="Uli Dreifuerst" w:date="2015-12-14T17:22:00Z"/>
        </w:rPr>
      </w:pPr>
      <w:ins w:id="14355" w:author="Uli Dreifuerst" w:date="2015-12-14T17:22:00Z">
        <w:r>
          <w:t>This PPDU feature shall execute (see ch</w:t>
        </w:r>
      </w:ins>
      <w:ins w:id="14356" w:author="Uli Dreifuerst" w:date="2016-10-11T23:56:00Z">
        <w:r w:rsidR="00360A09">
          <w:t>apter</w:t>
        </w:r>
      </w:ins>
      <w:ins w:id="14357" w:author="Uli Dreifuerst" w:date="2015-12-14T17:22:00Z">
        <w:r>
          <w:t xml:space="preserve"> </w:t>
        </w:r>
        <w:r>
          <w:fldChar w:fldCharType="begin"/>
        </w:r>
        <w:r>
          <w:instrText xml:space="preserve"> REF _Ref318120125 \r \h  \* MERGEFORMAT </w:instrText>
        </w:r>
      </w:ins>
      <w:ins w:id="14358" w:author="Uli Dreifuerst" w:date="2015-12-14T17:22:00Z">
        <w:r>
          <w:fldChar w:fldCharType="separate"/>
        </w:r>
      </w:ins>
      <w:ins w:id="14359" w:author="Uli Dreifuerst" w:date="2016-10-12T00:26:00Z">
        <w:r w:rsidR="00A250CD">
          <w:t>3.2.2</w:t>
        </w:r>
      </w:ins>
      <w:ins w:id="14360" w:author="Uli Dreifuerst" w:date="2015-12-14T17:22:00Z">
        <w:r>
          <w:fldChar w:fldCharType="end"/>
        </w:r>
        <w:r>
          <w:t>) as follows:</w:t>
        </w:r>
      </w:ins>
    </w:p>
    <w:p w:rsidR="00623AF9" w:rsidRDefault="00623AF9" w:rsidP="00623AF9">
      <w:pPr>
        <w:pStyle w:val="ListParagraph"/>
        <w:keepNext/>
        <w:keepLines/>
        <w:numPr>
          <w:ilvl w:val="0"/>
          <w:numId w:val="30"/>
        </w:numPr>
        <w:rPr>
          <w:ins w:id="14361" w:author="Uli Dreifuerst" w:date="2015-12-14T17:22:00Z"/>
        </w:rPr>
      </w:pPr>
      <w:ins w:id="14362" w:author="Uli Dreifuerst" w:date="2015-12-14T17:22:00Z">
        <w:r>
          <w:t xml:space="preserve">The </w:t>
        </w:r>
        <w:r w:rsidRPr="00D479DC">
          <w:rPr>
            <w:i/>
          </w:rPr>
          <w:t>FeatureNumber</w:t>
        </w:r>
        <w:r>
          <w:t xml:space="preserve"> is 0x09.</w:t>
        </w:r>
      </w:ins>
    </w:p>
    <w:p w:rsidR="00623AF9" w:rsidRDefault="00623AF9" w:rsidP="00623AF9">
      <w:pPr>
        <w:pStyle w:val="ListParagraph"/>
        <w:keepNext/>
        <w:keepLines/>
        <w:numPr>
          <w:ilvl w:val="0"/>
          <w:numId w:val="30"/>
        </w:numPr>
        <w:rPr>
          <w:ins w:id="14363" w:author="Uli Dreifuerst" w:date="2015-12-14T17:22:00Z"/>
        </w:rPr>
      </w:pPr>
      <w:ins w:id="14364" w:author="Uli Dreifuerst" w:date="2015-12-14T17:22:00Z">
        <w:r>
          <w:t xml:space="preserve">The </w:t>
        </w:r>
        <w:r>
          <w:rPr>
            <w:i/>
          </w:rPr>
          <w:t>FeatureCommandData</w:t>
        </w:r>
        <w:r>
          <w:t xml:space="preserve"> </w:t>
        </w:r>
      </w:ins>
      <w:ins w:id="14365" w:author="Uli Dreifuerst" w:date="2016-10-12T00:41:00Z">
        <w:r w:rsidR="00AE7184">
          <w:t>conforms</w:t>
        </w:r>
      </w:ins>
      <w:ins w:id="14366" w:author="Uli Dreifuerst" w:date="2016-10-12T00:35:00Z">
        <w:r w:rsidR="00A97E0F">
          <w:t xml:space="preserve"> to</w:t>
        </w:r>
      </w:ins>
      <w:ins w:id="14367" w:author="Uli Dreifuerst" w:date="2015-12-14T17:22:00Z">
        <w:r>
          <w:t xml:space="preserve"> the MCT_UNIVERSAL structure, see chapter </w:t>
        </w:r>
      </w:ins>
      <w:ins w:id="14368" w:author="Uli Dreifuerst" w:date="2016-10-11T23:56:00Z">
        <w:r w:rsidR="00360A09">
          <w:fldChar w:fldCharType="begin"/>
        </w:r>
        <w:r w:rsidR="00360A09">
          <w:instrText xml:space="preserve"> REF _Ref463993514 \r \h </w:instrText>
        </w:r>
      </w:ins>
      <w:r w:rsidR="00360A09">
        <w:fldChar w:fldCharType="separate"/>
      </w:r>
      <w:ins w:id="14369" w:author="Uli Dreifuerst" w:date="2016-10-12T00:26:00Z">
        <w:r w:rsidR="00A250CD">
          <w:t>2.5.4</w:t>
        </w:r>
      </w:ins>
      <w:ins w:id="14370" w:author="Uli Dreifuerst" w:date="2016-10-11T23:56:00Z">
        <w:r w:rsidR="00360A09">
          <w:fldChar w:fldCharType="end"/>
        </w:r>
        <w:r w:rsidR="00360A09">
          <w:t>.</w:t>
        </w:r>
      </w:ins>
    </w:p>
    <w:p w:rsidR="00623AF9" w:rsidRDefault="00623AF9" w:rsidP="00623AF9">
      <w:pPr>
        <w:pStyle w:val="ListParagraph"/>
        <w:keepNext/>
        <w:keepLines/>
        <w:numPr>
          <w:ilvl w:val="0"/>
          <w:numId w:val="30"/>
        </w:numPr>
        <w:rPr>
          <w:ins w:id="14371" w:author="Uli Dreifuerst" w:date="2015-12-14T17:22:00Z"/>
        </w:rPr>
      </w:pPr>
      <w:ins w:id="14372" w:author="Uli Dreifuerst" w:date="2015-12-14T17:22:00Z">
        <w:r w:rsidRPr="00D479DC">
          <w:rPr>
            <w:rFonts w:cs="Arial"/>
            <w:color w:val="000000"/>
          </w:rPr>
          <w:t>the</w:t>
        </w:r>
        <w:r>
          <w:t xml:space="preserve"> </w:t>
        </w:r>
        <w:r>
          <w:rPr>
            <w:i/>
          </w:rPr>
          <w:t>FeatureResponseData</w:t>
        </w:r>
        <w:r>
          <w:t xml:space="preserve"> </w:t>
        </w:r>
        <w:r>
          <w:rPr>
            <w:color w:val="000000"/>
          </w:rPr>
          <w:t xml:space="preserve">will contain data </w:t>
        </w:r>
      </w:ins>
      <w:ins w:id="14373" w:author="Uli Dreifuerst" w:date="2016-10-12T00:44:00Z">
        <w:r w:rsidR="00AE7184">
          <w:rPr>
            <w:color w:val="000000"/>
          </w:rPr>
          <w:t>conforming</w:t>
        </w:r>
      </w:ins>
      <w:ins w:id="14374" w:author="Uli Dreifuerst" w:date="2015-12-14T17:22:00Z">
        <w:r>
          <w:rPr>
            <w:color w:val="000000"/>
          </w:rPr>
          <w:t xml:space="preserve"> </w:t>
        </w:r>
      </w:ins>
      <w:ins w:id="14375" w:author="Uli Dreifuerst" w:date="2016-10-12T00:35:00Z">
        <w:r w:rsidR="00A97E0F">
          <w:rPr>
            <w:color w:val="000000"/>
          </w:rPr>
          <w:t xml:space="preserve">to </w:t>
        </w:r>
      </w:ins>
      <w:ins w:id="14376" w:author="Uli Dreifuerst" w:date="2015-12-14T17:22:00Z">
        <w:r>
          <w:rPr>
            <w:color w:val="000000"/>
          </w:rPr>
          <w:t>the MCT_UNIVERSAL structure with SAD and DAD fields containing values concerning to table 7 of [2]</w:t>
        </w:r>
        <w:r>
          <w:t>.</w:t>
        </w:r>
      </w:ins>
    </w:p>
    <w:p w:rsidR="00623AF9" w:rsidRDefault="00623AF9" w:rsidP="00623AF9">
      <w:pPr>
        <w:keepNext/>
        <w:keepLines/>
        <w:rPr>
          <w:ins w:id="14377" w:author="Uli Dreifuerst" w:date="2015-12-14T17:22:00Z"/>
          <w:color w:val="000000"/>
        </w:rPr>
      </w:pPr>
    </w:p>
    <w:p w:rsidR="00623AF9" w:rsidRDefault="00623AF9" w:rsidP="00623AF9">
      <w:pPr>
        <w:rPr>
          <w:ins w:id="14378" w:author="Uli Dreifuerst" w:date="2015-12-14T17:22:00Z"/>
        </w:rPr>
      </w:pPr>
    </w:p>
    <w:p w:rsidR="00623AF9" w:rsidRDefault="00623AF9" w:rsidP="009D289D">
      <w:pPr>
        <w:pStyle w:val="Heading3"/>
        <w:rPr>
          <w:ins w:id="14379" w:author="Uli Dreifuerst" w:date="2015-12-14T17:22:00Z"/>
        </w:rPr>
      </w:pPr>
      <w:bookmarkStart w:id="14380" w:name="_Toc341704443"/>
      <w:bookmarkStart w:id="14381" w:name="_Toc463995576"/>
      <w:ins w:id="14382" w:author="Uli Dreifuerst" w:date="2015-12-14T17:22:00Z">
        <w:r>
          <w:t>FEATURE_IFD_PIN_PROPERTIES</w:t>
        </w:r>
        <w:bookmarkEnd w:id="14380"/>
        <w:bookmarkEnd w:id="14381"/>
        <w:r>
          <w:t xml:space="preserve">  </w:t>
        </w:r>
      </w:ins>
    </w:p>
    <w:p w:rsidR="00623AF9" w:rsidRDefault="00623AF9" w:rsidP="00623AF9">
      <w:pPr>
        <w:keepNext/>
        <w:keepLines/>
        <w:rPr>
          <w:ins w:id="14383" w:author="Uli Dreifuerst" w:date="2015-12-14T17:22:00Z"/>
        </w:rPr>
      </w:pPr>
      <w:ins w:id="14384" w:author="Uli Dreifuerst" w:date="2015-12-14T17:22:00Z">
        <w:r>
          <w:t xml:space="preserve">The FEATURE_IFD_PIN_PROPERTIES can be used to retrieve the properties of the IFD regarding PIN handling (see also </w:t>
        </w:r>
      </w:ins>
      <w:ins w:id="14385" w:author="Uli Dreifuerst" w:date="2016-10-11T23:07:00Z">
        <w:r w:rsidR="00DB7B41">
          <w:t>chapter 2</w:t>
        </w:r>
      </w:ins>
      <w:ins w:id="14386" w:author="Uli Dreifuerst" w:date="2015-12-14T17:22:00Z">
        <w:r>
          <w:t>).</w:t>
        </w:r>
      </w:ins>
    </w:p>
    <w:p w:rsidR="00623AF9" w:rsidRDefault="00623AF9" w:rsidP="00623AF9">
      <w:pPr>
        <w:keepNext/>
        <w:keepLines/>
        <w:rPr>
          <w:ins w:id="14387" w:author="Uli Dreifuerst" w:date="2015-12-14T17:22:00Z"/>
        </w:rPr>
      </w:pPr>
      <w:ins w:id="14388" w:author="Uli Dreifuerst" w:date="2015-12-14T17:22:00Z">
        <w:r>
          <w:t>This PPDU feature shall execute (see ch</w:t>
        </w:r>
      </w:ins>
      <w:ins w:id="14389" w:author="Uli Dreifuerst" w:date="2016-10-11T23:57:00Z">
        <w:r w:rsidR="00360A09">
          <w:t>apter</w:t>
        </w:r>
      </w:ins>
      <w:ins w:id="14390" w:author="Uli Dreifuerst" w:date="2015-12-14T17:22:00Z">
        <w:r>
          <w:t xml:space="preserve"> </w:t>
        </w:r>
        <w:r>
          <w:fldChar w:fldCharType="begin"/>
        </w:r>
        <w:r>
          <w:instrText xml:space="preserve"> REF _Ref318120125 \r \h  \* MERGEFORMAT </w:instrText>
        </w:r>
      </w:ins>
      <w:ins w:id="14391" w:author="Uli Dreifuerst" w:date="2015-12-14T17:22:00Z">
        <w:r>
          <w:fldChar w:fldCharType="separate"/>
        </w:r>
      </w:ins>
      <w:ins w:id="14392" w:author="Uli Dreifuerst" w:date="2016-10-12T00:26:00Z">
        <w:r w:rsidR="00A250CD">
          <w:t>3.2.2</w:t>
        </w:r>
      </w:ins>
      <w:ins w:id="14393" w:author="Uli Dreifuerst" w:date="2015-12-14T17:22:00Z">
        <w:r>
          <w:fldChar w:fldCharType="end"/>
        </w:r>
        <w:r>
          <w:t>) as follows:</w:t>
        </w:r>
      </w:ins>
    </w:p>
    <w:p w:rsidR="00623AF9" w:rsidRDefault="00623AF9" w:rsidP="00623AF9">
      <w:pPr>
        <w:pStyle w:val="ListParagraph"/>
        <w:keepNext/>
        <w:keepLines/>
        <w:numPr>
          <w:ilvl w:val="0"/>
          <w:numId w:val="30"/>
        </w:numPr>
        <w:rPr>
          <w:ins w:id="14394" w:author="Uli Dreifuerst" w:date="2015-12-14T17:22:00Z"/>
        </w:rPr>
      </w:pPr>
      <w:ins w:id="14395" w:author="Uli Dreifuerst" w:date="2015-12-14T17:22:00Z">
        <w:r>
          <w:t xml:space="preserve">The </w:t>
        </w:r>
        <w:r w:rsidRPr="00D479DC">
          <w:rPr>
            <w:i/>
          </w:rPr>
          <w:t>FeatureNumber</w:t>
        </w:r>
        <w:r>
          <w:t xml:space="preserve"> is 0x0A.</w:t>
        </w:r>
      </w:ins>
    </w:p>
    <w:p w:rsidR="00623AF9" w:rsidRDefault="00623AF9" w:rsidP="00623AF9">
      <w:pPr>
        <w:pStyle w:val="ListParagraph"/>
        <w:keepNext/>
        <w:keepLines/>
        <w:numPr>
          <w:ilvl w:val="0"/>
          <w:numId w:val="30"/>
        </w:numPr>
        <w:rPr>
          <w:ins w:id="14396" w:author="Uli Dreifuerst" w:date="2015-12-14T17:22:00Z"/>
        </w:rPr>
      </w:pPr>
      <w:ins w:id="14397" w:author="Uli Dreifuerst" w:date="2015-12-14T17:22:00Z">
        <w:r>
          <w:t xml:space="preserve">The </w:t>
        </w:r>
        <w:r>
          <w:rPr>
            <w:i/>
          </w:rPr>
          <w:t>FeatureCommandData</w:t>
        </w:r>
        <w:r>
          <w:t xml:space="preserve"> is empty.</w:t>
        </w:r>
      </w:ins>
    </w:p>
    <w:p w:rsidR="00623AF9" w:rsidRDefault="00623AF9" w:rsidP="00623AF9">
      <w:pPr>
        <w:pStyle w:val="ListParagraph"/>
        <w:keepNext/>
        <w:keepLines/>
        <w:numPr>
          <w:ilvl w:val="0"/>
          <w:numId w:val="30"/>
        </w:numPr>
        <w:rPr>
          <w:ins w:id="14398" w:author="Uli Dreifuerst" w:date="2015-12-14T17:22:00Z"/>
        </w:rPr>
      </w:pPr>
      <w:ins w:id="14399" w:author="Uli Dreifuerst" w:date="2015-12-14T17:22:00Z">
        <w:r w:rsidRPr="00557863">
          <w:rPr>
            <w:rFonts w:cs="Arial"/>
            <w:color w:val="000000"/>
          </w:rPr>
          <w:t>the</w:t>
        </w:r>
        <w:r>
          <w:t xml:space="preserve"> </w:t>
        </w:r>
        <w:r>
          <w:rPr>
            <w:i/>
          </w:rPr>
          <w:t xml:space="preserve">FeatureResponseData </w:t>
        </w:r>
      </w:ins>
      <w:ins w:id="14400" w:author="Uli Dreifuerst" w:date="2016-10-12T00:41:00Z">
        <w:r w:rsidR="00AE7184">
          <w:t>conforms</w:t>
        </w:r>
      </w:ins>
      <w:ins w:id="14401" w:author="Uli Dreifuerst" w:date="2016-10-12T00:36:00Z">
        <w:r w:rsidR="00A97E0F">
          <w:rPr>
            <w:rFonts w:cs="Arial"/>
            <w:color w:val="000000"/>
          </w:rPr>
          <w:t xml:space="preserve"> to</w:t>
        </w:r>
      </w:ins>
      <w:ins w:id="14402" w:author="Uli Dreifuerst" w:date="2015-12-14T17:22:00Z">
        <w:r>
          <w:t xml:space="preserve"> the PIN_PROPERTIES structure (see chapter </w:t>
        </w:r>
      </w:ins>
      <w:ins w:id="14403" w:author="Uli Dreifuerst" w:date="2016-10-11T23:57:00Z">
        <w:r w:rsidR="00360A09">
          <w:fldChar w:fldCharType="begin"/>
        </w:r>
        <w:r w:rsidR="00360A09">
          <w:instrText xml:space="preserve"> REF _Ref463993572 \r \h </w:instrText>
        </w:r>
      </w:ins>
      <w:r w:rsidR="00360A09">
        <w:fldChar w:fldCharType="separate"/>
      </w:r>
      <w:ins w:id="14404" w:author="Uli Dreifuerst" w:date="2016-10-12T00:26:00Z">
        <w:r w:rsidR="00A250CD">
          <w:t>2.5.5</w:t>
        </w:r>
      </w:ins>
      <w:ins w:id="14405" w:author="Uli Dreifuerst" w:date="2016-10-11T23:57:00Z">
        <w:r w:rsidR="00360A09">
          <w:fldChar w:fldCharType="end"/>
        </w:r>
      </w:ins>
      <w:ins w:id="14406" w:author="Uli Dreifuerst" w:date="2015-12-14T17:22:00Z">
        <w:r w:rsidR="00360A09">
          <w:t>).</w:t>
        </w:r>
      </w:ins>
    </w:p>
    <w:p w:rsidR="00623AF9" w:rsidRDefault="00623AF9" w:rsidP="00623AF9">
      <w:pPr>
        <w:keepNext/>
        <w:keepLines/>
        <w:rPr>
          <w:ins w:id="14407" w:author="Uli Dreifuerst" w:date="2015-12-14T17:22:00Z"/>
          <w:color w:val="000000"/>
        </w:rPr>
      </w:pPr>
    </w:p>
    <w:p w:rsidR="00623AF9" w:rsidRDefault="00623AF9" w:rsidP="00623AF9">
      <w:pPr>
        <w:rPr>
          <w:ins w:id="14408" w:author="Uli Dreifuerst" w:date="2015-12-14T17:22:00Z"/>
        </w:rPr>
      </w:pPr>
    </w:p>
    <w:p w:rsidR="00623AF9" w:rsidRDefault="00623AF9" w:rsidP="00623AF9">
      <w:pPr>
        <w:rPr>
          <w:ins w:id="14409" w:author="Uli Dreifuerst" w:date="2015-12-14T17:22:00Z"/>
        </w:rPr>
      </w:pPr>
    </w:p>
    <w:p w:rsidR="00623AF9" w:rsidRDefault="00623AF9" w:rsidP="009D289D">
      <w:pPr>
        <w:pStyle w:val="Heading3"/>
        <w:rPr>
          <w:ins w:id="14410" w:author="Uli Dreifuerst" w:date="2015-12-14T17:22:00Z"/>
        </w:rPr>
      </w:pPr>
      <w:bookmarkStart w:id="14411" w:name="_Toc341704444"/>
      <w:bookmarkStart w:id="14412" w:name="_Toc463995577"/>
      <w:ins w:id="14413" w:author="Uli Dreifuerst" w:date="2015-12-14T17:22:00Z">
        <w:r>
          <w:t>FEATURE_ABORT</w:t>
        </w:r>
        <w:bookmarkEnd w:id="14411"/>
        <w:bookmarkEnd w:id="14412"/>
        <w:r>
          <w:t xml:space="preserve">  </w:t>
        </w:r>
      </w:ins>
    </w:p>
    <w:p w:rsidR="00623AF9" w:rsidRDefault="00623AF9" w:rsidP="00623AF9">
      <w:pPr>
        <w:keepNext/>
        <w:keepLines/>
        <w:rPr>
          <w:ins w:id="14414" w:author="Uli Dreifuerst" w:date="2015-12-14T17:22:00Z"/>
        </w:rPr>
      </w:pPr>
      <w:ins w:id="14415" w:author="Uli Dreifuerst" w:date="2015-12-14T17:22:00Z">
        <w:r>
          <w:t xml:space="preserve">The FEATURE_ABORT aborts an indirect PIN procedure in the IFD (see also </w:t>
        </w:r>
      </w:ins>
      <w:ins w:id="14416" w:author="Uli Dreifuerst" w:date="2016-10-11T23:08:00Z">
        <w:r w:rsidR="00DB7B41">
          <w:t>chapter 2</w:t>
        </w:r>
      </w:ins>
      <w:ins w:id="14417" w:author="Uli Dreifuerst" w:date="2015-12-14T17:22:00Z">
        <w:r>
          <w:t>).</w:t>
        </w:r>
      </w:ins>
    </w:p>
    <w:p w:rsidR="00623AF9" w:rsidRDefault="00623AF9" w:rsidP="00623AF9">
      <w:pPr>
        <w:keepNext/>
        <w:keepLines/>
        <w:rPr>
          <w:ins w:id="14418" w:author="Uli Dreifuerst" w:date="2015-12-14T17:22:00Z"/>
        </w:rPr>
      </w:pPr>
      <w:ins w:id="14419" w:author="Uli Dreifuerst" w:date="2015-12-14T17:22:00Z">
        <w:r>
          <w:t>This PPDU feature shall execute (see ch</w:t>
        </w:r>
      </w:ins>
      <w:ins w:id="14420" w:author="Uli Dreifuerst" w:date="2016-10-11T23:51:00Z">
        <w:r w:rsidR="00BF31C4">
          <w:t>apter</w:t>
        </w:r>
      </w:ins>
      <w:ins w:id="14421" w:author="Uli Dreifuerst" w:date="2015-12-14T17:22:00Z">
        <w:r>
          <w:t xml:space="preserve"> </w:t>
        </w:r>
        <w:r>
          <w:fldChar w:fldCharType="begin"/>
        </w:r>
        <w:r>
          <w:instrText xml:space="preserve"> REF _Ref318120125 \r \h  \* MERGEFORMAT </w:instrText>
        </w:r>
      </w:ins>
      <w:ins w:id="14422" w:author="Uli Dreifuerst" w:date="2015-12-14T17:22:00Z">
        <w:r>
          <w:fldChar w:fldCharType="separate"/>
        </w:r>
      </w:ins>
      <w:ins w:id="14423" w:author="Uli Dreifuerst" w:date="2016-10-12T00:26:00Z">
        <w:r w:rsidR="00A250CD">
          <w:t>3.2.2</w:t>
        </w:r>
      </w:ins>
      <w:ins w:id="14424" w:author="Uli Dreifuerst" w:date="2015-12-14T17:22:00Z">
        <w:r>
          <w:fldChar w:fldCharType="end"/>
        </w:r>
        <w:r>
          <w:t>) as follows:</w:t>
        </w:r>
      </w:ins>
    </w:p>
    <w:p w:rsidR="00623AF9" w:rsidRDefault="00623AF9" w:rsidP="00623AF9">
      <w:pPr>
        <w:pStyle w:val="ListParagraph"/>
        <w:keepNext/>
        <w:keepLines/>
        <w:numPr>
          <w:ilvl w:val="0"/>
          <w:numId w:val="30"/>
        </w:numPr>
        <w:rPr>
          <w:ins w:id="14425" w:author="Uli Dreifuerst" w:date="2015-12-14T17:22:00Z"/>
        </w:rPr>
      </w:pPr>
      <w:ins w:id="14426" w:author="Uli Dreifuerst" w:date="2015-12-14T17:22:00Z">
        <w:r>
          <w:t xml:space="preserve">The </w:t>
        </w:r>
        <w:r w:rsidRPr="00D479DC">
          <w:rPr>
            <w:i/>
          </w:rPr>
          <w:t>FeatureNumber</w:t>
        </w:r>
        <w:r>
          <w:t xml:space="preserve"> is 0x0B.</w:t>
        </w:r>
      </w:ins>
    </w:p>
    <w:p w:rsidR="00623AF9" w:rsidRDefault="00623AF9" w:rsidP="00623AF9">
      <w:pPr>
        <w:pStyle w:val="ListParagraph"/>
        <w:keepNext/>
        <w:keepLines/>
        <w:numPr>
          <w:ilvl w:val="0"/>
          <w:numId w:val="30"/>
        </w:numPr>
        <w:rPr>
          <w:ins w:id="14427" w:author="Uli Dreifuerst" w:date="2015-12-14T17:22:00Z"/>
        </w:rPr>
      </w:pPr>
      <w:ins w:id="14428" w:author="Uli Dreifuerst" w:date="2015-12-14T17:22:00Z">
        <w:r>
          <w:t xml:space="preserve">The </w:t>
        </w:r>
        <w:r>
          <w:rPr>
            <w:i/>
          </w:rPr>
          <w:t xml:space="preserve">FeatureCommandData </w:t>
        </w:r>
        <w:r>
          <w:t>is empty.</w:t>
        </w:r>
      </w:ins>
    </w:p>
    <w:p w:rsidR="00623AF9" w:rsidRDefault="00623AF9" w:rsidP="00623AF9">
      <w:pPr>
        <w:pStyle w:val="ListParagraph"/>
        <w:keepNext/>
        <w:keepLines/>
        <w:numPr>
          <w:ilvl w:val="0"/>
          <w:numId w:val="30"/>
        </w:numPr>
        <w:rPr>
          <w:ins w:id="14429" w:author="Uli Dreifuerst" w:date="2015-12-14T17:22:00Z"/>
        </w:rPr>
      </w:pPr>
      <w:ins w:id="14430" w:author="Uli Dreifuerst" w:date="2015-12-14T17:22:00Z">
        <w:r w:rsidRPr="00D479DC">
          <w:rPr>
            <w:rFonts w:cs="Arial"/>
            <w:color w:val="000000"/>
          </w:rPr>
          <w:t>the</w:t>
        </w:r>
        <w:r>
          <w:t xml:space="preserve"> </w:t>
        </w:r>
        <w:r>
          <w:rPr>
            <w:i/>
          </w:rPr>
          <w:t xml:space="preserve">FeatureResponseData </w:t>
        </w:r>
        <w:r>
          <w:t>is a</w:t>
        </w:r>
        <w:r w:rsidRPr="00D479DC">
          <w:rPr>
            <w:rFonts w:cs="Arial"/>
            <w:color w:val="000000"/>
          </w:rPr>
          <w:t xml:space="preserve"> </w:t>
        </w:r>
        <w:r>
          <w:rPr>
            <w:rFonts w:cs="Arial"/>
            <w:color w:val="000000"/>
          </w:rPr>
          <w:t xml:space="preserve">2-byte status </w:t>
        </w:r>
      </w:ins>
      <w:ins w:id="14431" w:author="Uli Dreifuerst" w:date="2016-10-12T00:44:00Z">
        <w:r w:rsidR="00AE7184">
          <w:rPr>
            <w:rFonts w:cs="Arial"/>
            <w:color w:val="000000"/>
          </w:rPr>
          <w:t>conforming</w:t>
        </w:r>
      </w:ins>
      <w:ins w:id="14432" w:author="Uli Dreifuerst" w:date="2015-12-14T17:22:00Z">
        <w:r>
          <w:rPr>
            <w:rFonts w:cs="Arial"/>
            <w:color w:val="000000"/>
          </w:rPr>
          <w:t xml:space="preserve"> </w:t>
        </w:r>
      </w:ins>
      <w:ins w:id="14433" w:author="Uli Dreifuerst" w:date="2016-10-11T23:08:00Z">
        <w:r w:rsidR="00DB7B41">
          <w:rPr>
            <w:rFonts w:cs="Arial"/>
            <w:color w:val="000000"/>
          </w:rPr>
          <w:t>to</w:t>
        </w:r>
      </w:ins>
      <w:ins w:id="14434" w:author="Uli Dreifuerst" w:date="2015-12-14T17:22:00Z">
        <w:r>
          <w:t xml:space="preserve"> chapter </w:t>
        </w:r>
      </w:ins>
      <w:ins w:id="14435" w:author="Uli Dreifuerst" w:date="2016-10-11T23:50:00Z">
        <w:r w:rsidR="00BF31C4">
          <w:fldChar w:fldCharType="begin"/>
        </w:r>
        <w:r w:rsidR="00BF31C4">
          <w:instrText xml:space="preserve"> REF _Ref463993163 \r \h </w:instrText>
        </w:r>
      </w:ins>
      <w:r w:rsidR="00BF31C4">
        <w:fldChar w:fldCharType="separate"/>
      </w:r>
      <w:ins w:id="14436" w:author="Uli Dreifuerst" w:date="2016-10-12T00:26:00Z">
        <w:r w:rsidR="00A250CD">
          <w:t>2.6.5</w:t>
        </w:r>
      </w:ins>
      <w:ins w:id="14437" w:author="Uli Dreifuerst" w:date="2016-10-11T23:50:00Z">
        <w:r w:rsidR="00BF31C4">
          <w:fldChar w:fldCharType="end"/>
        </w:r>
      </w:ins>
      <w:ins w:id="14438" w:author="Uli Dreifuerst" w:date="2015-12-14T17:22:00Z">
        <w:r>
          <w:t>.</w:t>
        </w:r>
      </w:ins>
    </w:p>
    <w:p w:rsidR="00623AF9" w:rsidRDefault="00623AF9" w:rsidP="00623AF9">
      <w:pPr>
        <w:keepNext/>
        <w:keepLines/>
        <w:rPr>
          <w:ins w:id="14439" w:author="Uli Dreifuerst" w:date="2015-12-14T17:22:00Z"/>
        </w:rPr>
      </w:pPr>
    </w:p>
    <w:p w:rsidR="00623AF9" w:rsidRDefault="00623AF9" w:rsidP="00623AF9">
      <w:pPr>
        <w:keepNext/>
        <w:keepLines/>
        <w:rPr>
          <w:ins w:id="14440" w:author="Uli Dreifuerst" w:date="2015-12-14T17:22:00Z"/>
        </w:rPr>
      </w:pPr>
      <w:ins w:id="14441" w:author="Uli Dreifuerst" w:date="2015-12-14T17:22:00Z">
        <w:r>
          <w:t>See also the other indirect PIN features FEATURE_GET_KEY_PRESSED, FEATURE_VERIFY_PIN_START, FEATURE_VERIFY_PIN_FINISH, FEATURE_MODIFY_PIN_START, FEATURE_MODIFY_PIN_FINISH</w:t>
        </w:r>
      </w:ins>
      <w:ins w:id="14442" w:author="Uli Dreifuerst" w:date="2016-10-11T23:50:00Z">
        <w:r w:rsidR="00BF31C4">
          <w:t>.</w:t>
        </w:r>
      </w:ins>
    </w:p>
    <w:p w:rsidR="00623AF9" w:rsidRDefault="00623AF9" w:rsidP="00623AF9">
      <w:pPr>
        <w:keepNext/>
        <w:keepLines/>
        <w:rPr>
          <w:ins w:id="14443" w:author="Uli Dreifuerst" w:date="2015-12-14T17:22:00Z"/>
        </w:rPr>
      </w:pPr>
    </w:p>
    <w:p w:rsidR="00623AF9" w:rsidRDefault="00623AF9" w:rsidP="00623AF9">
      <w:pPr>
        <w:keepNext/>
        <w:keepLines/>
        <w:rPr>
          <w:ins w:id="14444" w:author="Uli Dreifuerst" w:date="2015-12-14T17:22:00Z"/>
        </w:rPr>
      </w:pPr>
    </w:p>
    <w:p w:rsidR="00623AF9" w:rsidRDefault="00623AF9" w:rsidP="009D289D">
      <w:pPr>
        <w:pStyle w:val="Heading3"/>
        <w:rPr>
          <w:ins w:id="14445" w:author="Uli Dreifuerst" w:date="2015-12-14T17:22:00Z"/>
        </w:rPr>
      </w:pPr>
      <w:bookmarkStart w:id="14446" w:name="_Toc341704445"/>
      <w:bookmarkStart w:id="14447" w:name="_Toc463995578"/>
      <w:ins w:id="14448" w:author="Uli Dreifuerst" w:date="2015-12-14T17:22:00Z">
        <w:r>
          <w:t>FEATURE_SET_SPE_MESSAGE</w:t>
        </w:r>
        <w:bookmarkEnd w:id="14446"/>
        <w:bookmarkEnd w:id="14447"/>
        <w:r>
          <w:t xml:space="preserve">  </w:t>
        </w:r>
      </w:ins>
    </w:p>
    <w:p w:rsidR="00623AF9" w:rsidRDefault="00623AF9" w:rsidP="00623AF9">
      <w:pPr>
        <w:keepNext/>
        <w:keepLines/>
        <w:rPr>
          <w:ins w:id="14449" w:author="Uli Dreifuerst" w:date="2015-12-14T17:22:00Z"/>
        </w:rPr>
      </w:pPr>
      <w:ins w:id="14450" w:author="Uli Dreifuerst" w:date="2015-12-14T17:22:00Z">
        <w:r>
          <w:t xml:space="preserve">The FEATURE_SET_SPE_MESSAGE can be used to define a message which should be displayed during an SPE operation in the IFD (see also </w:t>
        </w:r>
      </w:ins>
      <w:ins w:id="14451" w:author="Uli Dreifuerst" w:date="2016-10-11T23:08:00Z">
        <w:r w:rsidR="00DB7B41">
          <w:t>chapter 2</w:t>
        </w:r>
      </w:ins>
      <w:ins w:id="14452" w:author="Uli Dreifuerst" w:date="2015-12-14T17:22:00Z">
        <w:r>
          <w:t>).</w:t>
        </w:r>
      </w:ins>
    </w:p>
    <w:p w:rsidR="00623AF9" w:rsidRDefault="00623AF9" w:rsidP="00623AF9">
      <w:pPr>
        <w:keepNext/>
        <w:keepLines/>
        <w:rPr>
          <w:ins w:id="14453" w:author="Uli Dreifuerst" w:date="2015-12-14T17:22:00Z"/>
        </w:rPr>
      </w:pPr>
      <w:ins w:id="14454" w:author="Uli Dreifuerst" w:date="2015-12-14T17:22:00Z">
        <w:r>
          <w:t xml:space="preserve">This PPDU feature shall execute (see </w:t>
        </w:r>
      </w:ins>
      <w:ins w:id="14455" w:author="Uli Dreifuerst" w:date="2016-10-11T23:51:00Z">
        <w:r w:rsidR="00BF31C4">
          <w:t>chapter</w:t>
        </w:r>
        <w:r w:rsidR="00BF31C4">
          <w:t xml:space="preserve"> </w:t>
        </w:r>
      </w:ins>
      <w:ins w:id="14456" w:author="Uli Dreifuerst" w:date="2015-12-14T17:22:00Z">
        <w:r>
          <w:fldChar w:fldCharType="begin"/>
        </w:r>
        <w:r>
          <w:instrText xml:space="preserve"> REF _Ref318120125 \r \h  \* MERGEFORMAT </w:instrText>
        </w:r>
      </w:ins>
      <w:ins w:id="14457" w:author="Uli Dreifuerst" w:date="2015-12-14T17:22:00Z">
        <w:r>
          <w:fldChar w:fldCharType="separate"/>
        </w:r>
      </w:ins>
      <w:ins w:id="14458" w:author="Uli Dreifuerst" w:date="2016-10-12T00:26:00Z">
        <w:r w:rsidR="00A250CD">
          <w:t>3.2.2</w:t>
        </w:r>
      </w:ins>
      <w:ins w:id="14459" w:author="Uli Dreifuerst" w:date="2015-12-14T17:22:00Z">
        <w:r>
          <w:fldChar w:fldCharType="end"/>
        </w:r>
        <w:r>
          <w:t>) as follows:</w:t>
        </w:r>
      </w:ins>
    </w:p>
    <w:p w:rsidR="00623AF9" w:rsidRDefault="00623AF9" w:rsidP="00623AF9">
      <w:pPr>
        <w:pStyle w:val="ListParagraph"/>
        <w:keepNext/>
        <w:keepLines/>
        <w:numPr>
          <w:ilvl w:val="0"/>
          <w:numId w:val="30"/>
        </w:numPr>
        <w:rPr>
          <w:ins w:id="14460" w:author="Uli Dreifuerst" w:date="2015-12-14T17:22:00Z"/>
        </w:rPr>
      </w:pPr>
      <w:ins w:id="14461" w:author="Uli Dreifuerst" w:date="2015-12-14T17:22:00Z">
        <w:r>
          <w:t xml:space="preserve">The </w:t>
        </w:r>
        <w:r w:rsidRPr="00D479DC">
          <w:rPr>
            <w:i/>
          </w:rPr>
          <w:t>FeatureNumber</w:t>
        </w:r>
        <w:r>
          <w:t xml:space="preserve"> is 0x0C.</w:t>
        </w:r>
      </w:ins>
    </w:p>
    <w:p w:rsidR="00623AF9" w:rsidRDefault="00623AF9" w:rsidP="00623AF9">
      <w:pPr>
        <w:pStyle w:val="ListParagraph"/>
        <w:keepNext/>
        <w:keepLines/>
        <w:numPr>
          <w:ilvl w:val="0"/>
          <w:numId w:val="30"/>
        </w:numPr>
        <w:rPr>
          <w:ins w:id="14462" w:author="Uli Dreifuerst" w:date="2015-12-14T17:22:00Z"/>
        </w:rPr>
      </w:pPr>
      <w:ins w:id="14463" w:author="Uli Dreifuerst" w:date="2015-12-14T17:22:00Z">
        <w:r>
          <w:t xml:space="preserve">The </w:t>
        </w:r>
        <w:r>
          <w:rPr>
            <w:i/>
          </w:rPr>
          <w:t xml:space="preserve">FeatureCommandData </w:t>
        </w:r>
      </w:ins>
      <w:ins w:id="14464" w:author="Uli Dreifuerst" w:date="2016-10-12T00:41:00Z">
        <w:r w:rsidR="00AE7184">
          <w:t>conforms</w:t>
        </w:r>
      </w:ins>
      <w:ins w:id="14465" w:author="Uli Dreifuerst" w:date="2015-12-14T17:22:00Z">
        <w:r>
          <w:t xml:space="preserve"> </w:t>
        </w:r>
      </w:ins>
      <w:ins w:id="14466" w:author="Uli Dreifuerst" w:date="2016-10-12T00:36:00Z">
        <w:r w:rsidR="00A97E0F">
          <w:t xml:space="preserve">to </w:t>
        </w:r>
      </w:ins>
      <w:ins w:id="14467" w:author="Uli Dreifuerst" w:date="2015-12-14T17:22:00Z">
        <w:r>
          <w:t xml:space="preserve">the SET_SPE_MESSAGE structure, chapter </w:t>
        </w:r>
      </w:ins>
      <w:ins w:id="14468" w:author="Uli Dreifuerst" w:date="2016-10-11T23:52:00Z">
        <w:r w:rsidR="00BF31C4">
          <w:fldChar w:fldCharType="begin"/>
        </w:r>
        <w:r w:rsidR="00BF31C4">
          <w:instrText xml:space="preserve"> REF _Ref463993301 \r \h </w:instrText>
        </w:r>
      </w:ins>
      <w:r w:rsidR="00BF31C4">
        <w:fldChar w:fldCharType="separate"/>
      </w:r>
      <w:ins w:id="14469" w:author="Uli Dreifuerst" w:date="2016-10-12T00:26:00Z">
        <w:r w:rsidR="00A250CD">
          <w:t>2.5.7</w:t>
        </w:r>
      </w:ins>
      <w:ins w:id="14470" w:author="Uli Dreifuerst" w:date="2016-10-11T23:52:00Z">
        <w:r w:rsidR="00BF31C4">
          <w:fldChar w:fldCharType="end"/>
        </w:r>
        <w:r w:rsidR="00BF31C4">
          <w:t>.</w:t>
        </w:r>
      </w:ins>
    </w:p>
    <w:p w:rsidR="00623AF9" w:rsidRDefault="00623AF9" w:rsidP="00623AF9">
      <w:pPr>
        <w:pStyle w:val="ListParagraph"/>
        <w:keepNext/>
        <w:keepLines/>
        <w:numPr>
          <w:ilvl w:val="0"/>
          <w:numId w:val="30"/>
        </w:numPr>
        <w:rPr>
          <w:ins w:id="14471" w:author="Uli Dreifuerst" w:date="2015-12-14T17:22:00Z"/>
        </w:rPr>
      </w:pPr>
      <w:ins w:id="14472" w:author="Uli Dreifuerst" w:date="2015-12-14T17:22:00Z">
        <w:r w:rsidRPr="00D479DC">
          <w:rPr>
            <w:rFonts w:cs="Arial"/>
            <w:color w:val="000000"/>
          </w:rPr>
          <w:t>the</w:t>
        </w:r>
        <w:r>
          <w:t xml:space="preserve"> </w:t>
        </w:r>
        <w:r>
          <w:rPr>
            <w:i/>
          </w:rPr>
          <w:t xml:space="preserve">FeatureResponseData </w:t>
        </w:r>
        <w:r>
          <w:t>contains a</w:t>
        </w:r>
        <w:r w:rsidRPr="00D479DC">
          <w:rPr>
            <w:rFonts w:cs="Arial"/>
            <w:color w:val="000000"/>
          </w:rPr>
          <w:t xml:space="preserve"> </w:t>
        </w:r>
        <w:r>
          <w:rPr>
            <w:rFonts w:cs="Arial"/>
            <w:color w:val="000000"/>
          </w:rPr>
          <w:t xml:space="preserve">2-byte status </w:t>
        </w:r>
      </w:ins>
      <w:ins w:id="14473" w:author="Uli Dreifuerst" w:date="2016-10-12T00:44:00Z">
        <w:r w:rsidR="00AE7184">
          <w:rPr>
            <w:rFonts w:cs="Arial"/>
            <w:color w:val="000000"/>
          </w:rPr>
          <w:t>conforming</w:t>
        </w:r>
      </w:ins>
      <w:ins w:id="14474" w:author="Uli Dreifuerst" w:date="2016-10-11T23:08:00Z">
        <w:r w:rsidR="00DB7B41">
          <w:rPr>
            <w:rFonts w:cs="Arial"/>
            <w:color w:val="000000"/>
          </w:rPr>
          <w:t xml:space="preserve"> to </w:t>
        </w:r>
      </w:ins>
      <w:ins w:id="14475" w:author="Uli Dreifuerst" w:date="2015-12-14T17:22:00Z">
        <w:r>
          <w:t>chapter </w:t>
        </w:r>
      </w:ins>
      <w:ins w:id="14476" w:author="Uli Dreifuerst" w:date="2016-10-11T23:52:00Z">
        <w:r w:rsidR="00BF31C4">
          <w:fldChar w:fldCharType="begin"/>
        </w:r>
        <w:r w:rsidR="00BF31C4">
          <w:instrText xml:space="preserve"> REF _Ref135705298 \r \h </w:instrText>
        </w:r>
      </w:ins>
      <w:r w:rsidR="00BF31C4">
        <w:fldChar w:fldCharType="separate"/>
      </w:r>
      <w:ins w:id="14477" w:author="Uli Dreifuerst" w:date="2016-10-12T00:26:00Z">
        <w:r w:rsidR="00A250CD">
          <w:t>2.6.10</w:t>
        </w:r>
      </w:ins>
      <w:ins w:id="14478" w:author="Uli Dreifuerst" w:date="2016-10-11T23:52:00Z">
        <w:r w:rsidR="00BF31C4">
          <w:fldChar w:fldCharType="end"/>
        </w:r>
        <w:r w:rsidR="00BF31C4">
          <w:t>.</w:t>
        </w:r>
      </w:ins>
    </w:p>
    <w:p w:rsidR="00623AF9" w:rsidRDefault="00623AF9" w:rsidP="00623AF9">
      <w:pPr>
        <w:keepNext/>
        <w:keepLines/>
        <w:rPr>
          <w:ins w:id="14479" w:author="Uli Dreifuerst" w:date="2015-12-14T17:22:00Z"/>
          <w:color w:val="000000"/>
        </w:rPr>
      </w:pPr>
    </w:p>
    <w:p w:rsidR="00623AF9" w:rsidRDefault="00623AF9" w:rsidP="00623AF9">
      <w:pPr>
        <w:keepNext/>
        <w:keepLines/>
        <w:rPr>
          <w:ins w:id="14480" w:author="Uli Dreifuerst" w:date="2015-12-14T17:22:00Z"/>
        </w:rPr>
      </w:pPr>
      <w:ins w:id="14481" w:author="Uli Dreifuerst" w:date="2015-12-14T17:22:00Z">
        <w:r>
          <w:t>See also the SPE related features FEATURE_VERIFY_PIN_DIRECT, FEATURE_VERIFY_PIN_DIRECT_APP_ID, FEATURE_MODIFY_PIN_DIRECT, FEATURE_MODIFY_PIN_DIRECT_APP_ID</w:t>
        </w:r>
      </w:ins>
      <w:ins w:id="14482" w:author="Uli Dreifuerst" w:date="2016-10-11T23:53:00Z">
        <w:r w:rsidR="00BF31C4">
          <w:t>.</w:t>
        </w:r>
      </w:ins>
    </w:p>
    <w:p w:rsidR="00623AF9" w:rsidRDefault="00623AF9" w:rsidP="00623AF9">
      <w:pPr>
        <w:rPr>
          <w:ins w:id="14483" w:author="Uli Dreifuerst" w:date="2015-12-14T17:22:00Z"/>
        </w:rPr>
      </w:pPr>
    </w:p>
    <w:p w:rsidR="00623AF9" w:rsidRDefault="00623AF9" w:rsidP="00623AF9">
      <w:pPr>
        <w:rPr>
          <w:ins w:id="14484" w:author="Uli Dreifuerst" w:date="2015-12-14T17:22:00Z"/>
        </w:rPr>
      </w:pPr>
    </w:p>
    <w:p w:rsidR="00623AF9" w:rsidRDefault="00623AF9" w:rsidP="009D289D">
      <w:pPr>
        <w:pStyle w:val="Heading3"/>
        <w:rPr>
          <w:ins w:id="14485" w:author="Uli Dreifuerst" w:date="2015-12-14T17:22:00Z"/>
        </w:rPr>
      </w:pPr>
      <w:bookmarkStart w:id="14486" w:name="_Toc341704446"/>
      <w:bookmarkStart w:id="14487" w:name="_Toc463995579"/>
      <w:ins w:id="14488" w:author="Uli Dreifuerst" w:date="2015-12-14T17:22:00Z">
        <w:r>
          <w:t>FEATURE_VERIFY_PIN_DIRECT_APP_ID</w:t>
        </w:r>
        <w:bookmarkEnd w:id="14486"/>
        <w:bookmarkEnd w:id="14487"/>
        <w:r>
          <w:t xml:space="preserve"> </w:t>
        </w:r>
      </w:ins>
    </w:p>
    <w:p w:rsidR="00623AF9" w:rsidRDefault="00623AF9" w:rsidP="00623AF9">
      <w:pPr>
        <w:keepNext/>
        <w:keepLines/>
        <w:rPr>
          <w:ins w:id="14489" w:author="Uli Dreifuerst" w:date="2015-12-14T17:22:00Z"/>
        </w:rPr>
      </w:pPr>
      <w:ins w:id="14490" w:author="Uli Dreifuerst" w:date="2015-12-14T17:22:00Z">
        <w:r>
          <w:t xml:space="preserve">The FEATURE_VERIFY_PIN_DIRECT_APP_ID performs a complete (direct) PIN procedure in the IFD (see also </w:t>
        </w:r>
      </w:ins>
      <w:ins w:id="14491" w:author="Uli Dreifuerst" w:date="2016-10-11T23:08:00Z">
        <w:r w:rsidR="00DB7B41">
          <w:t>chapter 2</w:t>
        </w:r>
      </w:ins>
      <w:ins w:id="14492" w:author="Uli Dreifuerst" w:date="2015-12-14T17:22:00Z">
        <w:r>
          <w:t>), based on specific SPE messages.</w:t>
        </w:r>
      </w:ins>
    </w:p>
    <w:p w:rsidR="00623AF9" w:rsidRDefault="00623AF9" w:rsidP="00623AF9">
      <w:pPr>
        <w:keepNext/>
        <w:keepLines/>
        <w:rPr>
          <w:ins w:id="14493" w:author="Uli Dreifuerst" w:date="2015-12-14T17:22:00Z"/>
        </w:rPr>
      </w:pPr>
      <w:ins w:id="14494" w:author="Uli Dreifuerst" w:date="2015-12-14T17:22:00Z">
        <w:r>
          <w:t>This PPDU feature shall execute (see ch</w:t>
        </w:r>
      </w:ins>
      <w:ins w:id="14495" w:author="Uli Dreifuerst" w:date="2016-10-11T23:53:00Z">
        <w:r w:rsidR="00BF31C4">
          <w:t>apter</w:t>
        </w:r>
      </w:ins>
      <w:ins w:id="14496" w:author="Uli Dreifuerst" w:date="2015-12-14T17:22:00Z">
        <w:r>
          <w:t xml:space="preserve"> </w:t>
        </w:r>
        <w:r>
          <w:fldChar w:fldCharType="begin"/>
        </w:r>
        <w:r>
          <w:instrText xml:space="preserve"> REF _Ref318120125 \r \h  \* MERGEFORMAT </w:instrText>
        </w:r>
      </w:ins>
      <w:ins w:id="14497" w:author="Uli Dreifuerst" w:date="2015-12-14T17:22:00Z">
        <w:r>
          <w:fldChar w:fldCharType="separate"/>
        </w:r>
      </w:ins>
      <w:ins w:id="14498" w:author="Uli Dreifuerst" w:date="2016-10-12T00:26:00Z">
        <w:r w:rsidR="00A250CD">
          <w:t>3.2.2</w:t>
        </w:r>
      </w:ins>
      <w:ins w:id="14499" w:author="Uli Dreifuerst" w:date="2015-12-14T17:22:00Z">
        <w:r>
          <w:fldChar w:fldCharType="end"/>
        </w:r>
        <w:r>
          <w:t>) as follows:</w:t>
        </w:r>
      </w:ins>
    </w:p>
    <w:p w:rsidR="00623AF9" w:rsidRDefault="00623AF9" w:rsidP="00623AF9">
      <w:pPr>
        <w:pStyle w:val="ListParagraph"/>
        <w:keepNext/>
        <w:keepLines/>
        <w:numPr>
          <w:ilvl w:val="0"/>
          <w:numId w:val="30"/>
        </w:numPr>
        <w:rPr>
          <w:ins w:id="14500" w:author="Uli Dreifuerst" w:date="2015-12-14T17:22:00Z"/>
        </w:rPr>
      </w:pPr>
      <w:ins w:id="14501" w:author="Uli Dreifuerst" w:date="2015-12-14T17:22:00Z">
        <w:r>
          <w:t xml:space="preserve">The </w:t>
        </w:r>
        <w:r w:rsidRPr="00D479DC">
          <w:rPr>
            <w:i/>
          </w:rPr>
          <w:t>FeatureNumber</w:t>
        </w:r>
        <w:r>
          <w:t xml:space="preserve"> is 0x0D.</w:t>
        </w:r>
      </w:ins>
    </w:p>
    <w:p w:rsidR="00623AF9" w:rsidRDefault="00623AF9" w:rsidP="00623AF9">
      <w:pPr>
        <w:pStyle w:val="ListParagraph"/>
        <w:keepNext/>
        <w:keepLines/>
        <w:numPr>
          <w:ilvl w:val="0"/>
          <w:numId w:val="30"/>
        </w:numPr>
        <w:rPr>
          <w:ins w:id="14502" w:author="Uli Dreifuerst" w:date="2015-12-14T17:22:00Z"/>
        </w:rPr>
      </w:pPr>
      <w:ins w:id="14503" w:author="Uli Dreifuerst" w:date="2015-12-14T17:22:00Z">
        <w:r>
          <w:t xml:space="preserve">The </w:t>
        </w:r>
        <w:r>
          <w:rPr>
            <w:i/>
          </w:rPr>
          <w:t>FeatureCommandData</w:t>
        </w:r>
        <w:r>
          <w:t xml:space="preserve"> </w:t>
        </w:r>
      </w:ins>
      <w:ins w:id="14504" w:author="Uli Dreifuerst" w:date="2016-10-12T00:41:00Z">
        <w:r w:rsidR="00AE7184">
          <w:t>conforms</w:t>
        </w:r>
      </w:ins>
      <w:ins w:id="14505" w:author="Uli Dreifuerst" w:date="2015-12-14T17:22:00Z">
        <w:r w:rsidRPr="00273928">
          <w:rPr>
            <w:rFonts w:cs="Arial"/>
            <w:color w:val="000000"/>
          </w:rPr>
          <w:t xml:space="preserve"> </w:t>
        </w:r>
      </w:ins>
      <w:ins w:id="14506" w:author="Uli Dreifuerst" w:date="2016-10-12T00:36:00Z">
        <w:r w:rsidR="00A97E0F">
          <w:rPr>
            <w:rFonts w:cs="Arial"/>
            <w:color w:val="000000"/>
          </w:rPr>
          <w:t xml:space="preserve">to </w:t>
        </w:r>
      </w:ins>
      <w:ins w:id="14507" w:author="Uli Dreifuerst" w:date="2015-12-14T17:22:00Z">
        <w:r>
          <w:t>the PIN_VERIFYAPP_ID structure, chapter </w:t>
        </w:r>
      </w:ins>
      <w:ins w:id="14508" w:author="Uli Dreifuerst" w:date="2016-10-11T23:54:00Z">
        <w:r w:rsidR="00BF31C4">
          <w:fldChar w:fldCharType="begin"/>
        </w:r>
        <w:r w:rsidR="00BF31C4">
          <w:instrText xml:space="preserve"> REF _Ref463993386 \r \h </w:instrText>
        </w:r>
      </w:ins>
      <w:r w:rsidR="00BF31C4">
        <w:fldChar w:fldCharType="separate"/>
      </w:r>
      <w:ins w:id="14509" w:author="Uli Dreifuerst" w:date="2016-10-12T00:26:00Z">
        <w:r w:rsidR="00A250CD">
          <w:t>2.5.8</w:t>
        </w:r>
      </w:ins>
      <w:ins w:id="14510" w:author="Uli Dreifuerst" w:date="2016-10-11T23:54:00Z">
        <w:r w:rsidR="00BF31C4">
          <w:fldChar w:fldCharType="end"/>
        </w:r>
        <w:r w:rsidR="00BF31C4">
          <w:t>.</w:t>
        </w:r>
      </w:ins>
    </w:p>
    <w:p w:rsidR="00623AF9" w:rsidRDefault="00623AF9" w:rsidP="00623AF9">
      <w:pPr>
        <w:pStyle w:val="ListParagraph"/>
        <w:keepNext/>
        <w:keepLines/>
        <w:numPr>
          <w:ilvl w:val="0"/>
          <w:numId w:val="30"/>
        </w:numPr>
        <w:rPr>
          <w:ins w:id="14511" w:author="Uli Dreifuerst" w:date="2015-12-14T17:22:00Z"/>
          <w:color w:val="000000"/>
        </w:rPr>
      </w:pPr>
      <w:ins w:id="14512" w:author="Uli Dreifuerst" w:date="2015-12-14T17:22:00Z">
        <w:r w:rsidRPr="00D25D76">
          <w:rPr>
            <w:rFonts w:cs="Arial"/>
            <w:color w:val="000000"/>
          </w:rPr>
          <w:t>the</w:t>
        </w:r>
        <w:r>
          <w:t xml:space="preserve"> </w:t>
        </w:r>
        <w:r>
          <w:rPr>
            <w:i/>
          </w:rPr>
          <w:t xml:space="preserve">FeatureResponseData </w:t>
        </w:r>
        <w:r>
          <w:t>is a</w:t>
        </w:r>
        <w:r w:rsidRPr="00D479DC">
          <w:rPr>
            <w:rFonts w:cs="Arial"/>
            <w:color w:val="000000"/>
          </w:rPr>
          <w:t xml:space="preserve"> </w:t>
        </w:r>
        <w:r>
          <w:rPr>
            <w:rFonts w:cs="Arial"/>
            <w:color w:val="000000"/>
          </w:rPr>
          <w:t xml:space="preserve">2-byte status </w:t>
        </w:r>
      </w:ins>
      <w:ins w:id="14513" w:author="Uli Dreifuerst" w:date="2016-10-12T00:44:00Z">
        <w:r w:rsidR="00AE7184">
          <w:rPr>
            <w:rFonts w:cs="Arial"/>
            <w:color w:val="000000"/>
          </w:rPr>
          <w:t>conforming</w:t>
        </w:r>
      </w:ins>
      <w:ins w:id="14514" w:author="Uli Dreifuerst" w:date="2015-12-14T17:22:00Z">
        <w:r>
          <w:rPr>
            <w:rFonts w:cs="Arial"/>
            <w:color w:val="000000"/>
          </w:rPr>
          <w:t xml:space="preserve"> </w:t>
        </w:r>
      </w:ins>
      <w:ins w:id="14515" w:author="Uli Dreifuerst" w:date="2016-10-11T23:08:00Z">
        <w:r w:rsidR="00DB7B41">
          <w:rPr>
            <w:rFonts w:cs="Arial"/>
            <w:color w:val="000000"/>
          </w:rPr>
          <w:t>to</w:t>
        </w:r>
      </w:ins>
      <w:ins w:id="14516" w:author="Uli Dreifuerst" w:date="2015-12-14T17:22:00Z">
        <w:r>
          <w:t xml:space="preserve"> chapter </w:t>
        </w:r>
      </w:ins>
      <w:ins w:id="14517" w:author="Uli Dreifuerst" w:date="2016-10-11T23:32:00Z">
        <w:r w:rsidR="00BF31C4">
          <w:fldChar w:fldCharType="begin"/>
        </w:r>
        <w:r w:rsidR="00BF31C4">
          <w:instrText xml:space="preserve"> REF _Ref463992077 \r \h </w:instrText>
        </w:r>
      </w:ins>
      <w:r w:rsidR="00BF31C4">
        <w:fldChar w:fldCharType="separate"/>
      </w:r>
      <w:ins w:id="14518" w:author="Uli Dreifuerst" w:date="2016-10-12T00:26:00Z">
        <w:r w:rsidR="00A250CD">
          <w:t>2.6.3</w:t>
        </w:r>
      </w:ins>
      <w:ins w:id="14519" w:author="Uli Dreifuerst" w:date="2016-10-11T23:32:00Z">
        <w:r w:rsidR="00BF31C4">
          <w:fldChar w:fldCharType="end"/>
        </w:r>
      </w:ins>
      <w:ins w:id="14520" w:author="Uli Dreifuerst" w:date="2015-12-14T17:22:00Z">
        <w:r>
          <w:t>.</w:t>
        </w:r>
      </w:ins>
    </w:p>
    <w:p w:rsidR="00623AF9" w:rsidRDefault="00623AF9" w:rsidP="00623AF9">
      <w:pPr>
        <w:keepNext/>
        <w:keepLines/>
        <w:rPr>
          <w:ins w:id="14521" w:author="Uli Dreifuerst" w:date="2015-12-14T17:22:00Z"/>
        </w:rPr>
      </w:pPr>
    </w:p>
    <w:p w:rsidR="00623AF9" w:rsidRDefault="00623AF9" w:rsidP="00623AF9">
      <w:pPr>
        <w:keepNext/>
        <w:keepLines/>
        <w:rPr>
          <w:ins w:id="14522" w:author="Uli Dreifuerst" w:date="2015-12-14T17:22:00Z"/>
        </w:rPr>
      </w:pPr>
      <w:ins w:id="14523" w:author="Uli Dreifuerst" w:date="2015-12-14T17:22:00Z">
        <w:r>
          <w:t>See also the SPE related features FEATURE_SET_SPE_MESSAGE, FEATURE_MODIFY_PIN_DIRECT_APP_ID</w:t>
        </w:r>
      </w:ins>
      <w:ins w:id="14524" w:author="Uli Dreifuerst" w:date="2016-10-11T23:54:00Z">
        <w:r w:rsidR="00BF31C4">
          <w:t>.</w:t>
        </w:r>
      </w:ins>
    </w:p>
    <w:p w:rsidR="00623AF9" w:rsidRDefault="00623AF9" w:rsidP="00623AF9">
      <w:pPr>
        <w:rPr>
          <w:ins w:id="14525" w:author="Uli Dreifuerst" w:date="2015-12-14T17:22:00Z"/>
        </w:rPr>
      </w:pPr>
    </w:p>
    <w:p w:rsidR="00623AF9" w:rsidRDefault="00623AF9" w:rsidP="009D289D">
      <w:pPr>
        <w:pStyle w:val="Heading3"/>
        <w:rPr>
          <w:ins w:id="14526" w:author="Uli Dreifuerst" w:date="2015-12-14T17:22:00Z"/>
        </w:rPr>
      </w:pPr>
      <w:bookmarkStart w:id="14527" w:name="_Toc341704447"/>
      <w:bookmarkStart w:id="14528" w:name="_Toc463995580"/>
      <w:ins w:id="14529" w:author="Uli Dreifuerst" w:date="2015-12-14T17:22:00Z">
        <w:r>
          <w:t>FEATURE_MODIFY_PIN_DIRECT_APP_ID</w:t>
        </w:r>
        <w:bookmarkEnd w:id="14527"/>
        <w:bookmarkEnd w:id="14528"/>
        <w:r>
          <w:t xml:space="preserve">  </w:t>
        </w:r>
      </w:ins>
    </w:p>
    <w:p w:rsidR="00623AF9" w:rsidRDefault="00623AF9" w:rsidP="00623AF9">
      <w:pPr>
        <w:keepNext/>
        <w:keepLines/>
        <w:rPr>
          <w:ins w:id="14530" w:author="Uli Dreifuerst" w:date="2015-12-14T17:22:00Z"/>
        </w:rPr>
      </w:pPr>
      <w:ins w:id="14531" w:author="Uli Dreifuerst" w:date="2015-12-14T17:22:00Z">
        <w:r>
          <w:t xml:space="preserve">The FEATURE_MODIFY_PIN_DIRECT_APP_ID performs a complete (direct) PIN procedure in the IFD (see also </w:t>
        </w:r>
      </w:ins>
      <w:ins w:id="14532" w:author="Uli Dreifuerst" w:date="2016-10-11T23:08:00Z">
        <w:r w:rsidR="00DB7B41">
          <w:t>chapter 2</w:t>
        </w:r>
      </w:ins>
      <w:ins w:id="14533" w:author="Uli Dreifuerst" w:date="2015-12-14T17:22:00Z">
        <w:r>
          <w:t>), based on specific SPE messages.</w:t>
        </w:r>
      </w:ins>
    </w:p>
    <w:p w:rsidR="00623AF9" w:rsidRDefault="00623AF9" w:rsidP="00623AF9">
      <w:pPr>
        <w:keepNext/>
        <w:keepLines/>
        <w:rPr>
          <w:ins w:id="14534" w:author="Uli Dreifuerst" w:date="2015-12-14T17:22:00Z"/>
        </w:rPr>
      </w:pPr>
      <w:ins w:id="14535" w:author="Uli Dreifuerst" w:date="2015-12-14T17:22:00Z">
        <w:r>
          <w:t>This PPDU feature shall execute (see ch</w:t>
        </w:r>
      </w:ins>
      <w:ins w:id="14536" w:author="Uli Dreifuerst" w:date="2016-10-11T23:09:00Z">
        <w:r w:rsidR="00DB7B41">
          <w:t>apter</w:t>
        </w:r>
      </w:ins>
      <w:ins w:id="14537" w:author="Uli Dreifuerst" w:date="2015-12-14T17:22:00Z">
        <w:r>
          <w:t xml:space="preserve"> </w:t>
        </w:r>
        <w:r>
          <w:fldChar w:fldCharType="begin"/>
        </w:r>
        <w:r>
          <w:instrText xml:space="preserve"> REF _Ref318120125 \r \h  \* MERGEFORMAT </w:instrText>
        </w:r>
      </w:ins>
      <w:ins w:id="14538" w:author="Uli Dreifuerst" w:date="2015-12-14T17:22:00Z">
        <w:r>
          <w:fldChar w:fldCharType="separate"/>
        </w:r>
      </w:ins>
      <w:ins w:id="14539" w:author="Uli Dreifuerst" w:date="2016-10-12T00:26:00Z">
        <w:r w:rsidR="00A250CD">
          <w:t>3.2.2</w:t>
        </w:r>
      </w:ins>
      <w:ins w:id="14540" w:author="Uli Dreifuerst" w:date="2015-12-14T17:22:00Z">
        <w:r>
          <w:fldChar w:fldCharType="end"/>
        </w:r>
        <w:r>
          <w:t>) as follows:</w:t>
        </w:r>
      </w:ins>
    </w:p>
    <w:p w:rsidR="00623AF9" w:rsidRDefault="00623AF9" w:rsidP="00623AF9">
      <w:pPr>
        <w:pStyle w:val="ListParagraph"/>
        <w:keepNext/>
        <w:keepLines/>
        <w:numPr>
          <w:ilvl w:val="0"/>
          <w:numId w:val="30"/>
        </w:numPr>
        <w:rPr>
          <w:ins w:id="14541" w:author="Uli Dreifuerst" w:date="2015-12-14T17:22:00Z"/>
        </w:rPr>
      </w:pPr>
      <w:ins w:id="14542" w:author="Uli Dreifuerst" w:date="2015-12-14T17:22:00Z">
        <w:r>
          <w:t xml:space="preserve">The </w:t>
        </w:r>
        <w:r w:rsidRPr="00D479DC">
          <w:rPr>
            <w:i/>
          </w:rPr>
          <w:t>FeatureNumber</w:t>
        </w:r>
        <w:r>
          <w:t xml:space="preserve"> is 0x0E.</w:t>
        </w:r>
      </w:ins>
    </w:p>
    <w:p w:rsidR="00623AF9" w:rsidRDefault="00623AF9" w:rsidP="00623AF9">
      <w:pPr>
        <w:pStyle w:val="ListParagraph"/>
        <w:keepNext/>
        <w:keepLines/>
        <w:numPr>
          <w:ilvl w:val="0"/>
          <w:numId w:val="30"/>
        </w:numPr>
        <w:rPr>
          <w:ins w:id="14543" w:author="Uli Dreifuerst" w:date="2015-12-14T17:22:00Z"/>
        </w:rPr>
      </w:pPr>
      <w:ins w:id="14544" w:author="Uli Dreifuerst" w:date="2015-12-14T17:22:00Z">
        <w:r>
          <w:t xml:space="preserve">The </w:t>
        </w:r>
        <w:r>
          <w:rPr>
            <w:i/>
          </w:rPr>
          <w:t>FeatureCommandData</w:t>
        </w:r>
        <w:r>
          <w:t xml:space="preserve"> </w:t>
        </w:r>
      </w:ins>
      <w:ins w:id="14545" w:author="Uli Dreifuerst" w:date="2016-10-12T00:41:00Z">
        <w:r w:rsidR="00AE7184">
          <w:t>conforms</w:t>
        </w:r>
      </w:ins>
      <w:ins w:id="14546" w:author="Uli Dreifuerst" w:date="2016-10-12T00:36:00Z">
        <w:r w:rsidR="00A97E0F">
          <w:t xml:space="preserve"> to the</w:t>
        </w:r>
      </w:ins>
      <w:ins w:id="14547" w:author="Uli Dreifuerst" w:date="2015-12-14T17:22:00Z">
        <w:r>
          <w:t xml:space="preserve"> PIN_MODIFY_APP_ID structure, chapter </w:t>
        </w:r>
      </w:ins>
      <w:ins w:id="14548" w:author="Uli Dreifuerst" w:date="2016-10-11T23:27:00Z">
        <w:r w:rsidR="0018343F">
          <w:fldChar w:fldCharType="begin"/>
        </w:r>
        <w:r w:rsidR="0018343F">
          <w:instrText xml:space="preserve"> REF _Ref463991725 \r \h </w:instrText>
        </w:r>
        <w:r w:rsidR="0018343F">
          <w:fldChar w:fldCharType="separate"/>
        </w:r>
      </w:ins>
      <w:ins w:id="14549" w:author="Uli Dreifuerst" w:date="2016-10-12T00:26:00Z">
        <w:r w:rsidR="00A250CD">
          <w:t>2.5.9</w:t>
        </w:r>
      </w:ins>
      <w:ins w:id="14550" w:author="Uli Dreifuerst" w:date="2016-10-11T23:27:00Z">
        <w:r w:rsidR="0018343F">
          <w:fldChar w:fldCharType="end"/>
        </w:r>
        <w:r w:rsidR="0018343F">
          <w:t>.</w:t>
        </w:r>
      </w:ins>
    </w:p>
    <w:p w:rsidR="00623AF9" w:rsidRDefault="00623AF9" w:rsidP="00623AF9">
      <w:pPr>
        <w:pStyle w:val="ListParagraph"/>
        <w:keepNext/>
        <w:keepLines/>
        <w:numPr>
          <w:ilvl w:val="0"/>
          <w:numId w:val="30"/>
        </w:numPr>
        <w:rPr>
          <w:ins w:id="14551" w:author="Uli Dreifuerst" w:date="2015-12-14T17:22:00Z"/>
        </w:rPr>
      </w:pPr>
      <w:ins w:id="14552" w:author="Uli Dreifuerst" w:date="2015-12-14T17:22:00Z">
        <w:r w:rsidRPr="00DE7401">
          <w:rPr>
            <w:rFonts w:cs="Arial"/>
            <w:color w:val="000000"/>
          </w:rPr>
          <w:t>the</w:t>
        </w:r>
        <w:r>
          <w:t xml:space="preserve"> </w:t>
        </w:r>
        <w:r w:rsidRPr="00DE7401">
          <w:rPr>
            <w:i/>
          </w:rPr>
          <w:t>FeatureResponseData</w:t>
        </w:r>
        <w:r>
          <w:t xml:space="preserve"> is a</w:t>
        </w:r>
        <w:r w:rsidRPr="00D479DC">
          <w:rPr>
            <w:rFonts w:cs="Arial"/>
            <w:color w:val="000000"/>
          </w:rPr>
          <w:t xml:space="preserve"> </w:t>
        </w:r>
        <w:r>
          <w:rPr>
            <w:rFonts w:cs="Arial"/>
            <w:color w:val="000000"/>
          </w:rPr>
          <w:t xml:space="preserve">2-byte status </w:t>
        </w:r>
      </w:ins>
      <w:ins w:id="14553" w:author="Uli Dreifuerst" w:date="2016-10-12T00:44:00Z">
        <w:r w:rsidR="00AE7184">
          <w:rPr>
            <w:rFonts w:cs="Arial"/>
            <w:color w:val="000000"/>
          </w:rPr>
          <w:t>conforming</w:t>
        </w:r>
      </w:ins>
      <w:ins w:id="14554" w:author="Uli Dreifuerst" w:date="2015-12-14T17:22:00Z">
        <w:r>
          <w:rPr>
            <w:rFonts w:cs="Arial"/>
            <w:color w:val="000000"/>
          </w:rPr>
          <w:t xml:space="preserve"> </w:t>
        </w:r>
      </w:ins>
      <w:ins w:id="14555" w:author="Uli Dreifuerst" w:date="2016-10-11T23:09:00Z">
        <w:r w:rsidR="00DB7B41">
          <w:rPr>
            <w:rFonts w:cs="Arial"/>
            <w:color w:val="000000"/>
          </w:rPr>
          <w:t>to</w:t>
        </w:r>
      </w:ins>
      <w:ins w:id="14556" w:author="Uli Dreifuerst" w:date="2015-12-14T17:22:00Z">
        <w:r>
          <w:t xml:space="preserve"> chapter </w:t>
        </w:r>
      </w:ins>
      <w:ins w:id="14557" w:author="Uli Dreifuerst" w:date="2016-10-11T23:40:00Z">
        <w:r w:rsidR="00BF31C4">
          <w:fldChar w:fldCharType="begin"/>
        </w:r>
        <w:r w:rsidR="00BF31C4">
          <w:instrText xml:space="preserve"> REF _Ref463992552 \r \h </w:instrText>
        </w:r>
      </w:ins>
      <w:r w:rsidR="00BF31C4">
        <w:fldChar w:fldCharType="separate"/>
      </w:r>
      <w:ins w:id="14558" w:author="Uli Dreifuerst" w:date="2016-10-12T00:26:00Z">
        <w:r w:rsidR="00A250CD">
          <w:t>2.6.3</w:t>
        </w:r>
      </w:ins>
      <w:ins w:id="14559" w:author="Uli Dreifuerst" w:date="2016-10-11T23:40:00Z">
        <w:r w:rsidR="00BF31C4">
          <w:fldChar w:fldCharType="end"/>
        </w:r>
      </w:ins>
      <w:ins w:id="14560" w:author="Uli Dreifuerst" w:date="2016-10-11T23:26:00Z">
        <w:r w:rsidR="0018343F">
          <w:t>.</w:t>
        </w:r>
      </w:ins>
    </w:p>
    <w:p w:rsidR="00623AF9" w:rsidRDefault="00623AF9" w:rsidP="00623AF9">
      <w:pPr>
        <w:pStyle w:val="ListParagraph"/>
        <w:keepNext/>
        <w:keepLines/>
        <w:ind w:left="0"/>
        <w:rPr>
          <w:ins w:id="14561" w:author="Uli Dreifuerst" w:date="2015-12-14T17:22:00Z"/>
        </w:rPr>
      </w:pPr>
    </w:p>
    <w:p w:rsidR="00623AF9" w:rsidRDefault="00623AF9" w:rsidP="00623AF9">
      <w:pPr>
        <w:keepNext/>
        <w:keepLines/>
        <w:rPr>
          <w:ins w:id="14562" w:author="Uli Dreifuerst" w:date="2015-12-14T17:22:00Z"/>
        </w:rPr>
      </w:pPr>
      <w:ins w:id="14563" w:author="Uli Dreifuerst" w:date="2015-12-14T17:22:00Z">
        <w:r>
          <w:t>See also the SPE related features FEATURE_SET_SPE_MESSAGE, FEATURE_VERIFY_PIN_DIRECT_APP_ID</w:t>
        </w:r>
      </w:ins>
      <w:ins w:id="14564" w:author="Uli Dreifuerst" w:date="2016-10-11T23:26:00Z">
        <w:r w:rsidR="0018343F">
          <w:t>.</w:t>
        </w:r>
      </w:ins>
    </w:p>
    <w:p w:rsidR="00623AF9" w:rsidRDefault="00623AF9" w:rsidP="00623AF9">
      <w:pPr>
        <w:pStyle w:val="ListParagraph"/>
        <w:keepNext/>
        <w:keepLines/>
        <w:ind w:left="0"/>
        <w:rPr>
          <w:ins w:id="14565" w:author="Uli Dreifuerst" w:date="2015-12-14T17:22:00Z"/>
        </w:rPr>
      </w:pPr>
    </w:p>
    <w:p w:rsidR="00623AF9" w:rsidRDefault="00623AF9" w:rsidP="00623AF9">
      <w:pPr>
        <w:keepNext/>
        <w:keepLines/>
        <w:rPr>
          <w:ins w:id="14566" w:author="Uli Dreifuerst" w:date="2015-12-14T17:22:00Z"/>
          <w:color w:val="000000"/>
        </w:rPr>
      </w:pPr>
    </w:p>
    <w:p w:rsidR="00623AF9" w:rsidRDefault="00623AF9" w:rsidP="00623AF9">
      <w:pPr>
        <w:rPr>
          <w:ins w:id="14567" w:author="Uli Dreifuerst" w:date="2015-12-14T17:22:00Z"/>
        </w:rPr>
      </w:pPr>
    </w:p>
    <w:p w:rsidR="00623AF9" w:rsidRDefault="00623AF9" w:rsidP="009D289D">
      <w:pPr>
        <w:pStyle w:val="Heading3"/>
        <w:rPr>
          <w:ins w:id="14568" w:author="Uli Dreifuerst" w:date="2015-12-14T17:22:00Z"/>
        </w:rPr>
      </w:pPr>
      <w:bookmarkStart w:id="14569" w:name="_Toc341704448"/>
      <w:bookmarkStart w:id="14570" w:name="_Toc463995581"/>
      <w:ins w:id="14571" w:author="Uli Dreifuerst" w:date="2015-12-14T17:22:00Z">
        <w:r>
          <w:t>FEATURE_WRITE_DISPLAY</w:t>
        </w:r>
        <w:bookmarkEnd w:id="14569"/>
        <w:bookmarkEnd w:id="14570"/>
        <w:r>
          <w:t xml:space="preserve">  </w:t>
        </w:r>
      </w:ins>
    </w:p>
    <w:p w:rsidR="00623AF9" w:rsidRDefault="00623AF9" w:rsidP="00623AF9">
      <w:pPr>
        <w:rPr>
          <w:ins w:id="14572" w:author="Uli Dreifuerst" w:date="2015-12-14T17:22:00Z"/>
        </w:rPr>
      </w:pPr>
      <w:ins w:id="14573" w:author="Uli Dreifuerst" w:date="2015-12-14T17:22:00Z">
        <w:r>
          <w:t xml:space="preserve">The FEATURE_WRITE_DISPLAY writes any UTF-8 based message on the display of the IFD (see also </w:t>
        </w:r>
      </w:ins>
      <w:ins w:id="14574" w:author="Uli Dreifuerst" w:date="2016-10-11T23:09:00Z">
        <w:r w:rsidR="00DB7B41">
          <w:t>chapter 2</w:t>
        </w:r>
      </w:ins>
      <w:ins w:id="14575" w:author="Uli Dreifuerst" w:date="2015-12-14T17:22:00Z">
        <w:r>
          <w:t>), if SPE is not active.</w:t>
        </w:r>
      </w:ins>
    </w:p>
    <w:p w:rsidR="00623AF9" w:rsidRDefault="00623AF9" w:rsidP="00623AF9">
      <w:pPr>
        <w:rPr>
          <w:ins w:id="14576" w:author="Uli Dreifuerst" w:date="2015-12-14T17:22:00Z"/>
        </w:rPr>
      </w:pPr>
      <w:ins w:id="14577" w:author="Uli Dreifuerst" w:date="2015-12-14T17:22:00Z">
        <w:r>
          <w:t>This PPDU feature shall execute (see ch</w:t>
        </w:r>
      </w:ins>
      <w:ins w:id="14578" w:author="Uli Dreifuerst" w:date="2016-10-11T23:26:00Z">
        <w:r w:rsidR="0018343F">
          <w:t>apter</w:t>
        </w:r>
      </w:ins>
      <w:ins w:id="14579" w:author="Uli Dreifuerst" w:date="2015-12-14T17:22:00Z">
        <w:r>
          <w:t xml:space="preserve"> </w:t>
        </w:r>
        <w:r>
          <w:fldChar w:fldCharType="begin"/>
        </w:r>
        <w:r>
          <w:instrText xml:space="preserve"> REF _Ref318120125 \r \h  \* MERGEFORMAT </w:instrText>
        </w:r>
      </w:ins>
      <w:ins w:id="14580" w:author="Uli Dreifuerst" w:date="2015-12-14T17:22:00Z">
        <w:r>
          <w:fldChar w:fldCharType="separate"/>
        </w:r>
      </w:ins>
      <w:ins w:id="14581" w:author="Uli Dreifuerst" w:date="2016-10-12T00:26:00Z">
        <w:r w:rsidR="00A250CD">
          <w:t>3.2.2</w:t>
        </w:r>
      </w:ins>
      <w:ins w:id="14582" w:author="Uli Dreifuerst" w:date="2015-12-14T17:22:00Z">
        <w:r>
          <w:fldChar w:fldCharType="end"/>
        </w:r>
        <w:r>
          <w:t>) as follows:</w:t>
        </w:r>
      </w:ins>
    </w:p>
    <w:p w:rsidR="00623AF9" w:rsidRDefault="00623AF9" w:rsidP="00623AF9">
      <w:pPr>
        <w:pStyle w:val="ListParagraph"/>
        <w:numPr>
          <w:ilvl w:val="0"/>
          <w:numId w:val="30"/>
        </w:numPr>
        <w:rPr>
          <w:ins w:id="14583" w:author="Uli Dreifuerst" w:date="2015-12-14T17:22:00Z"/>
        </w:rPr>
      </w:pPr>
      <w:ins w:id="14584" w:author="Uli Dreifuerst" w:date="2015-12-14T17:22:00Z">
        <w:r>
          <w:t xml:space="preserve">The </w:t>
        </w:r>
        <w:r w:rsidRPr="00D479DC">
          <w:rPr>
            <w:i/>
          </w:rPr>
          <w:t>FeatureNumber</w:t>
        </w:r>
        <w:r>
          <w:t xml:space="preserve"> is 0x0F.</w:t>
        </w:r>
      </w:ins>
    </w:p>
    <w:p w:rsidR="00623AF9" w:rsidRDefault="00623AF9" w:rsidP="00623AF9">
      <w:pPr>
        <w:pStyle w:val="ListParagraph"/>
        <w:keepNext/>
        <w:keepLines/>
        <w:numPr>
          <w:ilvl w:val="0"/>
          <w:numId w:val="30"/>
        </w:numPr>
        <w:rPr>
          <w:ins w:id="14585" w:author="Uli Dreifuerst" w:date="2015-12-14T17:22:00Z"/>
        </w:rPr>
      </w:pPr>
      <w:ins w:id="14586" w:author="Uli Dreifuerst" w:date="2015-12-14T17:22:00Z">
        <w:r>
          <w:t xml:space="preserve">The </w:t>
        </w:r>
        <w:r>
          <w:rPr>
            <w:i/>
          </w:rPr>
          <w:t xml:space="preserve">FeatureCommandData </w:t>
        </w:r>
      </w:ins>
      <w:ins w:id="14587" w:author="Uli Dreifuerst" w:date="2016-10-12T00:41:00Z">
        <w:r w:rsidR="00AE7184">
          <w:t>conforms</w:t>
        </w:r>
      </w:ins>
      <w:ins w:id="14588" w:author="Uli Dreifuerst" w:date="2016-10-12T00:36:00Z">
        <w:r w:rsidR="00A97E0F">
          <w:t xml:space="preserve"> to the</w:t>
        </w:r>
      </w:ins>
      <w:ins w:id="14589" w:author="Uli Dreifuerst" w:date="2015-12-14T17:22:00Z">
        <w:r>
          <w:t xml:space="preserve"> WRITE_DISPLAY structure, chapter </w:t>
        </w:r>
      </w:ins>
      <w:ins w:id="14590" w:author="Uli Dreifuerst" w:date="2016-10-11T23:25:00Z">
        <w:r w:rsidR="0018343F">
          <w:fldChar w:fldCharType="begin"/>
        </w:r>
        <w:r w:rsidR="0018343F">
          <w:instrText xml:space="preserve"> REF _Ref463991638 \r \h </w:instrText>
        </w:r>
      </w:ins>
      <w:r w:rsidR="0018343F">
        <w:fldChar w:fldCharType="separate"/>
      </w:r>
      <w:ins w:id="14591" w:author="Uli Dreifuerst" w:date="2016-10-12T00:26:00Z">
        <w:r w:rsidR="00A250CD">
          <w:t>2.5.10</w:t>
        </w:r>
      </w:ins>
      <w:ins w:id="14592" w:author="Uli Dreifuerst" w:date="2016-10-11T23:25:00Z">
        <w:r w:rsidR="0018343F">
          <w:fldChar w:fldCharType="end"/>
        </w:r>
        <w:r w:rsidR="0018343F">
          <w:t>.</w:t>
        </w:r>
      </w:ins>
    </w:p>
    <w:p w:rsidR="00623AF9" w:rsidRPr="00D25D76" w:rsidRDefault="00623AF9" w:rsidP="00623AF9">
      <w:pPr>
        <w:pStyle w:val="ListParagraph"/>
        <w:numPr>
          <w:ilvl w:val="0"/>
          <w:numId w:val="30"/>
        </w:numPr>
        <w:rPr>
          <w:ins w:id="14593" w:author="Uli Dreifuerst" w:date="2015-12-14T17:22:00Z"/>
          <w:color w:val="000000"/>
        </w:rPr>
      </w:pPr>
      <w:ins w:id="14594" w:author="Uli Dreifuerst" w:date="2015-12-14T17:22:00Z">
        <w:r w:rsidRPr="00D25D76">
          <w:rPr>
            <w:rFonts w:cs="Arial"/>
            <w:color w:val="000000"/>
          </w:rPr>
          <w:t>the</w:t>
        </w:r>
        <w:r>
          <w:t xml:space="preserve"> </w:t>
        </w:r>
        <w:r>
          <w:rPr>
            <w:i/>
          </w:rPr>
          <w:t>FeatureResponseData</w:t>
        </w:r>
        <w:r>
          <w:t xml:space="preserve"> is</w:t>
        </w:r>
        <w:r w:rsidRPr="00D25D76">
          <w:rPr>
            <w:rFonts w:cs="Arial"/>
            <w:color w:val="000000"/>
          </w:rPr>
          <w:t xml:space="preserve"> </w:t>
        </w:r>
        <w:r>
          <w:rPr>
            <w:color w:val="000000"/>
          </w:rPr>
          <w:t>empty.</w:t>
        </w:r>
      </w:ins>
    </w:p>
    <w:p w:rsidR="00623AF9" w:rsidRDefault="00623AF9" w:rsidP="00623AF9">
      <w:pPr>
        <w:rPr>
          <w:ins w:id="14595" w:author="Uli Dreifuerst" w:date="2015-12-14T17:22:00Z"/>
        </w:rPr>
      </w:pPr>
    </w:p>
    <w:p w:rsidR="00623AF9" w:rsidRDefault="00623AF9" w:rsidP="00623AF9">
      <w:pPr>
        <w:rPr>
          <w:ins w:id="14596" w:author="Uli Dreifuerst" w:date="2015-12-14T17:22:00Z"/>
        </w:rPr>
      </w:pPr>
    </w:p>
    <w:p w:rsidR="00623AF9" w:rsidRDefault="00623AF9" w:rsidP="009D289D">
      <w:pPr>
        <w:pStyle w:val="Heading3"/>
        <w:rPr>
          <w:ins w:id="14597" w:author="Uli Dreifuerst" w:date="2015-12-14T17:22:00Z"/>
        </w:rPr>
      </w:pPr>
      <w:bookmarkStart w:id="14598" w:name="_Toc341704449"/>
      <w:bookmarkStart w:id="14599" w:name="_Toc463995582"/>
      <w:ins w:id="14600" w:author="Uli Dreifuerst" w:date="2015-12-14T17:22:00Z">
        <w:r>
          <w:t>FEATURE_GET_KEY</w:t>
        </w:r>
        <w:bookmarkEnd w:id="14598"/>
        <w:bookmarkEnd w:id="14599"/>
        <w:r>
          <w:t xml:space="preserve"> </w:t>
        </w:r>
      </w:ins>
    </w:p>
    <w:p w:rsidR="00623AF9" w:rsidRDefault="00623AF9" w:rsidP="00623AF9">
      <w:pPr>
        <w:keepNext/>
        <w:keepLines/>
        <w:rPr>
          <w:ins w:id="14601" w:author="Uli Dreifuerst" w:date="2015-12-14T17:22:00Z"/>
        </w:rPr>
      </w:pPr>
      <w:ins w:id="14602" w:author="Uli Dreifuerst" w:date="2015-12-14T17:22:00Z">
        <w:r>
          <w:t xml:space="preserve">The FEATURE_GET_KEY retrieves the value of a pressed key on the keypad of the IFD (see also </w:t>
        </w:r>
      </w:ins>
      <w:ins w:id="14603" w:author="Uli Dreifuerst" w:date="2016-10-11T23:09:00Z">
        <w:r w:rsidR="00DB7B41">
          <w:t>chapter 2</w:t>
        </w:r>
      </w:ins>
      <w:ins w:id="14604" w:author="Uli Dreifuerst" w:date="2015-12-14T17:22:00Z">
        <w:r>
          <w:t>), if SPE is not active.</w:t>
        </w:r>
      </w:ins>
    </w:p>
    <w:p w:rsidR="00623AF9" w:rsidRDefault="00623AF9" w:rsidP="00623AF9">
      <w:pPr>
        <w:keepNext/>
        <w:keepLines/>
        <w:rPr>
          <w:ins w:id="14605" w:author="Uli Dreifuerst" w:date="2015-12-14T17:22:00Z"/>
        </w:rPr>
      </w:pPr>
      <w:ins w:id="14606" w:author="Uli Dreifuerst" w:date="2015-12-14T17:22:00Z">
        <w:r>
          <w:t>This PPDU feature shall execute (see ch</w:t>
        </w:r>
      </w:ins>
      <w:ins w:id="14607" w:author="Uli Dreifuerst" w:date="2016-10-11T23:10:00Z">
        <w:r w:rsidR="00DB7B41">
          <w:t>apter</w:t>
        </w:r>
      </w:ins>
      <w:ins w:id="14608" w:author="Uli Dreifuerst" w:date="2015-12-14T17:22:00Z">
        <w:r>
          <w:t xml:space="preserve"> </w:t>
        </w:r>
        <w:r>
          <w:fldChar w:fldCharType="begin"/>
        </w:r>
        <w:r>
          <w:instrText xml:space="preserve"> REF _Ref318120125 \r \h  \* MERGEFORMAT </w:instrText>
        </w:r>
      </w:ins>
      <w:ins w:id="14609" w:author="Uli Dreifuerst" w:date="2015-12-14T17:22:00Z">
        <w:r>
          <w:fldChar w:fldCharType="separate"/>
        </w:r>
      </w:ins>
      <w:ins w:id="14610" w:author="Uli Dreifuerst" w:date="2016-10-12T00:26:00Z">
        <w:r w:rsidR="00A250CD">
          <w:t>3.2.2</w:t>
        </w:r>
      </w:ins>
      <w:ins w:id="14611" w:author="Uli Dreifuerst" w:date="2015-12-14T17:22:00Z">
        <w:r>
          <w:fldChar w:fldCharType="end"/>
        </w:r>
        <w:r>
          <w:t>) as follows:</w:t>
        </w:r>
      </w:ins>
    </w:p>
    <w:p w:rsidR="00623AF9" w:rsidRDefault="00623AF9" w:rsidP="00623AF9">
      <w:pPr>
        <w:pStyle w:val="ListParagraph"/>
        <w:keepNext/>
        <w:keepLines/>
        <w:numPr>
          <w:ilvl w:val="0"/>
          <w:numId w:val="30"/>
        </w:numPr>
        <w:rPr>
          <w:ins w:id="14612" w:author="Uli Dreifuerst" w:date="2015-12-14T17:22:00Z"/>
        </w:rPr>
      </w:pPr>
      <w:ins w:id="14613" w:author="Uli Dreifuerst" w:date="2015-12-14T17:22:00Z">
        <w:r>
          <w:t xml:space="preserve">The </w:t>
        </w:r>
        <w:r w:rsidRPr="00D479DC">
          <w:rPr>
            <w:i/>
          </w:rPr>
          <w:t>FeatureNumber</w:t>
        </w:r>
        <w:r>
          <w:t xml:space="preserve"> is 0x10.</w:t>
        </w:r>
      </w:ins>
    </w:p>
    <w:p w:rsidR="00623AF9" w:rsidRDefault="00623AF9" w:rsidP="00623AF9">
      <w:pPr>
        <w:pStyle w:val="ListParagraph"/>
        <w:keepNext/>
        <w:keepLines/>
        <w:numPr>
          <w:ilvl w:val="0"/>
          <w:numId w:val="30"/>
        </w:numPr>
        <w:rPr>
          <w:ins w:id="14614" w:author="Uli Dreifuerst" w:date="2015-12-14T17:22:00Z"/>
        </w:rPr>
      </w:pPr>
      <w:ins w:id="14615" w:author="Uli Dreifuerst" w:date="2015-12-14T17:22:00Z">
        <w:r>
          <w:t xml:space="preserve">The </w:t>
        </w:r>
        <w:r>
          <w:rPr>
            <w:i/>
          </w:rPr>
          <w:t>FeatureCommandData</w:t>
        </w:r>
        <w:r>
          <w:t xml:space="preserve"> </w:t>
        </w:r>
      </w:ins>
      <w:ins w:id="14616" w:author="Uli Dreifuerst" w:date="2016-10-12T00:41:00Z">
        <w:r w:rsidR="00AE7184">
          <w:t>conforms</w:t>
        </w:r>
      </w:ins>
      <w:ins w:id="14617" w:author="Uli Dreifuerst" w:date="2015-12-14T17:22:00Z">
        <w:r>
          <w:t xml:space="preserve"> </w:t>
        </w:r>
      </w:ins>
      <w:ins w:id="14618" w:author="Uli Dreifuerst" w:date="2016-10-11T23:10:00Z">
        <w:r w:rsidR="00DB7B41">
          <w:t xml:space="preserve">to </w:t>
        </w:r>
      </w:ins>
      <w:ins w:id="14619" w:author="Uli Dreifuerst" w:date="2015-12-14T17:22:00Z">
        <w:r>
          <w:t>the GET_KEY structure</w:t>
        </w:r>
      </w:ins>
      <w:ins w:id="14620" w:author="Uli Dreifuerst" w:date="2016-10-11T23:10:00Z">
        <w:r w:rsidR="00DB7B41">
          <w:t>,</w:t>
        </w:r>
      </w:ins>
      <w:ins w:id="14621" w:author="Uli Dreifuerst" w:date="2015-12-14T17:22:00Z">
        <w:r>
          <w:t xml:space="preserve"> chapter </w:t>
        </w:r>
      </w:ins>
      <w:ins w:id="14622" w:author="Uli Dreifuerst" w:date="2016-10-11T23:25:00Z">
        <w:r w:rsidR="0018343F">
          <w:fldChar w:fldCharType="begin"/>
        </w:r>
        <w:r w:rsidR="0018343F">
          <w:instrText xml:space="preserve"> REF _Ref463991659 \r \h </w:instrText>
        </w:r>
      </w:ins>
      <w:r w:rsidR="0018343F">
        <w:fldChar w:fldCharType="separate"/>
      </w:r>
      <w:ins w:id="14623" w:author="Uli Dreifuerst" w:date="2016-10-12T00:26:00Z">
        <w:r w:rsidR="00A250CD">
          <w:t>2.5.11</w:t>
        </w:r>
      </w:ins>
      <w:ins w:id="14624" w:author="Uli Dreifuerst" w:date="2016-10-11T23:25:00Z">
        <w:r w:rsidR="0018343F">
          <w:fldChar w:fldCharType="end"/>
        </w:r>
        <w:r w:rsidR="0018343F">
          <w:t>.</w:t>
        </w:r>
      </w:ins>
    </w:p>
    <w:p w:rsidR="00623AF9" w:rsidRDefault="00623AF9" w:rsidP="00623AF9">
      <w:pPr>
        <w:pStyle w:val="ListParagraph"/>
        <w:keepNext/>
        <w:keepLines/>
        <w:numPr>
          <w:ilvl w:val="0"/>
          <w:numId w:val="30"/>
        </w:numPr>
        <w:rPr>
          <w:ins w:id="14625" w:author="Uli Dreifuerst" w:date="2015-12-14T17:22:00Z"/>
          <w:color w:val="000000"/>
        </w:rPr>
      </w:pPr>
      <w:ins w:id="14626" w:author="Uli Dreifuerst" w:date="2015-12-14T17:22:00Z">
        <w:r>
          <w:rPr>
            <w:rFonts w:cs="Arial"/>
            <w:color w:val="000000"/>
          </w:rPr>
          <w:t>the</w:t>
        </w:r>
        <w:r>
          <w:t xml:space="preserve"> </w:t>
        </w:r>
        <w:r>
          <w:rPr>
            <w:i/>
          </w:rPr>
          <w:t xml:space="preserve">FeatureResponseData </w:t>
        </w:r>
        <w:r>
          <w:t>is</w:t>
        </w:r>
        <w:r>
          <w:rPr>
            <w:rFonts w:cs="Arial"/>
            <w:color w:val="000000"/>
          </w:rPr>
          <w:t xml:space="preserve"> a single byte </w:t>
        </w:r>
      </w:ins>
      <w:ins w:id="14627" w:author="Uli Dreifuerst" w:date="2016-10-12T00:44:00Z">
        <w:r w:rsidR="00AE7184">
          <w:rPr>
            <w:rFonts w:cs="Arial"/>
            <w:color w:val="000000"/>
          </w:rPr>
          <w:t>conforming</w:t>
        </w:r>
      </w:ins>
      <w:ins w:id="14628" w:author="Uli Dreifuerst" w:date="2015-12-14T17:22:00Z">
        <w:r>
          <w:t xml:space="preserve"> </w:t>
        </w:r>
      </w:ins>
      <w:ins w:id="14629" w:author="Uli Dreifuerst" w:date="2016-10-11T23:10:00Z">
        <w:r w:rsidR="00DB7B41">
          <w:t xml:space="preserve">to </w:t>
        </w:r>
      </w:ins>
      <w:ins w:id="14630" w:author="Uli Dreifuerst" w:date="2015-12-14T17:22:00Z">
        <w:r>
          <w:t xml:space="preserve">chapter </w:t>
        </w:r>
      </w:ins>
      <w:ins w:id="14631" w:author="Uli Dreifuerst" w:date="2016-10-11T23:21:00Z">
        <w:r w:rsidR="0018343F">
          <w:fldChar w:fldCharType="begin"/>
        </w:r>
        <w:r w:rsidR="0018343F">
          <w:instrText xml:space="preserve"> REF _Ref215908302 \r \h </w:instrText>
        </w:r>
      </w:ins>
      <w:r w:rsidR="0018343F">
        <w:fldChar w:fldCharType="separate"/>
      </w:r>
      <w:ins w:id="14632" w:author="Uli Dreifuerst" w:date="2016-10-12T00:26:00Z">
        <w:r w:rsidR="00A250CD">
          <w:t>2.6.13</w:t>
        </w:r>
      </w:ins>
      <w:ins w:id="14633" w:author="Uli Dreifuerst" w:date="2016-10-11T23:21:00Z">
        <w:r w:rsidR="0018343F">
          <w:fldChar w:fldCharType="end"/>
        </w:r>
        <w:r w:rsidR="0018343F">
          <w:t>.</w:t>
        </w:r>
      </w:ins>
    </w:p>
    <w:p w:rsidR="00623AF9" w:rsidRDefault="00623AF9" w:rsidP="00623AF9">
      <w:pPr>
        <w:keepNext/>
        <w:keepLines/>
        <w:rPr>
          <w:ins w:id="14634" w:author="Uli Dreifuerst" w:date="2015-12-14T17:22:00Z"/>
          <w:color w:val="000000"/>
        </w:rPr>
      </w:pPr>
    </w:p>
    <w:p w:rsidR="00623AF9" w:rsidRDefault="00623AF9" w:rsidP="00623AF9">
      <w:pPr>
        <w:rPr>
          <w:ins w:id="14635" w:author="Uli Dreifuerst" w:date="2015-12-14T17:22:00Z"/>
        </w:rPr>
      </w:pPr>
    </w:p>
    <w:p w:rsidR="00623AF9" w:rsidRDefault="00623AF9" w:rsidP="009D289D">
      <w:pPr>
        <w:pStyle w:val="Heading3"/>
        <w:rPr>
          <w:ins w:id="14636" w:author="Uli Dreifuerst" w:date="2015-12-14T17:22:00Z"/>
        </w:rPr>
      </w:pPr>
      <w:bookmarkStart w:id="14637" w:name="_Toc341704450"/>
      <w:bookmarkStart w:id="14638" w:name="_Toc463995583"/>
      <w:ins w:id="14639" w:author="Uli Dreifuerst" w:date="2015-12-14T17:22:00Z">
        <w:r>
          <w:t>FEATURE_IFD_DISPLAY_PROPERTIES</w:t>
        </w:r>
        <w:bookmarkEnd w:id="14637"/>
        <w:bookmarkEnd w:id="14638"/>
        <w:r>
          <w:t xml:space="preserve">  </w:t>
        </w:r>
      </w:ins>
    </w:p>
    <w:p w:rsidR="00623AF9" w:rsidRDefault="00623AF9" w:rsidP="00623AF9">
      <w:pPr>
        <w:keepNext/>
        <w:keepLines/>
        <w:rPr>
          <w:ins w:id="14640" w:author="Uli Dreifuerst" w:date="2015-12-14T17:22:00Z"/>
        </w:rPr>
      </w:pPr>
      <w:ins w:id="14641" w:author="Uli Dreifuerst" w:date="2015-12-14T17:22:00Z">
        <w:r>
          <w:t xml:space="preserve">The FEATURE_IFD_DISPLAY_PROPERTIES returns a structure with the properties of the display of the IFD (see also </w:t>
        </w:r>
      </w:ins>
      <w:ins w:id="14642" w:author="Uli Dreifuerst" w:date="2016-10-11T23:10:00Z">
        <w:r w:rsidR="00DB7B41">
          <w:t>chapter 2</w:t>
        </w:r>
      </w:ins>
      <w:ins w:id="14643" w:author="Uli Dreifuerst" w:date="2015-12-14T17:22:00Z">
        <w:r>
          <w:t>).</w:t>
        </w:r>
      </w:ins>
    </w:p>
    <w:p w:rsidR="00623AF9" w:rsidRDefault="00623AF9" w:rsidP="00623AF9">
      <w:pPr>
        <w:keepNext/>
        <w:keepLines/>
        <w:rPr>
          <w:ins w:id="14644" w:author="Uli Dreifuerst" w:date="2015-12-14T17:22:00Z"/>
        </w:rPr>
      </w:pPr>
      <w:ins w:id="14645" w:author="Uli Dreifuerst" w:date="2015-12-14T17:22:00Z">
        <w:r>
          <w:t>This PPDU feature shall execute (see ch</w:t>
        </w:r>
      </w:ins>
      <w:ins w:id="14646" w:author="Uli Dreifuerst" w:date="2016-10-11T23:23:00Z">
        <w:r w:rsidR="0018343F">
          <w:t>apter</w:t>
        </w:r>
      </w:ins>
      <w:ins w:id="14647" w:author="Uli Dreifuerst" w:date="2015-12-14T17:22:00Z">
        <w:r>
          <w:t xml:space="preserve"> </w:t>
        </w:r>
        <w:r>
          <w:fldChar w:fldCharType="begin"/>
        </w:r>
        <w:r>
          <w:instrText xml:space="preserve"> REF _Ref318120125 \r \h  \* MERGEFORMAT </w:instrText>
        </w:r>
      </w:ins>
      <w:ins w:id="14648" w:author="Uli Dreifuerst" w:date="2015-12-14T17:22:00Z">
        <w:r>
          <w:fldChar w:fldCharType="separate"/>
        </w:r>
      </w:ins>
      <w:ins w:id="14649" w:author="Uli Dreifuerst" w:date="2016-10-12T00:26:00Z">
        <w:r w:rsidR="00A250CD">
          <w:t>3.2.2</w:t>
        </w:r>
      </w:ins>
      <w:ins w:id="14650" w:author="Uli Dreifuerst" w:date="2015-12-14T17:22:00Z">
        <w:r>
          <w:fldChar w:fldCharType="end"/>
        </w:r>
        <w:r>
          <w:t>) as follows:</w:t>
        </w:r>
      </w:ins>
    </w:p>
    <w:p w:rsidR="00623AF9" w:rsidRDefault="00623AF9" w:rsidP="00623AF9">
      <w:pPr>
        <w:pStyle w:val="ListParagraph"/>
        <w:keepNext/>
        <w:keepLines/>
        <w:numPr>
          <w:ilvl w:val="0"/>
          <w:numId w:val="30"/>
        </w:numPr>
        <w:rPr>
          <w:ins w:id="14651" w:author="Uli Dreifuerst" w:date="2015-12-14T17:22:00Z"/>
        </w:rPr>
      </w:pPr>
      <w:ins w:id="14652" w:author="Uli Dreifuerst" w:date="2015-12-14T17:22:00Z">
        <w:r>
          <w:t xml:space="preserve">The </w:t>
        </w:r>
        <w:r w:rsidRPr="00D479DC">
          <w:rPr>
            <w:i/>
          </w:rPr>
          <w:t>FeatureNumber</w:t>
        </w:r>
        <w:r>
          <w:t xml:space="preserve"> is 0x11.</w:t>
        </w:r>
      </w:ins>
    </w:p>
    <w:p w:rsidR="00623AF9" w:rsidRDefault="00623AF9" w:rsidP="00623AF9">
      <w:pPr>
        <w:pStyle w:val="ListParagraph"/>
        <w:keepNext/>
        <w:keepLines/>
        <w:numPr>
          <w:ilvl w:val="0"/>
          <w:numId w:val="30"/>
        </w:numPr>
        <w:rPr>
          <w:ins w:id="14653" w:author="Uli Dreifuerst" w:date="2015-12-14T17:22:00Z"/>
        </w:rPr>
      </w:pPr>
      <w:ins w:id="14654" w:author="Uli Dreifuerst" w:date="2015-12-14T17:22:00Z">
        <w:r>
          <w:t xml:space="preserve">The </w:t>
        </w:r>
        <w:r>
          <w:rPr>
            <w:i/>
          </w:rPr>
          <w:t xml:space="preserve">FeatureCommandData </w:t>
        </w:r>
        <w:r>
          <w:t>is empty.</w:t>
        </w:r>
      </w:ins>
    </w:p>
    <w:p w:rsidR="00623AF9" w:rsidRDefault="00623AF9" w:rsidP="00623AF9">
      <w:pPr>
        <w:pStyle w:val="ListParagraph"/>
        <w:keepNext/>
        <w:keepLines/>
        <w:numPr>
          <w:ilvl w:val="0"/>
          <w:numId w:val="30"/>
        </w:numPr>
        <w:rPr>
          <w:ins w:id="14655" w:author="Uli Dreifuerst" w:date="2015-12-14T17:22:00Z"/>
        </w:rPr>
      </w:pPr>
      <w:ins w:id="14656" w:author="Uli Dreifuerst" w:date="2015-12-14T17:22:00Z">
        <w:r w:rsidRPr="00557863">
          <w:rPr>
            <w:rFonts w:cs="Arial"/>
            <w:color w:val="000000"/>
          </w:rPr>
          <w:t>the</w:t>
        </w:r>
        <w:r>
          <w:t xml:space="preserve"> </w:t>
        </w:r>
        <w:r>
          <w:rPr>
            <w:i/>
          </w:rPr>
          <w:t>FeatureResponseData</w:t>
        </w:r>
        <w:r>
          <w:t xml:space="preserve"> </w:t>
        </w:r>
      </w:ins>
      <w:ins w:id="14657" w:author="Uli Dreifuerst" w:date="2016-10-12T00:41:00Z">
        <w:r w:rsidR="00AE7184">
          <w:t>conforms</w:t>
        </w:r>
      </w:ins>
      <w:ins w:id="14658" w:author="Uli Dreifuerst" w:date="2015-12-14T17:22:00Z">
        <w:r>
          <w:t xml:space="preserve"> </w:t>
        </w:r>
      </w:ins>
      <w:ins w:id="14659" w:author="Uli Dreifuerst" w:date="2016-10-11T23:10:00Z">
        <w:r w:rsidR="00DB7B41">
          <w:t xml:space="preserve">to </w:t>
        </w:r>
      </w:ins>
      <w:ins w:id="14660" w:author="Uli Dreifuerst" w:date="2015-12-14T17:22:00Z">
        <w:r>
          <w:t xml:space="preserve">the DISPLAY_PROPERTIES structure, chapter </w:t>
        </w:r>
      </w:ins>
      <w:ins w:id="14661" w:author="Uli Dreifuerst" w:date="2016-10-11T23:22:00Z">
        <w:r w:rsidR="0018343F">
          <w:fldChar w:fldCharType="begin"/>
        </w:r>
        <w:r w:rsidR="0018343F">
          <w:instrText xml:space="preserve"> REF _Ref260210966 \r \h </w:instrText>
        </w:r>
      </w:ins>
      <w:r w:rsidR="0018343F">
        <w:fldChar w:fldCharType="separate"/>
      </w:r>
      <w:ins w:id="14662" w:author="Uli Dreifuerst" w:date="2016-10-12T00:26:00Z">
        <w:r w:rsidR="00A250CD">
          <w:t>2.5.6</w:t>
        </w:r>
      </w:ins>
      <w:ins w:id="14663" w:author="Uli Dreifuerst" w:date="2016-10-11T23:22:00Z">
        <w:r w:rsidR="0018343F">
          <w:fldChar w:fldCharType="end"/>
        </w:r>
      </w:ins>
      <w:ins w:id="14664" w:author="Uli Dreifuerst" w:date="2016-10-11T23:20:00Z">
        <w:r w:rsidR="0018343F">
          <w:t>.</w:t>
        </w:r>
      </w:ins>
    </w:p>
    <w:p w:rsidR="00623AF9" w:rsidRDefault="00623AF9" w:rsidP="00623AF9">
      <w:pPr>
        <w:keepNext/>
        <w:keepLines/>
        <w:rPr>
          <w:ins w:id="14665" w:author="Uli Dreifuerst" w:date="2015-12-14T17:22:00Z"/>
          <w:color w:val="000000"/>
        </w:rPr>
      </w:pPr>
    </w:p>
    <w:p w:rsidR="00623AF9" w:rsidRDefault="00623AF9" w:rsidP="00623AF9">
      <w:pPr>
        <w:rPr>
          <w:ins w:id="14666" w:author="Uli Dreifuerst" w:date="2015-12-14T17:22:00Z"/>
        </w:rPr>
      </w:pPr>
    </w:p>
    <w:p w:rsidR="00623AF9" w:rsidRDefault="00623AF9" w:rsidP="00623AF9">
      <w:pPr>
        <w:rPr>
          <w:ins w:id="14667" w:author="Uli Dreifuerst" w:date="2015-12-14T17:22:00Z"/>
        </w:rPr>
      </w:pPr>
    </w:p>
    <w:p w:rsidR="00623AF9" w:rsidRDefault="00623AF9" w:rsidP="009D289D">
      <w:pPr>
        <w:pStyle w:val="Heading3"/>
        <w:rPr>
          <w:ins w:id="14668" w:author="Uli Dreifuerst" w:date="2015-12-14T17:22:00Z"/>
        </w:rPr>
      </w:pPr>
      <w:bookmarkStart w:id="14669" w:name="_Toc341704451"/>
      <w:bookmarkStart w:id="14670" w:name="_Toc463995584"/>
      <w:ins w:id="14671" w:author="Uli Dreifuerst" w:date="2015-12-14T17:22:00Z">
        <w:r>
          <w:lastRenderedPageBreak/>
          <w:t>FEATURE_GET_TLV_PROPERTIES</w:t>
        </w:r>
        <w:bookmarkEnd w:id="14669"/>
        <w:bookmarkEnd w:id="14670"/>
        <w:r>
          <w:t xml:space="preserve">  </w:t>
        </w:r>
      </w:ins>
    </w:p>
    <w:p w:rsidR="00623AF9" w:rsidRDefault="00623AF9" w:rsidP="00623AF9">
      <w:pPr>
        <w:keepNext/>
        <w:keepLines/>
        <w:rPr>
          <w:ins w:id="14672" w:author="Uli Dreifuerst" w:date="2015-12-14T17:22:00Z"/>
        </w:rPr>
      </w:pPr>
      <w:ins w:id="14673" w:author="Uli Dreifuerst" w:date="2015-12-14T17:22:00Z">
        <w:r>
          <w:t xml:space="preserve">The FEATURE_GET_TLV_PROPERTIES returns a TLV list of the properties of the IFD (see also </w:t>
        </w:r>
      </w:ins>
      <w:ins w:id="14674" w:author="Uli Dreifuerst" w:date="2016-10-11T23:10:00Z">
        <w:r w:rsidR="00DB7B41">
          <w:t>chapter 2</w:t>
        </w:r>
      </w:ins>
      <w:ins w:id="14675" w:author="Uli Dreifuerst" w:date="2015-12-14T17:22:00Z">
        <w:r>
          <w:t>).</w:t>
        </w:r>
      </w:ins>
    </w:p>
    <w:p w:rsidR="00623AF9" w:rsidRDefault="00623AF9" w:rsidP="00623AF9">
      <w:pPr>
        <w:keepNext/>
        <w:keepLines/>
        <w:rPr>
          <w:ins w:id="14676" w:author="Uli Dreifuerst" w:date="2015-12-14T17:22:00Z"/>
        </w:rPr>
      </w:pPr>
      <w:ins w:id="14677" w:author="Uli Dreifuerst" w:date="2015-12-14T17:22:00Z">
        <w:r>
          <w:t>This PPDU feature shall execute (see ch</w:t>
        </w:r>
      </w:ins>
      <w:ins w:id="14678" w:author="Uli Dreifuerst" w:date="2016-10-11T23:13:00Z">
        <w:r w:rsidR="00DB7B41">
          <w:t>apter</w:t>
        </w:r>
      </w:ins>
      <w:ins w:id="14679" w:author="Uli Dreifuerst" w:date="2015-12-14T17:22:00Z">
        <w:r>
          <w:t xml:space="preserve"> </w:t>
        </w:r>
        <w:r>
          <w:fldChar w:fldCharType="begin"/>
        </w:r>
        <w:r>
          <w:instrText xml:space="preserve"> REF _Ref318120125 \r \h  \* MERGEFORMAT </w:instrText>
        </w:r>
      </w:ins>
      <w:ins w:id="14680" w:author="Uli Dreifuerst" w:date="2015-12-14T17:22:00Z">
        <w:r>
          <w:fldChar w:fldCharType="separate"/>
        </w:r>
      </w:ins>
      <w:ins w:id="14681" w:author="Uli Dreifuerst" w:date="2016-10-12T00:26:00Z">
        <w:r w:rsidR="00A250CD">
          <w:t>3.2.2</w:t>
        </w:r>
      </w:ins>
      <w:ins w:id="14682" w:author="Uli Dreifuerst" w:date="2015-12-14T17:22:00Z">
        <w:r>
          <w:fldChar w:fldCharType="end"/>
        </w:r>
        <w:r>
          <w:t>) as follows:</w:t>
        </w:r>
      </w:ins>
    </w:p>
    <w:p w:rsidR="00623AF9" w:rsidRDefault="00623AF9" w:rsidP="00623AF9">
      <w:pPr>
        <w:pStyle w:val="ListParagraph"/>
        <w:keepNext/>
        <w:keepLines/>
        <w:numPr>
          <w:ilvl w:val="0"/>
          <w:numId w:val="30"/>
        </w:numPr>
        <w:rPr>
          <w:ins w:id="14683" w:author="Uli Dreifuerst" w:date="2015-12-14T17:22:00Z"/>
        </w:rPr>
      </w:pPr>
      <w:ins w:id="14684" w:author="Uli Dreifuerst" w:date="2015-12-14T17:22:00Z">
        <w:r>
          <w:t xml:space="preserve">The </w:t>
        </w:r>
        <w:r w:rsidRPr="00D479DC">
          <w:rPr>
            <w:i/>
          </w:rPr>
          <w:t>FeatureNumber</w:t>
        </w:r>
        <w:r>
          <w:t xml:space="preserve"> is 0x12.</w:t>
        </w:r>
      </w:ins>
    </w:p>
    <w:p w:rsidR="00623AF9" w:rsidRDefault="00623AF9" w:rsidP="00623AF9">
      <w:pPr>
        <w:pStyle w:val="ListParagraph"/>
        <w:keepNext/>
        <w:keepLines/>
        <w:numPr>
          <w:ilvl w:val="0"/>
          <w:numId w:val="30"/>
        </w:numPr>
        <w:rPr>
          <w:ins w:id="14685" w:author="Uli Dreifuerst" w:date="2015-12-14T17:22:00Z"/>
        </w:rPr>
      </w:pPr>
      <w:ins w:id="14686" w:author="Uli Dreifuerst" w:date="2015-12-14T17:22:00Z">
        <w:r>
          <w:t xml:space="preserve">The </w:t>
        </w:r>
        <w:r>
          <w:rPr>
            <w:i/>
          </w:rPr>
          <w:t>FeatureCommandData</w:t>
        </w:r>
        <w:r>
          <w:t xml:space="preserve"> is empty.</w:t>
        </w:r>
      </w:ins>
    </w:p>
    <w:p w:rsidR="00623AF9" w:rsidRDefault="00623AF9" w:rsidP="00623AF9">
      <w:pPr>
        <w:pStyle w:val="ListParagraph"/>
        <w:keepNext/>
        <w:keepLines/>
        <w:numPr>
          <w:ilvl w:val="0"/>
          <w:numId w:val="30"/>
        </w:numPr>
        <w:rPr>
          <w:ins w:id="14687" w:author="Uli Dreifuerst" w:date="2015-12-14T17:22:00Z"/>
          <w:color w:val="000000"/>
        </w:rPr>
      </w:pPr>
      <w:ins w:id="14688" w:author="Uli Dreifuerst" w:date="2015-12-14T17:22:00Z">
        <w:r w:rsidRPr="00D479DC">
          <w:rPr>
            <w:rFonts w:cs="Arial"/>
            <w:color w:val="000000"/>
          </w:rPr>
          <w:t>the</w:t>
        </w:r>
        <w:r>
          <w:t xml:space="preserve"> </w:t>
        </w:r>
        <w:r>
          <w:rPr>
            <w:i/>
          </w:rPr>
          <w:t>FeatureResponseData</w:t>
        </w:r>
        <w:r>
          <w:t xml:space="preserve"> is</w:t>
        </w:r>
        <w:r w:rsidRPr="00D479DC">
          <w:rPr>
            <w:rFonts w:cs="Arial"/>
            <w:color w:val="000000"/>
          </w:rPr>
          <w:t xml:space="preserve"> </w:t>
        </w:r>
        <w:r>
          <w:rPr>
            <w:rFonts w:cs="Arial"/>
            <w:color w:val="000000"/>
          </w:rPr>
          <w:t xml:space="preserve">a TLV structure </w:t>
        </w:r>
      </w:ins>
      <w:ins w:id="14689" w:author="Uli Dreifuerst" w:date="2016-10-12T00:44:00Z">
        <w:r w:rsidR="00AE7184">
          <w:rPr>
            <w:rFonts w:cs="Arial"/>
            <w:color w:val="000000"/>
          </w:rPr>
          <w:t>conforming</w:t>
        </w:r>
      </w:ins>
      <w:ins w:id="14690" w:author="Uli Dreifuerst" w:date="2015-12-14T17:22:00Z">
        <w:r>
          <w:rPr>
            <w:rFonts w:cs="Arial"/>
            <w:color w:val="000000"/>
          </w:rPr>
          <w:t xml:space="preserve"> </w:t>
        </w:r>
      </w:ins>
      <w:ins w:id="14691" w:author="Uli Dreifuerst" w:date="2016-10-11T23:10:00Z">
        <w:r w:rsidR="00DB7B41">
          <w:rPr>
            <w:rFonts w:cs="Arial"/>
            <w:color w:val="000000"/>
          </w:rPr>
          <w:t xml:space="preserve">to </w:t>
        </w:r>
      </w:ins>
      <w:ins w:id="14692" w:author="Uli Dreifuerst" w:date="2015-12-14T17:22:00Z">
        <w:r>
          <w:t>chapter </w:t>
        </w:r>
      </w:ins>
      <w:ins w:id="14693" w:author="Uli Dreifuerst" w:date="2016-10-11T23:37:00Z">
        <w:r w:rsidR="00BF31C4">
          <w:fldChar w:fldCharType="begin"/>
        </w:r>
        <w:r w:rsidR="00BF31C4">
          <w:instrText xml:space="preserve"> REF _Ref463992381 \r \h </w:instrText>
        </w:r>
      </w:ins>
      <w:r w:rsidR="00BF31C4">
        <w:fldChar w:fldCharType="separate"/>
      </w:r>
      <w:ins w:id="14694" w:author="Uli Dreifuerst" w:date="2016-10-12T00:26:00Z">
        <w:r w:rsidR="00A250CD">
          <w:t>2.6.14</w:t>
        </w:r>
      </w:ins>
      <w:ins w:id="14695" w:author="Uli Dreifuerst" w:date="2016-10-11T23:37:00Z">
        <w:r w:rsidR="00BF31C4">
          <w:fldChar w:fldCharType="end"/>
        </w:r>
      </w:ins>
      <w:ins w:id="14696" w:author="Uli Dreifuerst" w:date="2016-10-11T23:20:00Z">
        <w:r w:rsidR="0018343F">
          <w:t>.</w:t>
        </w:r>
      </w:ins>
    </w:p>
    <w:p w:rsidR="00623AF9" w:rsidRDefault="00623AF9" w:rsidP="00623AF9">
      <w:pPr>
        <w:keepNext/>
        <w:keepLines/>
        <w:rPr>
          <w:ins w:id="14697" w:author="Uli Dreifuerst" w:date="2015-12-14T17:22:00Z"/>
        </w:rPr>
      </w:pPr>
    </w:p>
    <w:p w:rsidR="00623AF9" w:rsidRDefault="00623AF9" w:rsidP="009D289D">
      <w:pPr>
        <w:pStyle w:val="Heading3"/>
        <w:rPr>
          <w:ins w:id="14698" w:author="Uli Dreifuerst" w:date="2015-12-14T17:22:00Z"/>
        </w:rPr>
      </w:pPr>
      <w:bookmarkStart w:id="14699" w:name="_Toc341704452"/>
      <w:bookmarkStart w:id="14700" w:name="_Toc463995585"/>
      <w:ins w:id="14701" w:author="Uli Dreifuerst" w:date="2015-12-14T17:22:00Z">
        <w:r>
          <w:t>FEATURE_CCID_ESC_COMMAND</w:t>
        </w:r>
        <w:bookmarkEnd w:id="14699"/>
        <w:bookmarkEnd w:id="14700"/>
        <w:r>
          <w:t xml:space="preserve">  </w:t>
        </w:r>
      </w:ins>
    </w:p>
    <w:p w:rsidR="00623AF9" w:rsidRDefault="00623AF9" w:rsidP="00623AF9">
      <w:pPr>
        <w:keepNext/>
        <w:keepLines/>
        <w:rPr>
          <w:ins w:id="14702" w:author="Uli Dreifuerst" w:date="2015-12-14T17:22:00Z"/>
        </w:rPr>
      </w:pPr>
      <w:ins w:id="14703" w:author="Uli Dreifuerst" w:date="2015-12-14T17:22:00Z">
        <w:r>
          <w:t xml:space="preserve">The FEATURE_CCID_ESC_COMMAND is used to exchange vendor proprietary information with the reader (see also </w:t>
        </w:r>
      </w:ins>
      <w:ins w:id="14704" w:author="Uli Dreifuerst" w:date="2016-10-11T23:10:00Z">
        <w:r w:rsidR="00DB7B41">
          <w:t>chapter 2</w:t>
        </w:r>
      </w:ins>
      <w:ins w:id="14705" w:author="Uli Dreifuerst" w:date="2015-12-14T17:22:00Z">
        <w:r>
          <w:t>).</w:t>
        </w:r>
      </w:ins>
    </w:p>
    <w:p w:rsidR="00623AF9" w:rsidRDefault="00623AF9" w:rsidP="00623AF9">
      <w:pPr>
        <w:keepNext/>
        <w:keepLines/>
        <w:rPr>
          <w:ins w:id="14706" w:author="Uli Dreifuerst" w:date="2015-12-14T17:22:00Z"/>
        </w:rPr>
      </w:pPr>
      <w:ins w:id="14707" w:author="Uli Dreifuerst" w:date="2015-12-14T17:22:00Z">
        <w:r>
          <w:t xml:space="preserve">This PPDU feature shall execute (see </w:t>
        </w:r>
      </w:ins>
      <w:ins w:id="14708" w:author="Uli Dreifuerst" w:date="2016-10-11T23:18:00Z">
        <w:r w:rsidR="00EE14DC">
          <w:t xml:space="preserve">chapter </w:t>
        </w:r>
      </w:ins>
      <w:ins w:id="14709" w:author="Uli Dreifuerst" w:date="2015-12-14T17:22:00Z">
        <w:r>
          <w:fldChar w:fldCharType="begin"/>
        </w:r>
        <w:r>
          <w:instrText xml:space="preserve"> REF _Ref318120125 \r \h  \* MERGEFORMAT </w:instrText>
        </w:r>
      </w:ins>
      <w:ins w:id="14710" w:author="Uli Dreifuerst" w:date="2015-12-14T17:22:00Z">
        <w:r>
          <w:fldChar w:fldCharType="separate"/>
        </w:r>
      </w:ins>
      <w:ins w:id="14711" w:author="Uli Dreifuerst" w:date="2016-10-12T00:26:00Z">
        <w:r w:rsidR="00A250CD">
          <w:t>3.2.2</w:t>
        </w:r>
      </w:ins>
      <w:ins w:id="14712" w:author="Uli Dreifuerst" w:date="2015-12-14T17:22:00Z">
        <w:r>
          <w:fldChar w:fldCharType="end"/>
        </w:r>
        <w:r>
          <w:t>) as follows:</w:t>
        </w:r>
      </w:ins>
    </w:p>
    <w:p w:rsidR="00623AF9" w:rsidRDefault="00623AF9" w:rsidP="00623AF9">
      <w:pPr>
        <w:pStyle w:val="ListParagraph"/>
        <w:keepNext/>
        <w:keepLines/>
        <w:numPr>
          <w:ilvl w:val="0"/>
          <w:numId w:val="30"/>
        </w:numPr>
        <w:rPr>
          <w:ins w:id="14713" w:author="Uli Dreifuerst" w:date="2015-12-14T17:22:00Z"/>
        </w:rPr>
      </w:pPr>
      <w:ins w:id="14714" w:author="Uli Dreifuerst" w:date="2015-12-14T17:22:00Z">
        <w:r>
          <w:t xml:space="preserve">The </w:t>
        </w:r>
        <w:r w:rsidRPr="00D479DC">
          <w:rPr>
            <w:i/>
          </w:rPr>
          <w:t>FeatureNumber</w:t>
        </w:r>
        <w:r>
          <w:t xml:space="preserve"> is 0x13.</w:t>
        </w:r>
      </w:ins>
    </w:p>
    <w:p w:rsidR="00623AF9" w:rsidRDefault="00623AF9" w:rsidP="00623AF9">
      <w:pPr>
        <w:pStyle w:val="ListParagraph"/>
        <w:keepNext/>
        <w:keepLines/>
        <w:numPr>
          <w:ilvl w:val="0"/>
          <w:numId w:val="30"/>
        </w:numPr>
        <w:rPr>
          <w:ins w:id="14715" w:author="Uli Dreifuerst" w:date="2015-12-14T17:22:00Z"/>
        </w:rPr>
      </w:pPr>
      <w:ins w:id="14716" w:author="Uli Dreifuerst" w:date="2015-12-14T17:22:00Z">
        <w:r>
          <w:t xml:space="preserve">The </w:t>
        </w:r>
        <w:r>
          <w:rPr>
            <w:i/>
          </w:rPr>
          <w:t>FeatureCommandData</w:t>
        </w:r>
        <w:r>
          <w:t xml:space="preserve"> is vendor specific.</w:t>
        </w:r>
      </w:ins>
    </w:p>
    <w:p w:rsidR="00623AF9" w:rsidRDefault="00623AF9" w:rsidP="00623AF9">
      <w:pPr>
        <w:pStyle w:val="ListParagraph"/>
        <w:keepNext/>
        <w:keepLines/>
        <w:numPr>
          <w:ilvl w:val="0"/>
          <w:numId w:val="30"/>
        </w:numPr>
        <w:rPr>
          <w:ins w:id="14717" w:author="Uli Dreifuerst" w:date="2015-12-14T17:22:00Z"/>
          <w:color w:val="000000"/>
        </w:rPr>
      </w:pPr>
      <w:ins w:id="14718" w:author="Uli Dreifuerst" w:date="2015-12-14T17:22:00Z">
        <w:r w:rsidRPr="00D479DC">
          <w:rPr>
            <w:rFonts w:cs="Arial"/>
            <w:color w:val="000000"/>
          </w:rPr>
          <w:t>the</w:t>
        </w:r>
        <w:r>
          <w:t xml:space="preserve"> </w:t>
        </w:r>
        <w:r>
          <w:rPr>
            <w:i/>
          </w:rPr>
          <w:t>FeatureResponseData</w:t>
        </w:r>
        <w:r>
          <w:t xml:space="preserve"> is</w:t>
        </w:r>
        <w:r w:rsidRPr="00D479DC">
          <w:rPr>
            <w:rFonts w:cs="Arial"/>
            <w:color w:val="000000"/>
          </w:rPr>
          <w:t xml:space="preserve"> </w:t>
        </w:r>
        <w:r>
          <w:rPr>
            <w:rFonts w:cs="Arial"/>
            <w:color w:val="000000"/>
          </w:rPr>
          <w:t>vendor specific</w:t>
        </w:r>
      </w:ins>
      <w:ins w:id="14719" w:author="Uli Dreifuerst" w:date="2016-10-11T23:23:00Z">
        <w:r w:rsidR="0018343F">
          <w:rPr>
            <w:rFonts w:cs="Arial"/>
            <w:color w:val="000000"/>
          </w:rPr>
          <w:t>.</w:t>
        </w:r>
      </w:ins>
    </w:p>
    <w:p w:rsidR="00623AF9" w:rsidRDefault="00623AF9" w:rsidP="00623AF9">
      <w:pPr>
        <w:keepNext/>
        <w:keepLines/>
        <w:rPr>
          <w:ins w:id="14720" w:author="Uli Dreifuerst" w:date="2015-12-14T17:22:00Z"/>
        </w:rPr>
      </w:pPr>
    </w:p>
    <w:p w:rsidR="00623AF9" w:rsidRDefault="00623AF9" w:rsidP="009D289D">
      <w:pPr>
        <w:pStyle w:val="Heading3"/>
        <w:rPr>
          <w:ins w:id="14721" w:author="Uli Dreifuerst" w:date="2015-12-14T17:22:00Z"/>
        </w:rPr>
      </w:pPr>
      <w:bookmarkStart w:id="14722" w:name="_Toc341704453"/>
      <w:bookmarkStart w:id="14723" w:name="_Toc463995586"/>
      <w:ins w:id="14724" w:author="Uli Dreifuerst" w:date="2015-12-14T17:22:00Z">
        <w:r>
          <w:t>FEATURE_EXECUTE_PACE</w:t>
        </w:r>
        <w:bookmarkEnd w:id="14722"/>
        <w:bookmarkEnd w:id="14723"/>
        <w:r>
          <w:t xml:space="preserve">  </w:t>
        </w:r>
      </w:ins>
    </w:p>
    <w:p w:rsidR="00623AF9" w:rsidRDefault="00623AF9" w:rsidP="00623AF9">
      <w:pPr>
        <w:keepNext/>
        <w:keepLines/>
        <w:rPr>
          <w:ins w:id="14725" w:author="Uli Dreifuerst" w:date="2015-12-14T17:22:00Z"/>
        </w:rPr>
      </w:pPr>
      <w:ins w:id="14726" w:author="Uli Dreifuerst" w:date="2015-12-14T17:22:00Z">
        <w:r>
          <w:t xml:space="preserve">The FEATURE_EXECUTE_PACE is used to command the PACE functionality within the reader (see also </w:t>
        </w:r>
      </w:ins>
      <w:ins w:id="14727" w:author="Uli Dreifuerst" w:date="2016-10-12T00:28:00Z">
        <w:r w:rsidR="00A250CD">
          <w:fldChar w:fldCharType="begin"/>
        </w:r>
        <w:r w:rsidR="00A250CD">
          <w:instrText xml:space="preserve"> REF _Ref463991331 \r \h </w:instrText>
        </w:r>
        <w:r w:rsidR="00A250CD">
          <w:fldChar w:fldCharType="separate"/>
        </w:r>
        <w:r w:rsidR="00A250CD">
          <w:t>2.6.16</w:t>
        </w:r>
        <w:r w:rsidR="00A250CD">
          <w:fldChar w:fldCharType="end"/>
        </w:r>
      </w:ins>
      <w:ins w:id="14728" w:author="Uli Dreifuerst" w:date="2015-12-14T17:22:00Z">
        <w:r>
          <w:t>).</w:t>
        </w:r>
      </w:ins>
    </w:p>
    <w:p w:rsidR="00623AF9" w:rsidRDefault="00623AF9" w:rsidP="00623AF9">
      <w:pPr>
        <w:keepNext/>
        <w:keepLines/>
        <w:rPr>
          <w:ins w:id="14729" w:author="Uli Dreifuerst" w:date="2015-12-14T17:22:00Z"/>
        </w:rPr>
      </w:pPr>
      <w:ins w:id="14730" w:author="Uli Dreifuerst" w:date="2015-12-14T17:22:00Z">
        <w:r>
          <w:t xml:space="preserve">This PPDU feature shall execute (see </w:t>
        </w:r>
      </w:ins>
      <w:ins w:id="14731" w:author="Uli Dreifuerst" w:date="2016-10-11T23:14:00Z">
        <w:r w:rsidR="00DB7B41">
          <w:t>chapter</w:t>
        </w:r>
        <w:r w:rsidR="00DB7B41">
          <w:t xml:space="preserve"> </w:t>
        </w:r>
      </w:ins>
      <w:ins w:id="14732" w:author="Uli Dreifuerst" w:date="2015-12-14T17:22:00Z">
        <w:r>
          <w:fldChar w:fldCharType="begin"/>
        </w:r>
        <w:r>
          <w:instrText xml:space="preserve"> REF _Ref318120125 \r \h  \* MERGEFORMAT </w:instrText>
        </w:r>
      </w:ins>
      <w:ins w:id="14733" w:author="Uli Dreifuerst" w:date="2015-12-14T17:22:00Z">
        <w:r>
          <w:fldChar w:fldCharType="separate"/>
        </w:r>
      </w:ins>
      <w:ins w:id="14734" w:author="Uli Dreifuerst" w:date="2016-10-12T00:26:00Z">
        <w:r w:rsidR="00A250CD">
          <w:t>3.2.2</w:t>
        </w:r>
      </w:ins>
      <w:ins w:id="14735" w:author="Uli Dreifuerst" w:date="2015-12-14T17:22:00Z">
        <w:r>
          <w:fldChar w:fldCharType="end"/>
        </w:r>
        <w:r>
          <w:t>) as follows:</w:t>
        </w:r>
      </w:ins>
    </w:p>
    <w:p w:rsidR="00623AF9" w:rsidRDefault="00623AF9" w:rsidP="00623AF9">
      <w:pPr>
        <w:pStyle w:val="ListParagraph"/>
        <w:keepNext/>
        <w:keepLines/>
        <w:numPr>
          <w:ilvl w:val="0"/>
          <w:numId w:val="30"/>
        </w:numPr>
        <w:rPr>
          <w:ins w:id="14736" w:author="Uli Dreifuerst" w:date="2015-12-14T17:22:00Z"/>
        </w:rPr>
      </w:pPr>
      <w:ins w:id="14737" w:author="Uli Dreifuerst" w:date="2015-12-14T17:22:00Z">
        <w:r>
          <w:t xml:space="preserve">The </w:t>
        </w:r>
        <w:r w:rsidRPr="00D479DC">
          <w:rPr>
            <w:i/>
          </w:rPr>
          <w:t>FeatureNumber</w:t>
        </w:r>
        <w:r>
          <w:t xml:space="preserve"> is 0x20.</w:t>
        </w:r>
      </w:ins>
    </w:p>
    <w:p w:rsidR="00623AF9" w:rsidRDefault="00623AF9" w:rsidP="00623AF9">
      <w:pPr>
        <w:pStyle w:val="ListParagraph"/>
        <w:keepNext/>
        <w:keepLines/>
        <w:numPr>
          <w:ilvl w:val="0"/>
          <w:numId w:val="30"/>
        </w:numPr>
        <w:rPr>
          <w:ins w:id="14738" w:author="Uli Dreifuerst" w:date="2015-12-14T17:22:00Z"/>
        </w:rPr>
      </w:pPr>
      <w:ins w:id="14739" w:author="Uli Dreifuerst" w:date="2015-12-14T17:22:00Z">
        <w:r>
          <w:t xml:space="preserve">The </w:t>
        </w:r>
        <w:r>
          <w:rPr>
            <w:i/>
          </w:rPr>
          <w:t>FeatureCommandData</w:t>
        </w:r>
        <w:r>
          <w:t xml:space="preserve"> </w:t>
        </w:r>
      </w:ins>
      <w:ins w:id="14740" w:author="Uli Dreifuerst" w:date="2016-10-12T00:41:00Z">
        <w:r w:rsidR="00AE7184">
          <w:t>conforms</w:t>
        </w:r>
      </w:ins>
      <w:ins w:id="14741" w:author="Uli Dreifuerst" w:date="2015-12-14T17:22:00Z">
        <w:r>
          <w:t xml:space="preserve"> </w:t>
        </w:r>
      </w:ins>
      <w:ins w:id="14742" w:author="Uli Dreifuerst" w:date="2016-10-11T23:13:00Z">
        <w:r w:rsidR="00DB7B41">
          <w:t xml:space="preserve">to </w:t>
        </w:r>
      </w:ins>
      <w:ins w:id="14743" w:author="Uli Dreifuerst" w:date="2015-12-14T17:22:00Z">
        <w:r>
          <w:t xml:space="preserve">the InBuffer structure of </w:t>
        </w:r>
      </w:ins>
      <w:ins w:id="14744" w:author="Uli Dreifuerst" w:date="2016-10-11T23:14:00Z">
        <w:r w:rsidR="00DB7B41">
          <w:t>chapter</w:t>
        </w:r>
        <w:r w:rsidR="00DB7B41">
          <w:t xml:space="preserve"> </w:t>
        </w:r>
      </w:ins>
      <w:ins w:id="14745" w:author="Uli Dreifuerst" w:date="2016-10-11T23:20:00Z">
        <w:r w:rsidR="0018343F">
          <w:fldChar w:fldCharType="begin"/>
        </w:r>
        <w:r w:rsidR="0018343F">
          <w:instrText xml:space="preserve"> REF _Ref463991331 \r \h </w:instrText>
        </w:r>
        <w:r w:rsidR="0018343F">
          <w:fldChar w:fldCharType="separate"/>
        </w:r>
      </w:ins>
      <w:ins w:id="14746" w:author="Uli Dreifuerst" w:date="2016-10-12T00:26:00Z">
        <w:r w:rsidR="00A250CD">
          <w:t>2.6.16</w:t>
        </w:r>
      </w:ins>
      <w:ins w:id="14747" w:author="Uli Dreifuerst" w:date="2016-10-11T23:20:00Z">
        <w:r w:rsidR="0018343F">
          <w:fldChar w:fldCharType="end"/>
        </w:r>
      </w:ins>
      <w:ins w:id="14748" w:author="Uli Dreifuerst" w:date="2015-12-14T17:22:00Z">
        <w:r>
          <w:t>.</w:t>
        </w:r>
      </w:ins>
    </w:p>
    <w:p w:rsidR="00623AF9" w:rsidRDefault="00623AF9" w:rsidP="00623AF9">
      <w:pPr>
        <w:pStyle w:val="ListParagraph"/>
        <w:keepNext/>
        <w:keepLines/>
        <w:numPr>
          <w:ilvl w:val="0"/>
          <w:numId w:val="30"/>
        </w:numPr>
        <w:rPr>
          <w:ins w:id="14749" w:author="Uli Dreifuerst" w:date="2015-12-14T17:22:00Z"/>
        </w:rPr>
      </w:pPr>
      <w:ins w:id="14750" w:author="Uli Dreifuerst" w:date="2015-12-14T17:22:00Z">
        <w:r w:rsidRPr="00D479DC">
          <w:rPr>
            <w:rFonts w:cs="Arial"/>
            <w:color w:val="000000"/>
          </w:rPr>
          <w:t>the</w:t>
        </w:r>
        <w:r>
          <w:t xml:space="preserve"> </w:t>
        </w:r>
        <w:r>
          <w:rPr>
            <w:i/>
          </w:rPr>
          <w:t xml:space="preserve">FeatureResponseData </w:t>
        </w:r>
      </w:ins>
      <w:ins w:id="14751" w:author="Uli Dreifuerst" w:date="2016-10-12T00:41:00Z">
        <w:r w:rsidR="00AE7184">
          <w:t>conforms</w:t>
        </w:r>
      </w:ins>
      <w:ins w:id="14752" w:author="Uli Dreifuerst" w:date="2015-12-14T17:22:00Z">
        <w:r>
          <w:t xml:space="preserve"> </w:t>
        </w:r>
      </w:ins>
      <w:ins w:id="14753" w:author="Uli Dreifuerst" w:date="2016-10-11T23:13:00Z">
        <w:r w:rsidR="00DB7B41">
          <w:t xml:space="preserve">to </w:t>
        </w:r>
      </w:ins>
      <w:ins w:id="14754" w:author="Uli Dreifuerst" w:date="2015-12-14T17:22:00Z">
        <w:r>
          <w:t xml:space="preserve">the OutBuffer structure of </w:t>
        </w:r>
      </w:ins>
      <w:ins w:id="14755" w:author="Uli Dreifuerst" w:date="2016-10-11T23:14:00Z">
        <w:r w:rsidR="00DB7B41">
          <w:t>chapter</w:t>
        </w:r>
        <w:r w:rsidR="00DB7B41">
          <w:t xml:space="preserve"> </w:t>
        </w:r>
      </w:ins>
      <w:ins w:id="14756" w:author="Uli Dreifuerst" w:date="2016-10-11T23:20:00Z">
        <w:r w:rsidR="0018343F">
          <w:fldChar w:fldCharType="begin"/>
        </w:r>
        <w:r w:rsidR="0018343F">
          <w:instrText xml:space="preserve"> REF _Ref463991331 \r \h </w:instrText>
        </w:r>
        <w:r w:rsidR="0018343F">
          <w:fldChar w:fldCharType="separate"/>
        </w:r>
      </w:ins>
      <w:ins w:id="14757" w:author="Uli Dreifuerst" w:date="2016-10-12T00:26:00Z">
        <w:r w:rsidR="00A250CD">
          <w:t>2.6.16</w:t>
        </w:r>
      </w:ins>
      <w:ins w:id="14758" w:author="Uli Dreifuerst" w:date="2016-10-11T23:20:00Z">
        <w:r w:rsidR="0018343F">
          <w:fldChar w:fldCharType="end"/>
        </w:r>
      </w:ins>
      <w:ins w:id="14759" w:author="Uli Dreifuerst" w:date="2015-12-14T17:22:00Z">
        <w:r>
          <w:t>.</w:t>
        </w:r>
      </w:ins>
    </w:p>
    <w:p w:rsidR="00623AF9" w:rsidRDefault="00623AF9" w:rsidP="00623AF9">
      <w:pPr>
        <w:pStyle w:val="ListParagraph"/>
        <w:keepNext/>
        <w:keepLines/>
        <w:rPr>
          <w:ins w:id="14760" w:author="Uli Dreifuerst" w:date="2015-12-14T17:22:00Z"/>
          <w:color w:val="000000"/>
        </w:rPr>
      </w:pPr>
    </w:p>
    <w:p w:rsidR="00623AF9" w:rsidRDefault="00623AF9" w:rsidP="00623AF9">
      <w:pPr>
        <w:keepNext/>
        <w:keepLines/>
        <w:rPr>
          <w:ins w:id="14761" w:author="Uli Dreifuerst" w:date="2015-12-14T17:22:00Z"/>
        </w:rPr>
      </w:pPr>
    </w:p>
    <w:p w:rsidR="00623AF9" w:rsidRDefault="00623AF9" w:rsidP="00623AF9">
      <w:pPr>
        <w:keepNext/>
        <w:keepLines/>
        <w:rPr>
          <w:ins w:id="14762" w:author="Uli Dreifuerst" w:date="2015-12-14T17:22:00Z"/>
        </w:rPr>
      </w:pPr>
    </w:p>
    <w:p w:rsidR="00623AF9" w:rsidRDefault="00623AF9" w:rsidP="00623AF9">
      <w:pPr>
        <w:rPr>
          <w:ins w:id="14763" w:author="Uli Dreifuerst" w:date="2015-12-14T17:22:00Z"/>
        </w:rPr>
      </w:pPr>
    </w:p>
    <w:p w:rsidR="00623AF9" w:rsidRDefault="00623AF9" w:rsidP="00623AF9">
      <w:pPr>
        <w:rPr>
          <w:ins w:id="14764" w:author="Uli Dreifuerst" w:date="2015-12-14T17:22:00Z"/>
        </w:rPr>
      </w:pPr>
    </w:p>
    <w:p w:rsidR="00623AF9" w:rsidRDefault="00623AF9" w:rsidP="00623AF9">
      <w:pPr>
        <w:pStyle w:val="Heading1"/>
        <w:numPr>
          <w:ilvl w:val="0"/>
          <w:numId w:val="0"/>
        </w:numPr>
        <w:rPr>
          <w:ins w:id="14765" w:author="Uli Dreifuerst" w:date="2015-12-14T17:22:00Z"/>
        </w:rPr>
      </w:pPr>
      <w:ins w:id="14766" w:author="Uli Dreifuerst" w:date="2015-12-14T17:22:00Z">
        <w:r>
          <w:rPr>
            <w:b w:val="0"/>
            <w:bCs/>
          </w:rPr>
          <w:br w:type="page"/>
        </w:r>
        <w:bookmarkStart w:id="14767" w:name="_Toc341704454"/>
        <w:bookmarkStart w:id="14768" w:name="_Toc463995587"/>
        <w:r>
          <w:lastRenderedPageBreak/>
          <w:t>Abbreviations</w:t>
        </w:r>
        <w:bookmarkEnd w:id="14767"/>
        <w:bookmarkEnd w:id="14768"/>
      </w:ins>
    </w:p>
    <w:p w:rsidR="00623AF9" w:rsidRDefault="00623AF9" w:rsidP="00623AF9">
      <w:pPr>
        <w:rPr>
          <w:ins w:id="14769" w:author="Uli Dreifuerst" w:date="2015-12-14T17:22:00Z"/>
        </w:rPr>
      </w:pPr>
    </w:p>
    <w:p w:rsidR="00623AF9" w:rsidRDefault="00623AF9" w:rsidP="00623AF9">
      <w:pPr>
        <w:rPr>
          <w:ins w:id="14770" w:author="Uli Dreifuerst" w:date="2015-12-14T17:22:00Z"/>
        </w:rPr>
      </w:pPr>
    </w:p>
    <w:p w:rsidR="001A3C7C" w:rsidRDefault="001A3C7C" w:rsidP="001A3C7C">
      <w:pPr>
        <w:spacing w:before="60" w:after="60"/>
        <w:rPr>
          <w:ins w:id="14771" w:author="Uli Dreifuerst" w:date="2015-12-14T17:43:00Z"/>
        </w:rPr>
      </w:pPr>
      <w:ins w:id="14772" w:author="Uli Dreifuerst" w:date="2015-12-14T17:43:00Z">
        <w:r>
          <w:t>APDU</w:t>
        </w:r>
        <w:r>
          <w:tab/>
        </w:r>
        <w:r>
          <w:tab/>
        </w:r>
        <w:r>
          <w:tab/>
          <w:t>Application Protocol Data Unit</w:t>
        </w:r>
      </w:ins>
    </w:p>
    <w:p w:rsidR="001A3C7C" w:rsidRDefault="001A3C7C" w:rsidP="00623AF9">
      <w:pPr>
        <w:spacing w:before="60" w:after="60"/>
        <w:rPr>
          <w:ins w:id="14773" w:author="Uli Dreifuerst" w:date="2015-12-14T17:43:00Z"/>
        </w:rPr>
      </w:pPr>
      <w:ins w:id="14774" w:author="Uli Dreifuerst" w:date="2015-12-14T17:43:00Z">
        <w:r w:rsidRPr="001A3C7C">
          <w:t>CAN</w:t>
        </w:r>
        <w:r w:rsidRPr="001A3C7C">
          <w:tab/>
        </w:r>
        <w:r w:rsidRPr="001A3C7C">
          <w:tab/>
        </w:r>
        <w:r w:rsidRPr="001A3C7C">
          <w:tab/>
          <w:t>Card Access Number</w:t>
        </w:r>
      </w:ins>
    </w:p>
    <w:p w:rsidR="001A3C7C" w:rsidRDefault="001A3C7C" w:rsidP="00623AF9">
      <w:pPr>
        <w:spacing w:before="60" w:after="60"/>
        <w:rPr>
          <w:ins w:id="14775" w:author="Uli Dreifuerst" w:date="2015-12-14T17:42:00Z"/>
        </w:rPr>
      </w:pPr>
      <w:ins w:id="14776" w:author="Uli Dreifuerst" w:date="2015-12-14T17:42:00Z">
        <w:r w:rsidRPr="001A3C7C">
          <w:t>CAR</w:t>
        </w:r>
        <w:r w:rsidRPr="001A3C7C">
          <w:tab/>
        </w:r>
        <w:r w:rsidRPr="001A3C7C">
          <w:tab/>
        </w:r>
        <w:r w:rsidRPr="001A3C7C">
          <w:tab/>
          <w:t>Certification Authority Reference</w:t>
        </w:r>
      </w:ins>
    </w:p>
    <w:p w:rsidR="001A3C7C" w:rsidRDefault="001A3C7C" w:rsidP="00623AF9">
      <w:pPr>
        <w:spacing w:before="60" w:after="60"/>
        <w:rPr>
          <w:ins w:id="14777" w:author="Uli Dreifuerst" w:date="2015-12-14T17:43:00Z"/>
        </w:rPr>
      </w:pPr>
      <w:ins w:id="14778" w:author="Uli Dreifuerst" w:date="2015-12-14T17:43:00Z">
        <w:r w:rsidRPr="001A3C7C">
          <w:t>EF</w:t>
        </w:r>
        <w:r w:rsidRPr="001A3C7C">
          <w:tab/>
        </w:r>
        <w:r w:rsidRPr="001A3C7C">
          <w:tab/>
        </w:r>
        <w:r w:rsidRPr="001A3C7C">
          <w:tab/>
          <w:t>Elementary File</w:t>
        </w:r>
      </w:ins>
    </w:p>
    <w:p w:rsidR="00623AF9" w:rsidRDefault="00623AF9" w:rsidP="00623AF9">
      <w:pPr>
        <w:spacing w:before="60" w:after="60"/>
        <w:rPr>
          <w:ins w:id="14779" w:author="Uli Dreifuerst" w:date="2015-12-14T17:22:00Z"/>
        </w:rPr>
      </w:pPr>
      <w:ins w:id="14780" w:author="Uli Dreifuerst" w:date="2015-12-14T17:22:00Z">
        <w:r>
          <w:t>IFD</w:t>
        </w:r>
        <w:r>
          <w:tab/>
        </w:r>
        <w:r>
          <w:tab/>
        </w:r>
        <w:r>
          <w:tab/>
          <w:t>Interface Device</w:t>
        </w:r>
      </w:ins>
    </w:p>
    <w:p w:rsidR="00623AF9" w:rsidRDefault="00623AF9" w:rsidP="00623AF9">
      <w:pPr>
        <w:spacing w:before="60" w:after="60"/>
        <w:rPr>
          <w:ins w:id="14781" w:author="Uli Dreifuerst" w:date="2015-12-14T17:22:00Z"/>
        </w:rPr>
      </w:pPr>
      <w:ins w:id="14782" w:author="Uli Dreifuerst" w:date="2015-12-14T17:22:00Z">
        <w:r>
          <w:t>MCT</w:t>
        </w:r>
        <w:r>
          <w:tab/>
        </w:r>
        <w:r>
          <w:tab/>
        </w:r>
        <w:r>
          <w:tab/>
          <w:t>Multifunctional Card Terminal</w:t>
        </w:r>
      </w:ins>
    </w:p>
    <w:p w:rsidR="001A3C7C" w:rsidRDefault="001A3C7C" w:rsidP="00623AF9">
      <w:pPr>
        <w:spacing w:before="60" w:after="60"/>
        <w:rPr>
          <w:ins w:id="14783" w:author="Uli Dreifuerst" w:date="2015-12-14T17:43:00Z"/>
        </w:rPr>
      </w:pPr>
      <w:ins w:id="14784" w:author="Uli Dreifuerst" w:date="2015-12-14T17:43:00Z">
        <w:r w:rsidRPr="001A3C7C">
          <w:t xml:space="preserve">MRZ </w:t>
        </w:r>
        <w:r w:rsidRPr="001A3C7C">
          <w:tab/>
        </w:r>
        <w:r w:rsidRPr="001A3C7C">
          <w:tab/>
        </w:r>
        <w:r w:rsidRPr="001A3C7C">
          <w:tab/>
          <w:t xml:space="preserve">Machine Readable Zone </w:t>
        </w:r>
      </w:ins>
    </w:p>
    <w:p w:rsidR="001A3C7C" w:rsidRDefault="001A3C7C" w:rsidP="00623AF9">
      <w:pPr>
        <w:spacing w:before="60" w:after="60"/>
        <w:rPr>
          <w:ins w:id="14785" w:author="Uli Dreifuerst" w:date="2015-12-14T17:43:00Z"/>
        </w:rPr>
      </w:pPr>
      <w:ins w:id="14786" w:author="Uli Dreifuerst" w:date="2015-12-14T17:43:00Z">
        <w:r w:rsidRPr="001A3C7C">
          <w:t>PACE</w:t>
        </w:r>
        <w:r w:rsidRPr="001A3C7C">
          <w:tab/>
        </w:r>
        <w:r w:rsidRPr="001A3C7C">
          <w:tab/>
        </w:r>
        <w:r w:rsidRPr="001A3C7C">
          <w:tab/>
          <w:t xml:space="preserve">Password Authenticated Connection Establishment </w:t>
        </w:r>
      </w:ins>
    </w:p>
    <w:p w:rsidR="00623AF9" w:rsidRDefault="00623AF9" w:rsidP="00623AF9">
      <w:pPr>
        <w:spacing w:before="60" w:after="60"/>
        <w:rPr>
          <w:ins w:id="14787" w:author="Uli Dreifuerst" w:date="2015-12-14T17:22:00Z"/>
        </w:rPr>
      </w:pPr>
      <w:ins w:id="14788" w:author="Uli Dreifuerst" w:date="2015-12-14T17:22:00Z">
        <w:r>
          <w:t>PIN</w:t>
        </w:r>
        <w:r>
          <w:tab/>
        </w:r>
        <w:r>
          <w:tab/>
        </w:r>
        <w:r>
          <w:tab/>
          <w:t>Personal Identification Number</w:t>
        </w:r>
      </w:ins>
    </w:p>
    <w:p w:rsidR="001A3C7C" w:rsidRDefault="001A3C7C" w:rsidP="001A3C7C">
      <w:pPr>
        <w:spacing w:before="60" w:after="60"/>
        <w:ind w:left="2127" w:hanging="2127"/>
        <w:rPr>
          <w:ins w:id="14789" w:author="Uli Dreifuerst" w:date="2015-12-14T17:43:00Z"/>
        </w:rPr>
      </w:pPr>
      <w:ins w:id="14790" w:author="Uli Dreifuerst" w:date="2015-12-14T17:43:00Z">
        <w:r>
          <w:t>PPDU</w:t>
        </w:r>
        <w:r>
          <w:tab/>
        </w:r>
        <w:r>
          <w:tab/>
          <w:t>Peripheral Processor Data Unit (Pseudo-APDU)</w:t>
        </w:r>
      </w:ins>
    </w:p>
    <w:p w:rsidR="001A3C7C" w:rsidRDefault="001A3C7C" w:rsidP="00623AF9">
      <w:pPr>
        <w:spacing w:before="60" w:after="60"/>
        <w:rPr>
          <w:ins w:id="14791" w:author="Uli Dreifuerst" w:date="2015-12-14T17:43:00Z"/>
        </w:rPr>
      </w:pPr>
      <w:ins w:id="14792" w:author="Uli Dreifuerst" w:date="2015-12-14T17:43:00Z">
        <w:r w:rsidRPr="001A3C7C">
          <w:t>PUK</w:t>
        </w:r>
        <w:r w:rsidRPr="001A3C7C">
          <w:tab/>
        </w:r>
        <w:r w:rsidRPr="001A3C7C">
          <w:tab/>
        </w:r>
        <w:r w:rsidRPr="001A3C7C">
          <w:tab/>
          <w:t>PIN Unblock Key</w:t>
        </w:r>
      </w:ins>
    </w:p>
    <w:p w:rsidR="00623AF9" w:rsidRDefault="00623AF9" w:rsidP="00623AF9">
      <w:pPr>
        <w:spacing w:before="60" w:after="60"/>
        <w:rPr>
          <w:ins w:id="14793" w:author="Uli Dreifuerst" w:date="2015-12-14T17:22:00Z"/>
        </w:rPr>
      </w:pPr>
      <w:ins w:id="14794" w:author="Uli Dreifuerst" w:date="2015-12-14T17:22:00Z">
        <w:r>
          <w:t>SPE</w:t>
        </w:r>
        <w:r>
          <w:tab/>
        </w:r>
        <w:r>
          <w:tab/>
        </w:r>
        <w:r>
          <w:tab/>
          <w:t>Secure PIN Entry</w:t>
        </w:r>
      </w:ins>
    </w:p>
    <w:p w:rsidR="00623AF9" w:rsidRDefault="00623AF9" w:rsidP="00623AF9">
      <w:pPr>
        <w:spacing w:before="60" w:after="60"/>
        <w:rPr>
          <w:ins w:id="14795" w:author="Uli Dreifuerst" w:date="2015-12-14T17:22:00Z"/>
        </w:rPr>
      </w:pPr>
      <w:ins w:id="14796" w:author="Uli Dreifuerst" w:date="2015-12-14T17:22:00Z">
        <w:r>
          <w:t>TLV</w:t>
        </w:r>
        <w:r>
          <w:tab/>
        </w:r>
        <w:r>
          <w:tab/>
        </w:r>
        <w:r>
          <w:tab/>
          <w:t>Tag Length Value</w:t>
        </w:r>
      </w:ins>
    </w:p>
    <w:p w:rsidR="00623AF9" w:rsidRDefault="00623AF9" w:rsidP="00623AF9">
      <w:pPr>
        <w:spacing w:before="60" w:after="60"/>
        <w:ind w:left="2127" w:hanging="2127"/>
        <w:rPr>
          <w:ins w:id="14797" w:author="Uli Dreifuerst" w:date="2015-12-14T17:22:00Z"/>
        </w:rPr>
      </w:pPr>
    </w:p>
    <w:p w:rsidR="0088283B" w:rsidRDefault="0088283B">
      <w:bookmarkStart w:id="14798" w:name="_Toc214255691"/>
      <w:bookmarkStart w:id="14799" w:name="_Toc214255762"/>
      <w:bookmarkStart w:id="14800" w:name="_Toc215651425"/>
      <w:bookmarkStart w:id="14801" w:name="_Toc215652461"/>
      <w:bookmarkStart w:id="14802" w:name="_Toc215652938"/>
      <w:bookmarkStart w:id="14803" w:name="_Toc215653342"/>
      <w:bookmarkStart w:id="14804" w:name="_Toc215890975"/>
      <w:bookmarkStart w:id="14805" w:name="_Toc215891069"/>
      <w:bookmarkStart w:id="14806" w:name="_Toc215891254"/>
      <w:bookmarkStart w:id="14807" w:name="_Toc215891437"/>
      <w:bookmarkStart w:id="14808" w:name="_Toc215891840"/>
      <w:bookmarkStart w:id="14809" w:name="_Toc215892423"/>
      <w:bookmarkStart w:id="14810" w:name="_Toc215907735"/>
      <w:bookmarkStart w:id="14811" w:name="_Toc215908634"/>
      <w:bookmarkStart w:id="14812" w:name="_Toc214255692"/>
      <w:bookmarkStart w:id="14813" w:name="_Toc214255763"/>
      <w:bookmarkStart w:id="14814" w:name="_Toc215651426"/>
      <w:bookmarkStart w:id="14815" w:name="_Toc215652462"/>
      <w:bookmarkStart w:id="14816" w:name="_Toc215652939"/>
      <w:bookmarkStart w:id="14817" w:name="_Toc215653343"/>
      <w:bookmarkStart w:id="14818" w:name="_Toc215890976"/>
      <w:bookmarkStart w:id="14819" w:name="_Toc215891070"/>
      <w:bookmarkStart w:id="14820" w:name="_Toc215891255"/>
      <w:bookmarkStart w:id="14821" w:name="_Toc215891438"/>
      <w:bookmarkStart w:id="14822" w:name="_Toc215891841"/>
      <w:bookmarkStart w:id="14823" w:name="_Toc215892424"/>
      <w:bookmarkStart w:id="14824" w:name="_Toc215907736"/>
      <w:bookmarkStart w:id="14825" w:name="_Toc215908635"/>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r>
        <w:br w:type="page"/>
      </w:r>
    </w:p>
    <w:p w:rsidR="0088283B" w:rsidRDefault="0088283B">
      <w:pPr>
        <w:pStyle w:val="StyleHeading1Headline1Black"/>
      </w:pPr>
      <w:bookmarkStart w:id="14826" w:name="_Toc93543183"/>
      <w:bookmarkStart w:id="14827" w:name="_Toc463995588"/>
      <w:r>
        <w:lastRenderedPageBreak/>
        <w:t>References</w:t>
      </w:r>
      <w:bookmarkEnd w:id="14826"/>
      <w:bookmarkEnd w:id="14827"/>
    </w:p>
    <w:p w:rsidR="0088283B" w:rsidRDefault="0088283B">
      <w:pPr>
        <w:rPr>
          <w:color w:val="000000"/>
        </w:rPr>
      </w:pPr>
    </w:p>
    <w:p w:rsidR="0088283B" w:rsidRDefault="0088283B">
      <w:pPr>
        <w:rPr>
          <w:color w:val="000000"/>
        </w:rPr>
      </w:pPr>
    </w:p>
    <w:p w:rsidR="0088283B" w:rsidRPr="00672554" w:rsidRDefault="0088283B">
      <w:pPr>
        <w:ind w:left="705" w:hanging="705"/>
        <w:jc w:val="both"/>
        <w:rPr>
          <w:color w:val="000000"/>
          <w:szCs w:val="22"/>
        </w:rPr>
      </w:pPr>
      <w:r>
        <w:rPr>
          <w:color w:val="000000"/>
        </w:rPr>
        <w:t>[1]</w:t>
      </w:r>
      <w:r>
        <w:rPr>
          <w:color w:val="000000"/>
        </w:rPr>
        <w:tab/>
      </w:r>
      <w:r w:rsidRPr="000B1C42">
        <w:rPr>
          <w:color w:val="000000"/>
          <w:szCs w:val="22"/>
        </w:rPr>
        <w:t>International technology – Identification cards – Integrated circuit(s) cards with contacts – Part 4: Inter</w:t>
      </w:r>
      <w:ins w:id="14828" w:author="Uli Dreifuerst" w:date="2015-12-15T12:55:00Z">
        <w:r w:rsidR="006821F6" w:rsidRPr="00672554">
          <w:rPr>
            <w:color w:val="000000"/>
            <w:szCs w:val="22"/>
          </w:rPr>
          <w:t>-</w:t>
        </w:r>
      </w:ins>
      <w:r w:rsidRPr="00672554">
        <w:rPr>
          <w:color w:val="000000"/>
          <w:szCs w:val="22"/>
        </w:rPr>
        <w:t>industry commands for interchange; International Standard ISO/IEC 7816-4:1995(E)</w:t>
      </w:r>
    </w:p>
    <w:p w:rsidR="0088283B" w:rsidRPr="007934AF" w:rsidRDefault="0088283B">
      <w:pPr>
        <w:ind w:left="705" w:hanging="705"/>
        <w:jc w:val="both"/>
        <w:rPr>
          <w:color w:val="000000"/>
          <w:szCs w:val="22"/>
        </w:rPr>
      </w:pPr>
    </w:p>
    <w:p w:rsidR="0088283B" w:rsidRPr="00271EEF" w:rsidRDefault="0088283B">
      <w:pPr>
        <w:ind w:left="705" w:hanging="705"/>
        <w:jc w:val="both"/>
        <w:rPr>
          <w:color w:val="000000"/>
          <w:szCs w:val="22"/>
        </w:rPr>
      </w:pPr>
      <w:r w:rsidRPr="00271EEF">
        <w:rPr>
          <w:color w:val="000000"/>
          <w:szCs w:val="22"/>
        </w:rPr>
        <w:t>[2]</w:t>
      </w:r>
      <w:r w:rsidRPr="00271EEF">
        <w:rPr>
          <w:color w:val="000000"/>
          <w:szCs w:val="22"/>
        </w:rPr>
        <w:tab/>
        <w:t>Multifunctional Card Terminals, Part 3 - Application Independent Card Terminal Application Programming Interface for ICC Applications (CT-API 1.1); Deutsche Telekom AG / PZ Telesec, SIT Fraunhofer Institut für Sichere Telekooperation, TÜV Informationstechnik GmbH, TeleTrust Deutschland e.V.; 2002</w:t>
      </w:r>
    </w:p>
    <w:p w:rsidR="0088283B" w:rsidRPr="006821F6" w:rsidRDefault="0088283B">
      <w:pPr>
        <w:ind w:left="705" w:hanging="705"/>
        <w:jc w:val="both"/>
        <w:rPr>
          <w:color w:val="000000"/>
          <w:szCs w:val="22"/>
          <w:rPrChange w:id="14829" w:author="Uli Dreifuerst" w:date="2015-12-15T12:56:00Z">
            <w:rPr>
              <w:color w:val="000000"/>
            </w:rPr>
          </w:rPrChange>
        </w:rPr>
      </w:pPr>
    </w:p>
    <w:p w:rsidR="0088283B" w:rsidRPr="006821F6" w:rsidRDefault="0088283B">
      <w:pPr>
        <w:ind w:left="705" w:hanging="705"/>
        <w:jc w:val="both"/>
        <w:rPr>
          <w:color w:val="000000"/>
          <w:szCs w:val="22"/>
          <w:rPrChange w:id="14830" w:author="Uli Dreifuerst" w:date="2015-12-15T12:56:00Z">
            <w:rPr>
              <w:color w:val="000000"/>
            </w:rPr>
          </w:rPrChange>
        </w:rPr>
      </w:pPr>
      <w:r w:rsidRPr="006821F6">
        <w:rPr>
          <w:color w:val="000000"/>
          <w:szCs w:val="22"/>
          <w:rPrChange w:id="14831" w:author="Uli Dreifuerst" w:date="2015-12-15T12:56:00Z">
            <w:rPr>
              <w:color w:val="000000"/>
            </w:rPr>
          </w:rPrChange>
        </w:rPr>
        <w:t>[3]</w:t>
      </w:r>
      <w:r w:rsidRPr="006821F6">
        <w:rPr>
          <w:color w:val="000000"/>
          <w:szCs w:val="22"/>
          <w:rPrChange w:id="14832" w:author="Uli Dreifuerst" w:date="2015-12-15T12:56:00Z">
            <w:rPr>
              <w:color w:val="000000"/>
            </w:rPr>
          </w:rPrChange>
        </w:rPr>
        <w:tab/>
        <w:t>Multifunctional Card Terminals, Part 4 - CT-BCS - Application Independent Card Terminal Basic Command Set; Deutsche Telekom AG / PZ Telesec, SIT Fraunhofer Institut für Sichere Telekooperation, TÜV Informationstechnik GmbH, TeleTrust Deutschland e.V.; 2002</w:t>
      </w:r>
    </w:p>
    <w:p w:rsidR="0088283B" w:rsidRPr="006821F6" w:rsidRDefault="0088283B">
      <w:pPr>
        <w:ind w:left="705" w:hanging="705"/>
        <w:jc w:val="both"/>
        <w:rPr>
          <w:color w:val="000000"/>
          <w:szCs w:val="22"/>
          <w:rPrChange w:id="14833" w:author="Uli Dreifuerst" w:date="2015-12-15T12:56:00Z">
            <w:rPr>
              <w:color w:val="000000"/>
            </w:rPr>
          </w:rPrChange>
        </w:rPr>
      </w:pPr>
    </w:p>
    <w:p w:rsidR="0088283B" w:rsidRPr="006821F6" w:rsidRDefault="0088283B">
      <w:pPr>
        <w:ind w:left="705" w:hanging="705"/>
        <w:jc w:val="both"/>
        <w:rPr>
          <w:ins w:id="14834" w:author="Uli Dreifuerst" w:date="2015-12-14T17:23:00Z"/>
          <w:color w:val="000000"/>
          <w:szCs w:val="22"/>
          <w:rPrChange w:id="14835" w:author="Uli Dreifuerst" w:date="2015-12-15T12:56:00Z">
            <w:rPr>
              <w:ins w:id="14836" w:author="Uli Dreifuerst" w:date="2015-12-14T17:23:00Z"/>
              <w:color w:val="000000"/>
            </w:rPr>
          </w:rPrChange>
        </w:rPr>
      </w:pPr>
      <w:r w:rsidRPr="006821F6">
        <w:rPr>
          <w:color w:val="000000"/>
          <w:szCs w:val="22"/>
          <w:rPrChange w:id="14837" w:author="Uli Dreifuerst" w:date="2015-12-15T12:56:00Z">
            <w:rPr>
              <w:color w:val="000000"/>
            </w:rPr>
          </w:rPrChange>
        </w:rPr>
        <w:t>[4]</w:t>
      </w:r>
      <w:r w:rsidRPr="006821F6">
        <w:rPr>
          <w:color w:val="000000"/>
          <w:szCs w:val="22"/>
          <w:rPrChange w:id="14838" w:author="Uli Dreifuerst" w:date="2015-12-15T12:56:00Z">
            <w:rPr>
              <w:color w:val="000000"/>
            </w:rPr>
          </w:rPrChange>
        </w:rPr>
        <w:tab/>
        <w:t>USB Serial Bus Device Class Spec of USB Chip/Smart Card Interface Devices, Revision 1.</w:t>
      </w:r>
      <w:bookmarkEnd w:id="1"/>
      <w:r w:rsidR="00445D11" w:rsidRPr="006821F6">
        <w:rPr>
          <w:color w:val="000000"/>
          <w:szCs w:val="22"/>
          <w:rPrChange w:id="14839" w:author="Uli Dreifuerst" w:date="2015-12-15T12:56:00Z">
            <w:rPr>
              <w:color w:val="000000"/>
            </w:rPr>
          </w:rPrChange>
        </w:rPr>
        <w:t>1</w:t>
      </w:r>
    </w:p>
    <w:p w:rsidR="00623AF9" w:rsidRPr="006821F6" w:rsidRDefault="00623AF9">
      <w:pPr>
        <w:ind w:left="705" w:hanging="705"/>
        <w:jc w:val="both"/>
        <w:rPr>
          <w:ins w:id="14840" w:author="Uli Dreifuerst" w:date="2015-12-14T17:23:00Z"/>
          <w:color w:val="000000"/>
          <w:szCs w:val="22"/>
          <w:rPrChange w:id="14841" w:author="Uli Dreifuerst" w:date="2015-12-15T12:56:00Z">
            <w:rPr>
              <w:ins w:id="14842" w:author="Uli Dreifuerst" w:date="2015-12-14T17:23:00Z"/>
              <w:color w:val="000000"/>
            </w:rPr>
          </w:rPrChange>
        </w:rPr>
      </w:pPr>
    </w:p>
    <w:p w:rsidR="00623AF9" w:rsidRPr="006821F6" w:rsidRDefault="00623AF9" w:rsidP="00623AF9">
      <w:pPr>
        <w:ind w:left="705" w:hanging="705"/>
        <w:rPr>
          <w:ins w:id="14843" w:author="Uli Dreifuerst" w:date="2015-12-14T17:23:00Z"/>
          <w:szCs w:val="22"/>
          <w:rPrChange w:id="14844" w:author="Uli Dreifuerst" w:date="2015-12-15T12:56:00Z">
            <w:rPr>
              <w:ins w:id="14845" w:author="Uli Dreifuerst" w:date="2015-12-14T17:23:00Z"/>
            </w:rPr>
          </w:rPrChange>
        </w:rPr>
      </w:pPr>
      <w:ins w:id="14846" w:author="Uli Dreifuerst" w:date="2015-12-14T17:23:00Z">
        <w:r w:rsidRPr="006821F6">
          <w:rPr>
            <w:szCs w:val="22"/>
            <w:rPrChange w:id="14847" w:author="Uli Dreifuerst" w:date="2015-12-15T12:56:00Z">
              <w:rPr/>
            </w:rPrChange>
          </w:rPr>
          <w:t>[5]</w:t>
        </w:r>
        <w:r w:rsidRPr="006821F6">
          <w:rPr>
            <w:szCs w:val="22"/>
            <w:rPrChange w:id="14848" w:author="Uli Dreifuerst" w:date="2015-12-15T12:56:00Z">
              <w:rPr/>
            </w:rPrChange>
          </w:rPr>
          <w:tab/>
          <w:t>ISO/IEC 7816: Identification cards — Integrated circuit cards — Part 3: Cards with contacts — Electrical interface and transmission protocols, ISO/IEC 7816-3 Third edition 2006-11-01</w:t>
        </w:r>
      </w:ins>
    </w:p>
    <w:p w:rsidR="00623AF9" w:rsidRPr="006821F6" w:rsidRDefault="00623AF9" w:rsidP="00623AF9">
      <w:pPr>
        <w:ind w:left="705" w:hanging="705"/>
        <w:rPr>
          <w:ins w:id="14849" w:author="Uli Dreifuerst" w:date="2015-12-14T17:23:00Z"/>
          <w:szCs w:val="22"/>
          <w:rPrChange w:id="14850" w:author="Uli Dreifuerst" w:date="2015-12-15T12:56:00Z">
            <w:rPr>
              <w:ins w:id="14851" w:author="Uli Dreifuerst" w:date="2015-12-14T17:23:00Z"/>
            </w:rPr>
          </w:rPrChange>
        </w:rPr>
      </w:pPr>
    </w:p>
    <w:p w:rsidR="00623AF9" w:rsidRPr="006821F6" w:rsidRDefault="00623AF9" w:rsidP="00623AF9">
      <w:pPr>
        <w:ind w:left="705" w:hanging="705"/>
        <w:rPr>
          <w:ins w:id="14852" w:author="Uli Dreifuerst" w:date="2015-12-14T17:23:00Z"/>
          <w:szCs w:val="22"/>
          <w:rPrChange w:id="14853" w:author="Uli Dreifuerst" w:date="2015-12-15T12:56:00Z">
            <w:rPr>
              <w:ins w:id="14854" w:author="Uli Dreifuerst" w:date="2015-12-14T17:23:00Z"/>
            </w:rPr>
          </w:rPrChange>
        </w:rPr>
      </w:pPr>
      <w:ins w:id="14855" w:author="Uli Dreifuerst" w:date="2015-12-14T17:23:00Z">
        <w:r w:rsidRPr="006821F6">
          <w:rPr>
            <w:szCs w:val="22"/>
            <w:rPrChange w:id="14856" w:author="Uli Dreifuerst" w:date="2015-12-15T12:56:00Z">
              <w:rPr/>
            </w:rPrChange>
          </w:rPr>
          <w:t>[6]</w:t>
        </w:r>
        <w:r w:rsidRPr="006821F6">
          <w:rPr>
            <w:szCs w:val="22"/>
            <w:rPrChange w:id="14857" w:author="Uli Dreifuerst" w:date="2015-12-15T12:56:00Z">
              <w:rPr/>
            </w:rPrChange>
          </w:rPr>
          <w:tab/>
          <w:t>Interoperability Specification for ICCs and Personal Computer Systems, Part 5. ICC Resource Manager Definition, Revision 2.01.01 September 2005</w:t>
        </w:r>
      </w:ins>
    </w:p>
    <w:p w:rsidR="00623AF9" w:rsidRPr="006821F6" w:rsidRDefault="00623AF9" w:rsidP="00623AF9">
      <w:pPr>
        <w:ind w:left="705" w:hanging="705"/>
        <w:rPr>
          <w:ins w:id="14858" w:author="Uli Dreifuerst" w:date="2015-12-14T17:23:00Z"/>
          <w:color w:val="000000"/>
          <w:szCs w:val="22"/>
          <w:rPrChange w:id="14859" w:author="Uli Dreifuerst" w:date="2015-12-15T12:56:00Z">
            <w:rPr>
              <w:ins w:id="14860" w:author="Uli Dreifuerst" w:date="2015-12-14T17:23:00Z"/>
              <w:color w:val="000000"/>
            </w:rPr>
          </w:rPrChange>
        </w:rPr>
      </w:pPr>
    </w:p>
    <w:p w:rsidR="001A3C7C" w:rsidRPr="006821F6" w:rsidRDefault="001A3C7C" w:rsidP="001A3C7C">
      <w:pPr>
        <w:ind w:left="720" w:hanging="720"/>
        <w:rPr>
          <w:ins w:id="14861" w:author="Uli Dreifuerst" w:date="2015-12-14T17:41:00Z"/>
          <w:szCs w:val="22"/>
          <w:rPrChange w:id="14862" w:author="Uli Dreifuerst" w:date="2015-12-15T12:56:00Z">
            <w:rPr>
              <w:ins w:id="14863" w:author="Uli Dreifuerst" w:date="2015-12-14T17:41:00Z"/>
              <w:sz w:val="20"/>
            </w:rPr>
          </w:rPrChange>
        </w:rPr>
      </w:pPr>
      <w:ins w:id="14864" w:author="Uli Dreifuerst" w:date="2015-12-14T17:41:00Z">
        <w:r w:rsidRPr="006821F6">
          <w:rPr>
            <w:szCs w:val="22"/>
            <w:rPrChange w:id="14865" w:author="Uli Dreifuerst" w:date="2015-12-15T12:56:00Z">
              <w:rPr>
                <w:sz w:val="20"/>
              </w:rPr>
            </w:rPrChange>
          </w:rPr>
          <w:t>[TR-03110]</w:t>
        </w:r>
        <w:r w:rsidRPr="006821F6">
          <w:rPr>
            <w:szCs w:val="22"/>
            <w:rPrChange w:id="14866" w:author="Uli Dreifuerst" w:date="2015-12-15T12:56:00Z">
              <w:rPr>
                <w:sz w:val="20"/>
              </w:rPr>
            </w:rPrChange>
          </w:rPr>
          <w:tab/>
          <w:t xml:space="preserve">Technical Guideline TR-03110, Advanced Security Mechanisms for Machine Readable Travel Documents - Extended Access Control (EAC), Password Authenticated Connection Establishment (PACE) and Restricted Identification (RI), </w:t>
        </w:r>
        <w:r w:rsidRPr="006821F6">
          <w:rPr>
            <w:szCs w:val="22"/>
            <w:rPrChange w:id="14867" w:author="Uli Dreifuerst" w:date="2015-12-15T12:56:00Z">
              <w:rPr>
                <w:sz w:val="20"/>
              </w:rPr>
            </w:rPrChange>
          </w:rPr>
          <w:fldChar w:fldCharType="begin"/>
        </w:r>
        <w:r w:rsidRPr="006821F6">
          <w:rPr>
            <w:szCs w:val="22"/>
            <w:rPrChange w:id="14868" w:author="Uli Dreifuerst" w:date="2015-12-15T12:56:00Z">
              <w:rPr>
                <w:sz w:val="20"/>
              </w:rPr>
            </w:rPrChange>
          </w:rPr>
          <w:instrText xml:space="preserve"> HYPERLINK "https://www.bsi.bund.de/ElektronischeAusweiseTR" </w:instrText>
        </w:r>
        <w:r w:rsidRPr="006821F6">
          <w:rPr>
            <w:szCs w:val="22"/>
            <w:rPrChange w:id="14869" w:author="Uli Dreifuerst" w:date="2015-12-15T12:56:00Z">
              <w:rPr>
                <w:sz w:val="20"/>
              </w:rPr>
            </w:rPrChange>
          </w:rPr>
          <w:fldChar w:fldCharType="separate"/>
        </w:r>
        <w:r w:rsidRPr="006821F6">
          <w:rPr>
            <w:rStyle w:val="Hyperlink"/>
            <w:szCs w:val="22"/>
            <w:rPrChange w:id="14870" w:author="Uli Dreifuerst" w:date="2015-12-15T12:56:00Z">
              <w:rPr>
                <w:rStyle w:val="Hyperlink"/>
                <w:sz w:val="20"/>
              </w:rPr>
            </w:rPrChange>
          </w:rPr>
          <w:t>https://www.bsi.bund.de/ElektronischeAusweiseTR</w:t>
        </w:r>
        <w:r w:rsidRPr="006821F6">
          <w:rPr>
            <w:szCs w:val="22"/>
            <w:rPrChange w:id="14871" w:author="Uli Dreifuerst" w:date="2015-12-15T12:56:00Z">
              <w:rPr>
                <w:sz w:val="20"/>
              </w:rPr>
            </w:rPrChange>
          </w:rPr>
          <w:fldChar w:fldCharType="end"/>
        </w:r>
      </w:ins>
    </w:p>
    <w:p w:rsidR="001A3C7C" w:rsidRPr="006821F6" w:rsidRDefault="001A3C7C" w:rsidP="001A3C7C">
      <w:pPr>
        <w:autoSpaceDE w:val="0"/>
        <w:autoSpaceDN w:val="0"/>
        <w:adjustRightInd w:val="0"/>
        <w:ind w:left="720" w:hanging="720"/>
        <w:rPr>
          <w:ins w:id="14872" w:author="Uli Dreifuerst" w:date="2015-12-14T17:41:00Z"/>
          <w:rFonts w:ascii="Times New Roman" w:hAnsi="Times New Roman"/>
          <w:color w:val="000000"/>
          <w:szCs w:val="22"/>
          <w:rPrChange w:id="14873" w:author="Uli Dreifuerst" w:date="2015-12-15T12:56:00Z">
            <w:rPr>
              <w:ins w:id="14874" w:author="Uli Dreifuerst" w:date="2015-12-14T17:41:00Z"/>
              <w:rFonts w:ascii="Times New Roman" w:hAnsi="Times New Roman"/>
              <w:color w:val="000000"/>
              <w:sz w:val="24"/>
              <w:szCs w:val="24"/>
            </w:rPr>
          </w:rPrChange>
        </w:rPr>
      </w:pPr>
    </w:p>
    <w:p w:rsidR="001A3C7C" w:rsidRPr="006821F6" w:rsidRDefault="001A3C7C" w:rsidP="001A3C7C">
      <w:pPr>
        <w:ind w:left="720" w:hanging="720"/>
        <w:rPr>
          <w:ins w:id="14875" w:author="Uli Dreifuerst" w:date="2015-12-14T17:41:00Z"/>
          <w:szCs w:val="22"/>
          <w:rPrChange w:id="14876" w:author="Uli Dreifuerst" w:date="2015-12-15T12:56:00Z">
            <w:rPr>
              <w:ins w:id="14877" w:author="Uli Dreifuerst" w:date="2015-12-14T17:41:00Z"/>
              <w:sz w:val="20"/>
            </w:rPr>
          </w:rPrChange>
        </w:rPr>
      </w:pPr>
      <w:ins w:id="14878" w:author="Uli Dreifuerst" w:date="2015-12-14T17:41:00Z">
        <w:r w:rsidRPr="006821F6">
          <w:rPr>
            <w:szCs w:val="22"/>
            <w:rPrChange w:id="14879" w:author="Uli Dreifuerst" w:date="2015-12-15T12:56:00Z">
              <w:rPr>
                <w:sz w:val="20"/>
              </w:rPr>
            </w:rPrChange>
          </w:rPr>
          <w:t xml:space="preserve">[ICAO] ICAO: Technical Report "Supplemental Access Control", </w:t>
        </w:r>
        <w:r w:rsidRPr="006821F6">
          <w:rPr>
            <w:szCs w:val="22"/>
            <w:rPrChange w:id="14880" w:author="Uli Dreifuerst" w:date="2015-12-15T12:56:00Z">
              <w:rPr>
                <w:sz w:val="20"/>
              </w:rPr>
            </w:rPrChange>
          </w:rPr>
          <w:fldChar w:fldCharType="begin"/>
        </w:r>
        <w:r w:rsidRPr="006821F6">
          <w:rPr>
            <w:szCs w:val="22"/>
            <w:rPrChange w:id="14881" w:author="Uli Dreifuerst" w:date="2015-12-15T12:56:00Z">
              <w:rPr>
                <w:sz w:val="20"/>
              </w:rPr>
            </w:rPrChange>
          </w:rPr>
          <w:instrText xml:space="preserve"> HYPERLINK "http://mrtd.icao.int" </w:instrText>
        </w:r>
        <w:r w:rsidRPr="006821F6">
          <w:rPr>
            <w:szCs w:val="22"/>
            <w:rPrChange w:id="14882" w:author="Uli Dreifuerst" w:date="2015-12-15T12:56:00Z">
              <w:rPr>
                <w:sz w:val="20"/>
              </w:rPr>
            </w:rPrChange>
          </w:rPr>
          <w:fldChar w:fldCharType="separate"/>
        </w:r>
        <w:r w:rsidRPr="006821F6">
          <w:rPr>
            <w:rStyle w:val="Hyperlink"/>
            <w:szCs w:val="22"/>
            <w:rPrChange w:id="14883" w:author="Uli Dreifuerst" w:date="2015-12-15T12:56:00Z">
              <w:rPr>
                <w:rStyle w:val="Hyperlink"/>
                <w:sz w:val="20"/>
              </w:rPr>
            </w:rPrChange>
          </w:rPr>
          <w:t>http://mrtd.icao.int</w:t>
        </w:r>
        <w:r w:rsidRPr="006821F6">
          <w:rPr>
            <w:szCs w:val="22"/>
            <w:rPrChange w:id="14884" w:author="Uli Dreifuerst" w:date="2015-12-15T12:56:00Z">
              <w:rPr>
                <w:sz w:val="20"/>
              </w:rPr>
            </w:rPrChange>
          </w:rPr>
          <w:fldChar w:fldCharType="end"/>
        </w:r>
      </w:ins>
    </w:p>
    <w:p w:rsidR="001A3C7C" w:rsidRPr="006821F6" w:rsidRDefault="001A3C7C" w:rsidP="001A3C7C">
      <w:pPr>
        <w:rPr>
          <w:ins w:id="14885" w:author="Uli Dreifuerst" w:date="2015-12-14T17:41:00Z"/>
          <w:rFonts w:cs="Arial"/>
          <w:szCs w:val="22"/>
          <w:rPrChange w:id="14886" w:author="Uli Dreifuerst" w:date="2015-12-15T12:56:00Z">
            <w:rPr>
              <w:ins w:id="14887" w:author="Uli Dreifuerst" w:date="2015-12-14T17:41:00Z"/>
              <w:rFonts w:cs="Arial"/>
              <w:sz w:val="20"/>
            </w:rPr>
          </w:rPrChange>
        </w:rPr>
      </w:pPr>
    </w:p>
    <w:p w:rsidR="00623AF9" w:rsidRDefault="00623AF9">
      <w:pPr>
        <w:ind w:left="705" w:hanging="705"/>
        <w:jc w:val="both"/>
        <w:rPr>
          <w:color w:val="000000"/>
        </w:rPr>
      </w:pPr>
    </w:p>
    <w:sectPr w:rsidR="00623AF9">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EF" w:rsidRDefault="00271EEF">
      <w:r>
        <w:separator/>
      </w:r>
    </w:p>
  </w:endnote>
  <w:endnote w:type="continuationSeparator" w:id="0">
    <w:p w:rsidR="00271EEF" w:rsidRDefault="0027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EF" w:rsidRDefault="00271EEF" w:rsidP="00E87924">
    <w:pPr>
      <w:pStyle w:val="Footer"/>
      <w:tabs>
        <w:tab w:val="right" w:pos="8730"/>
      </w:tabs>
      <w:ind w:right="270"/>
    </w:pPr>
    <w:r>
      <w:rPr>
        <w:sz w:val="18"/>
      </w:rPr>
      <w:sym w:font="Symbol" w:char="F0D3"/>
    </w:r>
    <w:r>
      <w:rPr>
        <w:sz w:val="18"/>
      </w:rPr>
      <w:t xml:space="preserve"> 1996–201</w:t>
    </w:r>
    <w:del w:id="377" w:author="Uli Dreifuerst" w:date="2016-10-11T21:55:00Z">
      <w:r w:rsidDel="00A47E41">
        <w:rPr>
          <w:sz w:val="18"/>
        </w:rPr>
        <w:delText>5</w:delText>
      </w:r>
    </w:del>
    <w:ins w:id="378" w:author="Uli Dreifuerst" w:date="2016-10-11T21:55:00Z">
      <w:r>
        <w:rPr>
          <w:sz w:val="18"/>
        </w:rPr>
        <w:t>6</w:t>
      </w:r>
    </w:ins>
    <w:del w:id="379" w:author="Uli Dreifuerst" w:date="2015-12-15T12:51:00Z">
      <w:r w:rsidDel="00A42313">
        <w:rPr>
          <w:sz w:val="18"/>
        </w:rPr>
        <w:delText xml:space="preserve"> </w:delText>
      </w:r>
    </w:del>
    <w:r>
      <w:rPr>
        <w:sz w:val="18"/>
      </w:rPr>
      <w:t xml:space="preserve"> PC/SC Workgroup.   All rights reserved.</w:t>
    </w:r>
    <w:r>
      <w:rPr>
        <w:sz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AE7184">
      <w:rPr>
        <w:rStyle w:val="PageNumber"/>
        <w:rFonts w:ascii="Arial" w:hAnsi="Arial" w:cs="Arial"/>
        <w:noProof/>
        <w:sz w:val="18"/>
        <w:szCs w:val="18"/>
      </w:rPr>
      <w:t>33</w:t>
    </w:r>
    <w:r>
      <w:rPr>
        <w:rStyle w:val="PageNumber"/>
        <w:rFonts w:ascii="Arial" w:hAnsi="Arial" w:cs="Arial"/>
        <w:sz w:val="18"/>
        <w:szCs w:val="18"/>
      </w:rPr>
      <w:fldChar w:fldCharType="end"/>
    </w:r>
    <w:r>
      <w:rPr>
        <w:sz w:val="18"/>
      </w:rPr>
      <w:fldChar w:fldCharType="begin"/>
    </w:r>
    <w:r>
      <w:rPr>
        <w:sz w:val="18"/>
      </w:rPr>
      <w:instrText xml:space="preserve">IF </w:instrText>
    </w:r>
    <w:r>
      <w:rPr>
        <w:sz w:val="18"/>
      </w:rPr>
      <w:fldChar w:fldCharType="begin"/>
    </w:r>
    <w:r>
      <w:rPr>
        <w:sz w:val="18"/>
      </w:rPr>
      <w:instrText>SEQ chapt \c</w:instrText>
    </w:r>
    <w:r>
      <w:rPr>
        <w:sz w:val="18"/>
      </w:rPr>
      <w:fldChar w:fldCharType="separate"/>
    </w:r>
    <w:r w:rsidR="00AE7184">
      <w:rPr>
        <w:noProof/>
        <w:sz w:val="18"/>
      </w:rPr>
      <w:instrText>0</w:instrText>
    </w:r>
    <w:r>
      <w:rPr>
        <w:sz w:val="18"/>
      </w:rPr>
      <w:fldChar w:fldCharType="end"/>
    </w:r>
    <w:r>
      <w:rPr>
        <w:sz w:val="18"/>
      </w:rPr>
      <w:instrText xml:space="preserve"> &lt;&gt; 0 "</w:instrText>
    </w:r>
    <w:r>
      <w:rPr>
        <w:sz w:val="18"/>
      </w:rPr>
      <w:fldChar w:fldCharType="begin"/>
    </w:r>
    <w:r>
      <w:rPr>
        <w:sz w:val="18"/>
      </w:rPr>
      <w:instrText>INFO SUBJECT</w:instrText>
    </w:r>
    <w:r>
      <w:rPr>
        <w:sz w:val="18"/>
      </w:rPr>
      <w:fldChar w:fldCharType="separate"/>
    </w:r>
    <w:r>
      <w:rPr>
        <w:sz w:val="18"/>
      </w:rPr>
      <w:instrText>Cryptography</w:instrText>
    </w:r>
    <w:r>
      <w:rPr>
        <w:sz w:val="18"/>
      </w:rPr>
      <w:fldChar w:fldCharType="end"/>
    </w:r>
    <w:r>
      <w:rPr>
        <w:sz w:val="18"/>
      </w:rPr>
      <w:instrText xml:space="preserve"> </w:instrText>
    </w:r>
    <w:r>
      <w:rPr>
        <w:sz w:val="18"/>
      </w:rPr>
      <w:fldChar w:fldCharType="begin"/>
    </w:r>
    <w:r>
      <w:rPr>
        <w:sz w:val="18"/>
      </w:rPr>
      <w:instrText>SEQ chapt \c</w:instrText>
    </w:r>
    <w:r>
      <w:rPr>
        <w:sz w:val="18"/>
      </w:rPr>
      <w:fldChar w:fldCharType="separate"/>
    </w:r>
    <w:r>
      <w:rPr>
        <w:noProof/>
        <w:sz w:val="18"/>
      </w:rPr>
      <w:instrText>0</w:instrText>
    </w:r>
    <w:r>
      <w:rPr>
        <w:sz w:val="18"/>
      </w:rPr>
      <w:fldChar w:fldCharType="end"/>
    </w:r>
    <w:r>
      <w:rPr>
        <w:sz w:val="18"/>
      </w:rPr>
      <w:instrText>-"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EF" w:rsidRDefault="00271EEF">
      <w:r>
        <w:separator/>
      </w:r>
    </w:p>
  </w:footnote>
  <w:footnote w:type="continuationSeparator" w:id="0">
    <w:p w:rsidR="00271EEF" w:rsidRDefault="0027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EF" w:rsidRDefault="00271EEF">
    <w:pPr>
      <w:pStyle w:val="Header"/>
      <w:rPr>
        <w:sz w:val="18"/>
      </w:rPr>
    </w:pPr>
    <w:r>
      <w:rPr>
        <w:i/>
        <w:sz w:val="18"/>
      </w:rPr>
      <w:fldChar w:fldCharType="begin"/>
    </w:r>
    <w:r>
      <w:rPr>
        <w:i/>
        <w:sz w:val="18"/>
      </w:rPr>
      <w:instrText xml:space="preserve"> REF title \* MERGEFORMAT </w:instrText>
    </w:r>
    <w:r>
      <w:rPr>
        <w:i/>
        <w:sz w:val="18"/>
      </w:rPr>
      <w:fldChar w:fldCharType="separate"/>
    </w:r>
    <w:ins w:id="368" w:author="Uli Dreifuerst" w:date="2016-10-12T00:26:00Z">
      <w:r w:rsidR="00A250CD" w:rsidRPr="00A250CD">
        <w:rPr>
          <w:i/>
          <w:sz w:val="18"/>
          <w:rPrChange w:id="369" w:author="Uli Dreifuerst" w:date="2016-10-12T00:26:00Z">
            <w:rPr>
              <w:rFonts w:cs="Arial"/>
              <w:b/>
              <w:i/>
              <w:sz w:val="48"/>
            </w:rPr>
          </w:rPrChange>
        </w:rPr>
        <w:t>Interoperability Specification for ICCs and Personal Computer Systems</w:t>
      </w:r>
    </w:ins>
    <w:del w:id="370" w:author="Uli Dreifuerst" w:date="2016-10-11T22:18:00Z">
      <w:r w:rsidRPr="00F23DEA" w:rsidDel="00271EEF">
        <w:rPr>
          <w:i/>
          <w:sz w:val="18"/>
        </w:rPr>
        <w:delText>Interoperability Specification for ICCs and Personal Computer Systems</w:delText>
      </w:r>
    </w:del>
    <w:r>
      <w:rPr>
        <w:i/>
        <w:sz w:val="18"/>
      </w:rPr>
      <w:fldChar w:fldCharType="end"/>
    </w:r>
    <w:r>
      <w:rPr>
        <w:i/>
        <w:sz w:val="18"/>
      </w:rPr>
      <w:tab/>
    </w:r>
  </w:p>
  <w:p w:rsidR="00271EEF" w:rsidRDefault="00271EEF" w:rsidP="00DB2784">
    <w:pPr>
      <w:pStyle w:val="Header"/>
      <w:rPr>
        <w:i/>
        <w:sz w:val="18"/>
        <w:szCs w:val="18"/>
      </w:rPr>
    </w:pPr>
    <w:r>
      <w:rPr>
        <w:i/>
        <w:sz w:val="18"/>
        <w:szCs w:val="18"/>
      </w:rPr>
      <w:fldChar w:fldCharType="begin"/>
    </w:r>
    <w:r>
      <w:rPr>
        <w:i/>
        <w:sz w:val="18"/>
        <w:szCs w:val="18"/>
      </w:rPr>
      <w:instrText xml:space="preserve"> REF subtitle \* MERGEFORMAT </w:instrText>
    </w:r>
    <w:r>
      <w:rPr>
        <w:i/>
        <w:sz w:val="18"/>
        <w:szCs w:val="18"/>
      </w:rPr>
      <w:fldChar w:fldCharType="separate"/>
    </w:r>
    <w:ins w:id="371" w:author="Uli Dreifuerst" w:date="2016-10-12T00:26:00Z">
      <w:r w:rsidR="00A250CD" w:rsidRPr="00A250CD">
        <w:rPr>
          <w:i/>
          <w:sz w:val="18"/>
          <w:szCs w:val="18"/>
          <w:rPrChange w:id="372" w:author="Uli Dreifuerst" w:date="2016-10-12T00:26:00Z">
            <w:rPr>
              <w:rFonts w:cs="Arial"/>
              <w:b/>
              <w:bCs/>
              <w:i/>
              <w:iCs/>
            </w:rPr>
          </w:rPrChange>
        </w:rPr>
        <w:t>Part 10 IFDs with Secure PIN</w:t>
      </w:r>
      <w:r w:rsidR="00A250CD" w:rsidRPr="00A250CD">
        <w:rPr>
          <w:rFonts w:cs="Arial"/>
          <w:i/>
          <w:iCs/>
          <w:sz w:val="18"/>
          <w:rPrChange w:id="373" w:author="Uli Dreifuerst" w:date="2016-10-12T00:26:00Z">
            <w:rPr>
              <w:rFonts w:cs="Arial"/>
              <w:b/>
              <w:bCs/>
              <w:i/>
              <w:iCs/>
            </w:rPr>
          </w:rPrChange>
        </w:rPr>
        <w:t xml:space="preserve"> Entr</w:t>
      </w:r>
    </w:ins>
    <w:del w:id="374" w:author="Uli Dreifuerst" w:date="2016-10-11T22:18:00Z">
      <w:r w:rsidRPr="00F23DEA" w:rsidDel="00271EEF">
        <w:rPr>
          <w:i/>
          <w:sz w:val="18"/>
          <w:szCs w:val="18"/>
        </w:rPr>
        <w:delText>Part 10 IFDs with Secure PIN</w:delText>
      </w:r>
      <w:r w:rsidRPr="00F23DEA" w:rsidDel="00271EEF">
        <w:rPr>
          <w:rFonts w:cs="Arial"/>
          <w:i/>
          <w:iCs/>
          <w:sz w:val="18"/>
        </w:rPr>
        <w:delText xml:space="preserve"> Entr</w:delText>
      </w:r>
    </w:del>
    <w:r>
      <w:rPr>
        <w:i/>
        <w:sz w:val="18"/>
        <w:szCs w:val="18"/>
      </w:rPr>
      <w:fldChar w:fldCharType="end"/>
    </w:r>
    <w:r>
      <w:rPr>
        <w:i/>
        <w:sz w:val="18"/>
        <w:szCs w:val="18"/>
      </w:rPr>
      <w:t xml:space="preserve">y Capabilities </w:t>
    </w:r>
    <w:r>
      <w:rPr>
        <w:i/>
        <w:sz w:val="18"/>
        <w:szCs w:val="18"/>
      </w:rPr>
      <w:tab/>
    </w:r>
    <w:ins w:id="375" w:author="Uli Dreifuerst" w:date="2015-12-14T18:12:00Z">
      <w:r w:rsidRPr="00B24A66">
        <w:rPr>
          <w:i/>
          <w:color w:val="FF0000"/>
          <w:sz w:val="18"/>
          <w:szCs w:val="18"/>
          <w:rPrChange w:id="376" w:author="Uli Dreifuerst" w:date="2015-12-14T18:12:00Z">
            <w:rPr>
              <w:i/>
              <w:sz w:val="18"/>
              <w:szCs w:val="18"/>
            </w:rPr>
          </w:rPrChange>
        </w:rPr>
        <w:t>DRAFT</w:t>
      </w:r>
    </w:ins>
    <w:r>
      <w:rPr>
        <w:i/>
        <w:sz w:val="18"/>
        <w:szCs w:val="18"/>
      </w:rPr>
      <w:tab/>
    </w:r>
    <w:r>
      <w:rPr>
        <w:i/>
        <w:sz w:val="18"/>
        <w:szCs w:val="18"/>
      </w:rPr>
      <w:tab/>
    </w:r>
    <w:r>
      <w:rPr>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0AA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44C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BC2A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A05F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B08A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8E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7A9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1CEB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B20EA8"/>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510" w:legacyIndent="0"/>
      <w:lvlJc w:val="left"/>
    </w:lvl>
    <w:lvl w:ilvl="1">
      <w:start w:val="1"/>
      <w:numFmt w:val="decimal"/>
      <w:lvlText w:val="%1.%2"/>
      <w:legacy w:legacy="1" w:legacySpace="28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DC0995"/>
    <w:multiLevelType w:val="hybridMultilevel"/>
    <w:tmpl w:val="B3868C1C"/>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562787"/>
    <w:multiLevelType w:val="hybridMultilevel"/>
    <w:tmpl w:val="3A121CF0"/>
    <w:lvl w:ilvl="0" w:tplc="A55E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D376F"/>
    <w:multiLevelType w:val="hybridMultilevel"/>
    <w:tmpl w:val="2B3E4C72"/>
    <w:lvl w:ilvl="0" w:tplc="4A946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54BF0"/>
    <w:multiLevelType w:val="hybridMultilevel"/>
    <w:tmpl w:val="22D0DAB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BA714D0"/>
    <w:multiLevelType w:val="hybridMultilevel"/>
    <w:tmpl w:val="52D8891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DFC01AB"/>
    <w:multiLevelType w:val="hybridMultilevel"/>
    <w:tmpl w:val="F0B85D8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CE33D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3149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DA1F25"/>
    <w:multiLevelType w:val="hybridMultilevel"/>
    <w:tmpl w:val="3498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C39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BF8"/>
    <w:multiLevelType w:val="hybridMultilevel"/>
    <w:tmpl w:val="EC80864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36E23"/>
    <w:multiLevelType w:val="hybridMultilevel"/>
    <w:tmpl w:val="1150A19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E4169DF"/>
    <w:multiLevelType w:val="hybridMultilevel"/>
    <w:tmpl w:val="83C24DAC"/>
    <w:lvl w:ilvl="0" w:tplc="CF5A26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D4F85"/>
    <w:multiLevelType w:val="multilevel"/>
    <w:tmpl w:val="2824549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52B0739E"/>
    <w:multiLevelType w:val="hybridMultilevel"/>
    <w:tmpl w:val="2B3E4C72"/>
    <w:lvl w:ilvl="0" w:tplc="4A946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B6B7A"/>
    <w:multiLevelType w:val="hybridMultilevel"/>
    <w:tmpl w:val="2B3E4C72"/>
    <w:lvl w:ilvl="0" w:tplc="4A946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57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BD66A6"/>
    <w:multiLevelType w:val="multilevel"/>
    <w:tmpl w:val="9960A8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8"/>
  </w:num>
  <w:num w:numId="4">
    <w:abstractNumId w:val="24"/>
  </w:num>
  <w:num w:numId="5">
    <w:abstractNumId w:val="10"/>
    <w:lvlOverride w:ilvl="0">
      <w:lvl w:ilvl="0">
        <w:start w:val="1"/>
        <w:numFmt w:val="bullet"/>
        <w:lvlText w:val="?"/>
        <w:legacy w:legacy="1" w:legacySpace="0" w:legacyIndent="360"/>
        <w:lvlJc w:val="left"/>
        <w:pPr>
          <w:ind w:left="2160" w:hanging="360"/>
        </w:pPr>
        <w:rPr>
          <w:rFonts w:ascii="Geneva" w:hAnsi="Geneva" w:hint="default"/>
        </w:rPr>
      </w:lvl>
    </w:lvlOverride>
  </w:num>
  <w:num w:numId="6">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8"/>
  </w:num>
  <w:num w:numId="8">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24"/>
  </w:num>
  <w:num w:numId="10">
    <w:abstractNumId w:val="20"/>
  </w:num>
  <w:num w:numId="11">
    <w:abstractNumId w:val="17"/>
  </w:num>
  <w:num w:numId="12">
    <w:abstractNumId w:val="2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22"/>
  </w:num>
  <w:num w:numId="24">
    <w:abstractNumId w:val="16"/>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1"/>
  </w:num>
  <w:num w:numId="30">
    <w:abstractNumId w:val="23"/>
  </w:num>
  <w:num w:numId="31">
    <w:abstractNumId w:val="12"/>
  </w:num>
  <w:num w:numId="32">
    <w:abstractNumId w:val="19"/>
  </w:num>
  <w:num w:numId="33">
    <w:abstractNumId w:val="13"/>
  </w:num>
  <w:num w:numId="34">
    <w:abstractNumId w:val="25"/>
  </w:num>
  <w:num w:numId="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i Dreifuerst">
    <w15:presenceInfo w15:providerId="AD" w15:userId="S-1-5-21-941433189-1682199477-49685713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revisionView w:markup="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56"/>
    <w:rsid w:val="00021446"/>
    <w:rsid w:val="00024567"/>
    <w:rsid w:val="00040E6F"/>
    <w:rsid w:val="00044047"/>
    <w:rsid w:val="00056ADA"/>
    <w:rsid w:val="00072304"/>
    <w:rsid w:val="000723EC"/>
    <w:rsid w:val="000940B0"/>
    <w:rsid w:val="000B1C42"/>
    <w:rsid w:val="000C0F03"/>
    <w:rsid w:val="000C0F78"/>
    <w:rsid w:val="000D1722"/>
    <w:rsid w:val="000D6116"/>
    <w:rsid w:val="000D6FC2"/>
    <w:rsid w:val="000E0465"/>
    <w:rsid w:val="000F3034"/>
    <w:rsid w:val="00114F33"/>
    <w:rsid w:val="00131AD0"/>
    <w:rsid w:val="00136885"/>
    <w:rsid w:val="00137E17"/>
    <w:rsid w:val="0015195F"/>
    <w:rsid w:val="001536A7"/>
    <w:rsid w:val="00172720"/>
    <w:rsid w:val="0018343F"/>
    <w:rsid w:val="001934FE"/>
    <w:rsid w:val="001A2305"/>
    <w:rsid w:val="001A3C7C"/>
    <w:rsid w:val="001B11B3"/>
    <w:rsid w:val="001B3723"/>
    <w:rsid w:val="001B758A"/>
    <w:rsid w:val="001C28AE"/>
    <w:rsid w:val="001C47A7"/>
    <w:rsid w:val="001C65ED"/>
    <w:rsid w:val="001C7EC0"/>
    <w:rsid w:val="001D0559"/>
    <w:rsid w:val="001E0BAF"/>
    <w:rsid w:val="001F7336"/>
    <w:rsid w:val="001F7E74"/>
    <w:rsid w:val="00231AE0"/>
    <w:rsid w:val="0024492B"/>
    <w:rsid w:val="00271EEF"/>
    <w:rsid w:val="00282EBA"/>
    <w:rsid w:val="002A20EB"/>
    <w:rsid w:val="002A3AF1"/>
    <w:rsid w:val="002A6459"/>
    <w:rsid w:val="002B36BA"/>
    <w:rsid w:val="002C1F1B"/>
    <w:rsid w:val="002D3B6E"/>
    <w:rsid w:val="002D62EA"/>
    <w:rsid w:val="002D7E8F"/>
    <w:rsid w:val="002E1462"/>
    <w:rsid w:val="002F1917"/>
    <w:rsid w:val="002F6326"/>
    <w:rsid w:val="00313A9A"/>
    <w:rsid w:val="00315CFE"/>
    <w:rsid w:val="0032339D"/>
    <w:rsid w:val="00333D49"/>
    <w:rsid w:val="0034607E"/>
    <w:rsid w:val="003538B5"/>
    <w:rsid w:val="00356199"/>
    <w:rsid w:val="00360A09"/>
    <w:rsid w:val="00364671"/>
    <w:rsid w:val="00370337"/>
    <w:rsid w:val="0037109A"/>
    <w:rsid w:val="00374D53"/>
    <w:rsid w:val="00377E24"/>
    <w:rsid w:val="0038638F"/>
    <w:rsid w:val="003A5A6A"/>
    <w:rsid w:val="003A626E"/>
    <w:rsid w:val="003B0B93"/>
    <w:rsid w:val="003B4844"/>
    <w:rsid w:val="003B7C04"/>
    <w:rsid w:val="003E65E7"/>
    <w:rsid w:val="00405457"/>
    <w:rsid w:val="00420336"/>
    <w:rsid w:val="00425C11"/>
    <w:rsid w:val="00430561"/>
    <w:rsid w:val="00445D11"/>
    <w:rsid w:val="00460784"/>
    <w:rsid w:val="00467D52"/>
    <w:rsid w:val="00481006"/>
    <w:rsid w:val="00491646"/>
    <w:rsid w:val="0049220E"/>
    <w:rsid w:val="004C0903"/>
    <w:rsid w:val="004D2968"/>
    <w:rsid w:val="004D6CB1"/>
    <w:rsid w:val="00505175"/>
    <w:rsid w:val="00512C16"/>
    <w:rsid w:val="00514406"/>
    <w:rsid w:val="005270CA"/>
    <w:rsid w:val="005324CB"/>
    <w:rsid w:val="005326B4"/>
    <w:rsid w:val="005354AB"/>
    <w:rsid w:val="00546945"/>
    <w:rsid w:val="005504A1"/>
    <w:rsid w:val="00560CF0"/>
    <w:rsid w:val="00560E03"/>
    <w:rsid w:val="00566ED1"/>
    <w:rsid w:val="0056762C"/>
    <w:rsid w:val="00580E01"/>
    <w:rsid w:val="005A7A44"/>
    <w:rsid w:val="005B1CD1"/>
    <w:rsid w:val="005B4BD5"/>
    <w:rsid w:val="005B77C0"/>
    <w:rsid w:val="005C72CE"/>
    <w:rsid w:val="005D143E"/>
    <w:rsid w:val="005F0B48"/>
    <w:rsid w:val="00602223"/>
    <w:rsid w:val="00616D9B"/>
    <w:rsid w:val="00623469"/>
    <w:rsid w:val="00623AF9"/>
    <w:rsid w:val="00632DE8"/>
    <w:rsid w:val="00647CA0"/>
    <w:rsid w:val="00667572"/>
    <w:rsid w:val="00672554"/>
    <w:rsid w:val="00680561"/>
    <w:rsid w:val="006821F6"/>
    <w:rsid w:val="00687824"/>
    <w:rsid w:val="006A65A6"/>
    <w:rsid w:val="006D0684"/>
    <w:rsid w:val="00700E4F"/>
    <w:rsid w:val="0070512E"/>
    <w:rsid w:val="007176CD"/>
    <w:rsid w:val="007465F2"/>
    <w:rsid w:val="00754E1D"/>
    <w:rsid w:val="00775CB4"/>
    <w:rsid w:val="00790053"/>
    <w:rsid w:val="007934AF"/>
    <w:rsid w:val="007971B4"/>
    <w:rsid w:val="007A1F26"/>
    <w:rsid w:val="007C1DC4"/>
    <w:rsid w:val="007C3F71"/>
    <w:rsid w:val="007C4B2D"/>
    <w:rsid w:val="007E05B0"/>
    <w:rsid w:val="007E5722"/>
    <w:rsid w:val="007E678A"/>
    <w:rsid w:val="007E6B20"/>
    <w:rsid w:val="00807A07"/>
    <w:rsid w:val="00835E36"/>
    <w:rsid w:val="008471E9"/>
    <w:rsid w:val="00853C14"/>
    <w:rsid w:val="008600D2"/>
    <w:rsid w:val="00867F2A"/>
    <w:rsid w:val="0088283B"/>
    <w:rsid w:val="00891C0C"/>
    <w:rsid w:val="008C2F7B"/>
    <w:rsid w:val="008D335C"/>
    <w:rsid w:val="008D563D"/>
    <w:rsid w:val="008E1B7F"/>
    <w:rsid w:val="008E2BEA"/>
    <w:rsid w:val="0092167F"/>
    <w:rsid w:val="00922416"/>
    <w:rsid w:val="00953C1B"/>
    <w:rsid w:val="00962CFC"/>
    <w:rsid w:val="00967A7F"/>
    <w:rsid w:val="009917BF"/>
    <w:rsid w:val="00992868"/>
    <w:rsid w:val="009A61C3"/>
    <w:rsid w:val="009A7F6A"/>
    <w:rsid w:val="009B2104"/>
    <w:rsid w:val="009B214B"/>
    <w:rsid w:val="009B6A3B"/>
    <w:rsid w:val="009C0F44"/>
    <w:rsid w:val="009D289D"/>
    <w:rsid w:val="009E10B8"/>
    <w:rsid w:val="009F7086"/>
    <w:rsid w:val="00A00E3B"/>
    <w:rsid w:val="00A025AC"/>
    <w:rsid w:val="00A13B8A"/>
    <w:rsid w:val="00A23984"/>
    <w:rsid w:val="00A250CD"/>
    <w:rsid w:val="00A42313"/>
    <w:rsid w:val="00A458A7"/>
    <w:rsid w:val="00A47E41"/>
    <w:rsid w:val="00A64662"/>
    <w:rsid w:val="00A7218B"/>
    <w:rsid w:val="00A81029"/>
    <w:rsid w:val="00A97320"/>
    <w:rsid w:val="00A97E0F"/>
    <w:rsid w:val="00AA5E39"/>
    <w:rsid w:val="00AB20C3"/>
    <w:rsid w:val="00AB2434"/>
    <w:rsid w:val="00AB38FD"/>
    <w:rsid w:val="00AC6D56"/>
    <w:rsid w:val="00AD164A"/>
    <w:rsid w:val="00AD31CA"/>
    <w:rsid w:val="00AD4D2C"/>
    <w:rsid w:val="00AE4D42"/>
    <w:rsid w:val="00AE66DD"/>
    <w:rsid w:val="00AE7184"/>
    <w:rsid w:val="00B008B2"/>
    <w:rsid w:val="00B139AE"/>
    <w:rsid w:val="00B207DF"/>
    <w:rsid w:val="00B24A66"/>
    <w:rsid w:val="00B35929"/>
    <w:rsid w:val="00B41EB1"/>
    <w:rsid w:val="00B43F08"/>
    <w:rsid w:val="00B46AB3"/>
    <w:rsid w:val="00B47E34"/>
    <w:rsid w:val="00B51428"/>
    <w:rsid w:val="00B53BCF"/>
    <w:rsid w:val="00B649E9"/>
    <w:rsid w:val="00B652D2"/>
    <w:rsid w:val="00B74A40"/>
    <w:rsid w:val="00B83E45"/>
    <w:rsid w:val="00B93B20"/>
    <w:rsid w:val="00B96232"/>
    <w:rsid w:val="00BA0C50"/>
    <w:rsid w:val="00BA24E9"/>
    <w:rsid w:val="00BB39F6"/>
    <w:rsid w:val="00BC26D8"/>
    <w:rsid w:val="00BC498B"/>
    <w:rsid w:val="00BD4FB6"/>
    <w:rsid w:val="00BE69F1"/>
    <w:rsid w:val="00BF31C4"/>
    <w:rsid w:val="00BF4113"/>
    <w:rsid w:val="00C00901"/>
    <w:rsid w:val="00C01CCD"/>
    <w:rsid w:val="00C41EBC"/>
    <w:rsid w:val="00C579E9"/>
    <w:rsid w:val="00C672E7"/>
    <w:rsid w:val="00C7787C"/>
    <w:rsid w:val="00C81FEB"/>
    <w:rsid w:val="00C94044"/>
    <w:rsid w:val="00CA35EC"/>
    <w:rsid w:val="00CB1DE6"/>
    <w:rsid w:val="00CE1C20"/>
    <w:rsid w:val="00CE7DF4"/>
    <w:rsid w:val="00CF5EC4"/>
    <w:rsid w:val="00D179B8"/>
    <w:rsid w:val="00D23801"/>
    <w:rsid w:val="00D27DA1"/>
    <w:rsid w:val="00D32039"/>
    <w:rsid w:val="00D37149"/>
    <w:rsid w:val="00D82890"/>
    <w:rsid w:val="00D84DAD"/>
    <w:rsid w:val="00D86197"/>
    <w:rsid w:val="00DA772F"/>
    <w:rsid w:val="00DB2784"/>
    <w:rsid w:val="00DB7B41"/>
    <w:rsid w:val="00E0251F"/>
    <w:rsid w:val="00E16E33"/>
    <w:rsid w:val="00E20F99"/>
    <w:rsid w:val="00E27C21"/>
    <w:rsid w:val="00E428F5"/>
    <w:rsid w:val="00E572FD"/>
    <w:rsid w:val="00E62513"/>
    <w:rsid w:val="00E651F4"/>
    <w:rsid w:val="00E65868"/>
    <w:rsid w:val="00E73EFC"/>
    <w:rsid w:val="00E84D73"/>
    <w:rsid w:val="00E859E8"/>
    <w:rsid w:val="00E87924"/>
    <w:rsid w:val="00E92621"/>
    <w:rsid w:val="00EB0832"/>
    <w:rsid w:val="00ED1CDF"/>
    <w:rsid w:val="00ED7854"/>
    <w:rsid w:val="00EE0D53"/>
    <w:rsid w:val="00EE14DC"/>
    <w:rsid w:val="00F0401F"/>
    <w:rsid w:val="00F052BA"/>
    <w:rsid w:val="00F05B53"/>
    <w:rsid w:val="00F07F69"/>
    <w:rsid w:val="00F1059C"/>
    <w:rsid w:val="00F21C75"/>
    <w:rsid w:val="00F23DEA"/>
    <w:rsid w:val="00F35DE8"/>
    <w:rsid w:val="00F467D2"/>
    <w:rsid w:val="00F611EF"/>
    <w:rsid w:val="00F61D89"/>
    <w:rsid w:val="00F6235F"/>
    <w:rsid w:val="00F66763"/>
    <w:rsid w:val="00F925D8"/>
    <w:rsid w:val="00FA6482"/>
    <w:rsid w:val="00FB2019"/>
    <w:rsid w:val="00FB4D20"/>
    <w:rsid w:val="00FC79D7"/>
    <w:rsid w:val="00FD0FEA"/>
    <w:rsid w:val="00FD2168"/>
    <w:rsid w:val="00FD6729"/>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eaeaea"/>
    </o:shapedefaults>
    <o:shapelayout v:ext="edit">
      <o:idmap v:ext="edit" data="1"/>
    </o:shapelayout>
  </w:shapeDefaults>
  <w:decimalSymbol w:val="."/>
  <w:listSeparator w:val=","/>
  <w14:docId w14:val="1144146C"/>
  <w15:docId w15:val="{E69211C3-47CB-44F9-B15D-A8F7A914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Arial" w:hAnsi="Arial"/>
      <w:sz w:val="22"/>
      <w:lang w:val="en-US"/>
    </w:rPr>
  </w:style>
  <w:style w:type="paragraph" w:styleId="Heading1">
    <w:name w:val="heading 1"/>
    <w:aliases w:val="Headline 1"/>
    <w:basedOn w:val="Normal"/>
    <w:next w:val="Body"/>
    <w:qFormat/>
    <w:pPr>
      <w:keepNext/>
      <w:numPr>
        <w:numId w:val="9"/>
      </w:numPr>
      <w:spacing w:before="240" w:after="60"/>
      <w:outlineLvl w:val="0"/>
    </w:pPr>
    <w:rPr>
      <w:b/>
      <w:kern w:val="28"/>
      <w:sz w:val="28"/>
    </w:rPr>
  </w:style>
  <w:style w:type="paragraph" w:styleId="Heading2">
    <w:name w:val="heading 2"/>
    <w:aliases w:val="Headline 2"/>
    <w:basedOn w:val="Normal"/>
    <w:next w:val="Body"/>
    <w:qFormat/>
    <w:pPr>
      <w:keepNext/>
      <w:numPr>
        <w:ilvl w:val="1"/>
        <w:numId w:val="9"/>
      </w:numPr>
      <w:spacing w:before="240" w:after="60"/>
      <w:outlineLvl w:val="1"/>
    </w:pPr>
    <w:rPr>
      <w:b/>
      <w:sz w:val="24"/>
    </w:rPr>
  </w:style>
  <w:style w:type="paragraph" w:styleId="Heading3">
    <w:name w:val="heading 3"/>
    <w:aliases w:val="Headline 3"/>
    <w:basedOn w:val="Normal"/>
    <w:next w:val="Body"/>
    <w:link w:val="Heading3Char"/>
    <w:qFormat/>
    <w:pPr>
      <w:keepNext/>
      <w:numPr>
        <w:ilvl w:val="2"/>
        <w:numId w:val="9"/>
      </w:numPr>
      <w:spacing w:before="240" w:after="60"/>
      <w:outlineLvl w:val="2"/>
    </w:pPr>
    <w:rPr>
      <w:b/>
      <w:sz w:val="24"/>
    </w:rPr>
  </w:style>
  <w:style w:type="paragraph" w:styleId="Heading4">
    <w:name w:val="heading 4"/>
    <w:aliases w:val="Heading 14,Heading 141,Heading 142"/>
    <w:basedOn w:val="Normal"/>
    <w:next w:val="Body"/>
    <w:qFormat/>
    <w:pPr>
      <w:keepNext/>
      <w:numPr>
        <w:ilvl w:val="3"/>
        <w:numId w:val="9"/>
      </w:numPr>
      <w:spacing w:before="240" w:after="60"/>
      <w:outlineLvl w:val="3"/>
    </w:pPr>
    <w:rPr>
      <w:rFonts w:ascii="Helvetica" w:hAnsi="Helvetica"/>
      <w:b/>
      <w:sz w:val="24"/>
    </w:rPr>
  </w:style>
  <w:style w:type="paragraph" w:styleId="Heading5">
    <w:name w:val="heading 5"/>
    <w:basedOn w:val="Normal"/>
    <w:next w:val="Normal"/>
    <w:qFormat/>
    <w:pPr>
      <w:numPr>
        <w:ilvl w:val="4"/>
        <w:numId w:val="9"/>
      </w:numPr>
      <w:spacing w:before="240" w:after="60"/>
      <w:outlineLvl w:val="4"/>
    </w:pPr>
    <w:rPr>
      <w:rFonts w:ascii="Helvetica" w:hAnsi="Helvetica"/>
      <w:b/>
    </w:rPr>
  </w:style>
  <w:style w:type="paragraph" w:styleId="Heading6">
    <w:name w:val="heading 6"/>
    <w:basedOn w:val="Normal"/>
    <w:next w:val="Normal"/>
    <w:qFormat/>
    <w:pPr>
      <w:numPr>
        <w:ilvl w:val="5"/>
        <w:numId w:val="9"/>
      </w:numPr>
      <w:spacing w:before="240" w:after="60"/>
      <w:outlineLvl w:val="5"/>
    </w:pPr>
    <w:rPr>
      <w:rFonts w:ascii="Helvetica" w:hAnsi="Helvetica"/>
      <w:b/>
    </w:rPr>
  </w:style>
  <w:style w:type="paragraph" w:styleId="Heading7">
    <w:name w:val="heading 7"/>
    <w:basedOn w:val="Normal"/>
    <w:next w:val="Normal"/>
    <w:qFormat/>
    <w:pPr>
      <w:numPr>
        <w:ilvl w:val="6"/>
        <w:numId w:val="9"/>
      </w:numPr>
      <w:spacing w:before="240" w:after="60"/>
      <w:outlineLvl w:val="6"/>
    </w:pPr>
    <w:rPr>
      <w:rFonts w:ascii="Helvetica" w:hAnsi="Helvetica"/>
      <w:b/>
    </w:rPr>
  </w:style>
  <w:style w:type="paragraph" w:styleId="Heading8">
    <w:name w:val="heading 8"/>
    <w:basedOn w:val="Normal"/>
    <w:next w:val="Normal"/>
    <w:qFormat/>
    <w:pPr>
      <w:numPr>
        <w:ilvl w:val="7"/>
        <w:numId w:val="9"/>
      </w:numPr>
      <w:spacing w:before="240" w:after="60"/>
      <w:outlineLvl w:val="7"/>
    </w:pPr>
    <w:rPr>
      <w:i/>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240" w:line="220" w:lineRule="auto"/>
      <w:jc w:val="both"/>
    </w:pPr>
  </w:style>
  <w:style w:type="paragraph" w:customStyle="1" w:styleId="BodySub">
    <w:name w:val="Body Sub"/>
    <w:basedOn w:val="Body"/>
    <w:pPr>
      <w:ind w:left="720" w:right="720"/>
    </w:pPr>
  </w:style>
  <w:style w:type="paragraph" w:styleId="NormalIndent">
    <w:name w:val="Normal Indent"/>
    <w:basedOn w:val="Normal"/>
    <w:semiHidden/>
    <w:pPr>
      <w:ind w:left="720"/>
    </w:pPr>
  </w:style>
  <w:style w:type="paragraph" w:customStyle="1" w:styleId="Abstract">
    <w:name w:val="Abstract"/>
    <w:basedOn w:val="Body"/>
    <w:next w:val="Heading1"/>
    <w:pPr>
      <w:spacing w:before="480" w:after="480"/>
    </w:pPr>
  </w:style>
  <w:style w:type="paragraph" w:customStyle="1" w:styleId="BodySubSubSub">
    <w:name w:val="Body Sub Sub Sub"/>
    <w:basedOn w:val="BodySubSub"/>
    <w:pPr>
      <w:ind w:left="1440"/>
    </w:pPr>
  </w:style>
  <w:style w:type="paragraph" w:customStyle="1" w:styleId="BodySubSub">
    <w:name w:val="Body Sub Sub"/>
    <w:basedOn w:val="BodySub"/>
    <w:pPr>
      <w:ind w:left="1080"/>
    </w:pPr>
  </w:style>
  <w:style w:type="paragraph" w:styleId="Title">
    <w:name w:val="Title"/>
    <w:basedOn w:val="Normal"/>
    <w:next w:val="Abstract"/>
    <w:qFormat/>
    <w:pPr>
      <w:keepNext/>
      <w:pBdr>
        <w:top w:val="single" w:sz="12" w:space="3" w:color="auto"/>
        <w:between w:val="single" w:sz="12" w:space="3" w:color="auto"/>
      </w:pBdr>
    </w:pPr>
    <w:rPr>
      <w:b/>
      <w:color w:val="0000FF"/>
      <w:sz w:val="36"/>
    </w:rPr>
  </w:style>
  <w:style w:type="paragraph" w:customStyle="1" w:styleId="BodySub-Hang">
    <w:name w:val="Body Sub-Hang"/>
    <w:basedOn w:val="Body"/>
    <w:pPr>
      <w:ind w:left="1080" w:right="720" w:hanging="360"/>
    </w:pPr>
  </w:style>
  <w:style w:type="paragraph" w:customStyle="1" w:styleId="Annotation">
    <w:name w:val="Annotation"/>
    <w:basedOn w:val="Body"/>
    <w:next w:val="Body"/>
    <w:pPr>
      <w:keepLines/>
      <w:spacing w:after="58" w:line="202" w:lineRule="auto"/>
      <w:ind w:left="288"/>
      <w:jc w:val="left"/>
    </w:pPr>
    <w:rPr>
      <w:rFonts w:ascii="Helvetica" w:hAnsi="Helvetica"/>
      <w:sz w:val="18"/>
    </w:rPr>
  </w:style>
  <w:style w:type="paragraph" w:customStyle="1" w:styleId="TableEntry">
    <w:name w:val="Table Entry"/>
    <w:basedOn w:val="Body"/>
    <w:pPr>
      <w:spacing w:line="240" w:lineRule="auto"/>
      <w:jc w:val="left"/>
    </w:pPr>
    <w:rPr>
      <w:sz w:val="18"/>
    </w:rPr>
  </w:style>
  <w:style w:type="paragraph" w:customStyle="1" w:styleId="TableLabel">
    <w:name w:val="Table Label"/>
    <w:basedOn w:val="Body"/>
    <w:pPr>
      <w:keepLines/>
      <w:pBdr>
        <w:top w:val="single" w:sz="6" w:space="0" w:color="auto"/>
        <w:between w:val="single" w:sz="6" w:space="0" w:color="auto"/>
      </w:pBdr>
      <w:spacing w:line="240" w:lineRule="auto"/>
      <w:jc w:val="left"/>
    </w:pPr>
    <w:rPr>
      <w:b/>
      <w:sz w:val="18"/>
    </w:rPr>
  </w:style>
  <w:style w:type="paragraph" w:customStyle="1" w:styleId="TableHead">
    <w:name w:val="Table Head"/>
    <w:basedOn w:val="Body"/>
    <w:pPr>
      <w:keepNext/>
      <w:spacing w:before="120" w:after="58" w:line="240" w:lineRule="auto"/>
      <w:jc w:val="left"/>
    </w:pPr>
    <w:rPr>
      <w:b/>
      <w:sz w:val="18"/>
    </w:rPr>
  </w:style>
  <w:style w:type="paragraph" w:customStyle="1" w:styleId="AnnotationBox">
    <w:name w:val="Annotation Box"/>
    <w:basedOn w:val="Annotation"/>
    <w:next w:val="Body"/>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rPr>
      <w:i/>
      <w:sz w:val="18"/>
    </w:rPr>
  </w:style>
  <w:style w:type="paragraph" w:customStyle="1" w:styleId="Illustration">
    <w:name w:val="Illustration"/>
    <w:basedOn w:val="BodySub"/>
    <w:next w:val="Body"/>
    <w:rPr>
      <w:i/>
    </w:rPr>
  </w:style>
  <w:style w:type="paragraph" w:customStyle="1" w:styleId="TableEntry-Small">
    <w:name w:val="Table Entry - Small"/>
    <w:basedOn w:val="TableEntry"/>
    <w:pPr>
      <w:tabs>
        <w:tab w:val="left" w:pos="360"/>
        <w:tab w:val="left" w:pos="720"/>
        <w:tab w:val="left" w:pos="1080"/>
        <w:tab w:val="left" w:pos="1440"/>
        <w:tab w:val="left" w:pos="1800"/>
        <w:tab w:val="left" w:pos="2160"/>
      </w:tabs>
    </w:pPr>
    <w:rPr>
      <w:rFonts w:ascii="Helvetica" w:hAnsi="Helvetica"/>
      <w:sz w:val="12"/>
    </w:rPr>
  </w:style>
  <w:style w:type="paragraph" w:customStyle="1" w:styleId="TableHead-Small">
    <w:name w:val="Table Head - Small"/>
    <w:basedOn w:val="TableHead"/>
    <w:pPr>
      <w:tabs>
        <w:tab w:val="left" w:pos="360"/>
        <w:tab w:val="left" w:pos="720"/>
        <w:tab w:val="left" w:pos="1080"/>
        <w:tab w:val="left" w:pos="1440"/>
        <w:tab w:val="left" w:pos="1800"/>
        <w:tab w:val="left" w:pos="2160"/>
      </w:tabs>
    </w:pPr>
    <w:rPr>
      <w:rFonts w:ascii="Helvetica" w:hAnsi="Helvetica"/>
      <w:sz w:val="12"/>
    </w:rPr>
  </w:style>
  <w:style w:type="paragraph" w:customStyle="1" w:styleId="Figure">
    <w:name w:val="Figure"/>
    <w:basedOn w:val="Body"/>
    <w:next w:val="Caption"/>
    <w:pPr>
      <w:keepNext/>
      <w:spacing w:after="240" w:line="216" w:lineRule="auto"/>
      <w:jc w:val="center"/>
    </w:pPr>
  </w:style>
  <w:style w:type="paragraph" w:styleId="Caption">
    <w:name w:val="caption"/>
    <w:aliases w:val="fighead2"/>
    <w:basedOn w:val="Normal"/>
    <w:next w:val="Normal"/>
    <w:qFormat/>
    <w:pPr>
      <w:jc w:val="center"/>
    </w:pPr>
    <w:rPr>
      <w:b/>
    </w:rPr>
  </w:style>
  <w:style w:type="paragraph" w:customStyle="1" w:styleId="TableLabel-Small">
    <w:name w:val="Table Label - Small"/>
    <w:basedOn w:val="TableLabel"/>
    <w:rPr>
      <w:rFonts w:ascii="Helvetica" w:hAnsi="Helvetica"/>
      <w:sz w:val="12"/>
    </w:rPr>
  </w:style>
  <w:style w:type="paragraph" w:customStyle="1" w:styleId="Pseudocode">
    <w:name w:val="Pseudocode"/>
    <w:basedOn w:val="Normal"/>
    <w:pPr>
      <w:keepLines/>
      <w:spacing w:before="60" w:after="120"/>
    </w:pPr>
    <w:rPr>
      <w:rFonts w:ascii="Courier" w:hAnsi="Courier"/>
    </w:rPr>
  </w:style>
  <w:style w:type="paragraph" w:customStyle="1" w:styleId="TitleLarge">
    <w:name w:val="Title Large"/>
    <w:basedOn w:val="TitleMedium"/>
    <w:next w:val="TitleMedium"/>
    <w:pPr>
      <w:framePr w:wrap="auto"/>
      <w:pBdr>
        <w:top w:val="single" w:sz="12" w:space="1" w:color="auto"/>
        <w:between w:val="single" w:sz="12" w:space="1" w:color="auto"/>
      </w:pBdr>
    </w:pPr>
    <w:rPr>
      <w:sz w:val="44"/>
    </w:rPr>
  </w:style>
  <w:style w:type="paragraph" w:customStyle="1" w:styleId="TitleMedium">
    <w:name w:val="Title Medium"/>
    <w:basedOn w:val="Normal"/>
    <w:next w:val="TitleSmall"/>
    <w:pPr>
      <w:framePr w:wrap="auto" w:hAnchor="margin" w:yAlign="top"/>
      <w:spacing w:after="120"/>
      <w:ind w:left="2160"/>
    </w:pPr>
    <w:rPr>
      <w:rFonts w:ascii="Helvetica" w:hAnsi="Helvetica"/>
      <w:b/>
      <w:sz w:val="28"/>
    </w:rPr>
  </w:style>
  <w:style w:type="paragraph" w:customStyle="1" w:styleId="TitleSmall">
    <w:name w:val="Title Small"/>
    <w:basedOn w:val="Normal"/>
    <w:pPr>
      <w:framePr w:wrap="auto" w:hAnchor="margin" w:yAlign="top"/>
      <w:spacing w:after="120"/>
      <w:ind w:left="2160"/>
    </w:pPr>
    <w:rPr>
      <w:rFonts w:ascii="Helvetica" w:hAnsi="Helvetica"/>
      <w:i/>
    </w:rPr>
  </w:style>
  <w:style w:type="paragraph" w:customStyle="1" w:styleId="TimeStamp">
    <w:name w:val="Time Stamp"/>
    <w:basedOn w:val="TitleSmall"/>
    <w:pPr>
      <w:framePr w:wrap="auto"/>
    </w:pPr>
    <w:rPr>
      <w:i w:val="0"/>
      <w:vanish/>
      <w:sz w:val="12"/>
    </w:rPr>
  </w:style>
  <w:style w:type="paragraph" w:customStyle="1" w:styleId="Logo">
    <w:name w:val="Logo"/>
    <w:basedOn w:val="Normal"/>
    <w:next w:val="TitleLarge"/>
    <w:pPr>
      <w:framePr w:w="1800" w:hSpace="187" w:vSpace="187" w:wrap="auto" w:hAnchor="text"/>
    </w:pPr>
  </w:style>
  <w:style w:type="paragraph" w:customStyle="1" w:styleId="BodySubSub-Hang">
    <w:name w:val="Body Sub Sub-Hang"/>
    <w:basedOn w:val="BodySub-Hang"/>
    <w:pPr>
      <w:ind w:left="1440"/>
    </w:pPr>
  </w:style>
  <w:style w:type="paragraph" w:customStyle="1" w:styleId="TableLable">
    <w:name w:val="Table Lable"/>
    <w:basedOn w:val="Body"/>
    <w:pPr>
      <w:keepLines/>
      <w:pBdr>
        <w:top w:val="single" w:sz="6" w:space="0" w:color="auto"/>
        <w:between w:val="single" w:sz="6" w:space="0" w:color="auto"/>
      </w:pBdr>
      <w:spacing w:line="240" w:lineRule="auto"/>
      <w:jc w:val="left"/>
    </w:pPr>
    <w:rPr>
      <w:b/>
      <w:sz w:val="18"/>
    </w:rPr>
  </w:style>
  <w:style w:type="paragraph" w:customStyle="1" w:styleId="TermDefinition">
    <w:name w:val="Term Definition"/>
    <w:basedOn w:val="BodySub"/>
    <w:pPr>
      <w:widowControl/>
      <w:spacing w:before="80"/>
      <w:ind w:right="360"/>
    </w:pPr>
  </w:style>
  <w:style w:type="paragraph" w:customStyle="1" w:styleId="PictureParagraph">
    <w:name w:val="Picture Paragraph"/>
    <w:basedOn w:val="Body"/>
    <w:pPr>
      <w:spacing w:after="240" w:line="216" w:lineRule="auto"/>
      <w:jc w:val="center"/>
    </w:pPr>
  </w:style>
  <w:style w:type="paragraph" w:customStyle="1" w:styleId="TableLable-Small">
    <w:name w:val="Table Lable -Small"/>
    <w:basedOn w:val="TableLable"/>
    <w:rPr>
      <w:rFonts w:ascii="Helvetica" w:hAnsi="Helvetica"/>
      <w:sz w:val="12"/>
    </w:rPr>
  </w:style>
  <w:style w:type="paragraph" w:customStyle="1" w:styleId="Code">
    <w:name w:val="Code"/>
    <w:basedOn w:val="Normal"/>
    <w:pPr>
      <w:ind w:left="360"/>
    </w:pPr>
    <w:rPr>
      <w:rFonts w:ascii="Courier" w:hAnsi="Courier"/>
      <w:sz w:val="16"/>
    </w:rPr>
  </w:style>
  <w:style w:type="paragraph" w:customStyle="1" w:styleId="MethodClause">
    <w:name w:val="Method Clause"/>
    <w:basedOn w:val="Body"/>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58" w:line="240" w:lineRule="auto"/>
      <w:ind w:left="1800" w:hanging="1440"/>
      <w:jc w:val="left"/>
    </w:pPr>
  </w:style>
  <w:style w:type="paragraph" w:customStyle="1" w:styleId="MethodHeading">
    <w:name w:val="Method Heading"/>
    <w:basedOn w:val="Code"/>
    <w:next w:val="MethodClause"/>
    <w:pPr>
      <w:keepLines/>
      <w:pBdr>
        <w:top w:val="single" w:sz="6" w:space="1" w:color="auto" w:shadow="1"/>
        <w:left w:val="single" w:sz="6" w:space="1" w:color="auto" w:shadow="1"/>
        <w:bottom w:val="single" w:sz="6" w:space="1" w:color="auto" w:shadow="1"/>
        <w:right w:val="single" w:sz="6" w:space="1" w:color="auto" w:shadow="1"/>
      </w:pBdr>
      <w:spacing w:before="360"/>
    </w:pPr>
  </w:style>
  <w:style w:type="paragraph" w:customStyle="1" w:styleId="AnnotationPublic">
    <w:name w:val="Annotation Public"/>
    <w:basedOn w:val="BodySub"/>
    <w:pPr>
      <w:pBdr>
        <w:top w:val="single" w:sz="6" w:space="1" w:color="auto"/>
        <w:left w:val="single" w:sz="6" w:space="1" w:color="auto"/>
        <w:bottom w:val="single" w:sz="6" w:space="1" w:color="auto"/>
        <w:right w:val="single" w:sz="6" w:space="1" w:color="auto"/>
      </w:pBdr>
      <w:spacing w:after="240" w:line="216" w:lineRule="auto"/>
    </w:pPr>
    <w:rPr>
      <w:rFonts w:ascii="Helvetica" w:hAnsi="Helvetica"/>
      <w:b/>
      <w:sz w:val="16"/>
    </w:rPr>
  </w:style>
  <w:style w:type="character" w:styleId="CommentReference">
    <w:name w:val="annotation reference"/>
    <w:semiHidden/>
    <w:rPr>
      <w:rFonts w:ascii="Helvetica" w:hAnsi="Helvetica"/>
      <w:b/>
      <w:noProof w:val="0"/>
      <w:sz w:val="16"/>
      <w:lang w:val="en-US"/>
    </w:rPr>
  </w:style>
  <w:style w:type="paragraph" w:styleId="CommentText">
    <w:name w:val="annotation text"/>
    <w:basedOn w:val="Normal"/>
    <w:semiHidden/>
    <w:pPr>
      <w:ind w:left="630" w:hanging="630"/>
    </w:pPr>
    <w:rPr>
      <w:rFonts w:ascii="Helvetica" w:hAnsi="Helvetica"/>
      <w:sz w:val="16"/>
    </w:rPr>
  </w:style>
  <w:style w:type="paragraph" w:styleId="TOC8">
    <w:name w:val="toc 8"/>
    <w:basedOn w:val="Normal"/>
    <w:next w:val="Normal"/>
    <w:semiHidden/>
    <w:pPr>
      <w:tabs>
        <w:tab w:val="right" w:pos="8640"/>
      </w:tabs>
      <w:ind w:left="1200"/>
    </w:pPr>
  </w:style>
  <w:style w:type="paragraph" w:styleId="TOC1">
    <w:name w:val="toc 1"/>
    <w:basedOn w:val="Normal"/>
    <w:next w:val="Normal"/>
    <w:uiPriority w:val="39"/>
    <w:pPr>
      <w:tabs>
        <w:tab w:val="right" w:pos="8640"/>
      </w:tabs>
      <w:spacing w:before="360"/>
    </w:pPr>
    <w:rPr>
      <w:b/>
      <w:caps/>
      <w:sz w:val="24"/>
    </w:rPr>
  </w:style>
  <w:style w:type="paragraph" w:styleId="TOC7">
    <w:name w:val="toc 7"/>
    <w:basedOn w:val="Normal"/>
    <w:next w:val="Normal"/>
    <w:semiHidden/>
    <w:pPr>
      <w:tabs>
        <w:tab w:val="right" w:pos="8640"/>
      </w:tabs>
      <w:ind w:left="1000"/>
    </w:pPr>
  </w:style>
  <w:style w:type="paragraph" w:styleId="TOC6">
    <w:name w:val="toc 6"/>
    <w:basedOn w:val="Normal"/>
    <w:next w:val="Normal"/>
    <w:semiHidden/>
    <w:pPr>
      <w:tabs>
        <w:tab w:val="right" w:pos="8640"/>
      </w:tabs>
      <w:ind w:left="800"/>
    </w:pPr>
  </w:style>
  <w:style w:type="paragraph" w:styleId="TOC5">
    <w:name w:val="toc 5"/>
    <w:basedOn w:val="Normal"/>
    <w:next w:val="Normal"/>
    <w:uiPriority w:val="39"/>
    <w:semiHidden/>
    <w:pPr>
      <w:tabs>
        <w:tab w:val="right" w:pos="8640"/>
      </w:tabs>
      <w:ind w:left="600"/>
    </w:pPr>
  </w:style>
  <w:style w:type="paragraph" w:styleId="TOC4">
    <w:name w:val="toc 4"/>
    <w:basedOn w:val="Normal"/>
    <w:next w:val="Normal"/>
    <w:uiPriority w:val="39"/>
    <w:pPr>
      <w:tabs>
        <w:tab w:val="right" w:pos="8640"/>
      </w:tabs>
      <w:ind w:left="400"/>
    </w:pPr>
  </w:style>
  <w:style w:type="paragraph" w:styleId="TOC3">
    <w:name w:val="toc 3"/>
    <w:basedOn w:val="Normal"/>
    <w:next w:val="Normal"/>
    <w:uiPriority w:val="39"/>
    <w:pPr>
      <w:tabs>
        <w:tab w:val="right" w:pos="8640"/>
      </w:tabs>
      <w:ind w:left="200"/>
    </w:pPr>
  </w:style>
  <w:style w:type="paragraph" w:styleId="TOC2">
    <w:name w:val="toc 2"/>
    <w:basedOn w:val="Normal"/>
    <w:next w:val="Normal"/>
    <w:uiPriority w:val="39"/>
    <w:pPr>
      <w:tabs>
        <w:tab w:val="right" w:pos="8640"/>
      </w:tabs>
      <w:spacing w:before="240"/>
    </w:pPr>
    <w:rPr>
      <w:b/>
    </w:rPr>
  </w:style>
  <w:style w:type="paragraph" w:styleId="Index7">
    <w:name w:val="index 7"/>
    <w:basedOn w:val="Index1"/>
    <w:semiHidden/>
    <w:pPr>
      <w:ind w:left="2160"/>
    </w:pPr>
  </w:style>
  <w:style w:type="paragraph" w:styleId="Index1">
    <w:name w:val="index 1"/>
    <w:basedOn w:val="Normal"/>
    <w:semiHidden/>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character" w:styleId="LineNumber">
    <w:name w:val="line number"/>
    <w:basedOn w:val="DefaultParagraphFont"/>
    <w:semiHidden/>
  </w:style>
  <w:style w:type="paragraph" w:styleId="IndexHeading">
    <w:name w:val="index heading"/>
    <w:basedOn w:val="Body"/>
    <w:next w:val="Index1"/>
    <w:semiHidden/>
    <w:pPr>
      <w:pBdr>
        <w:top w:val="single" w:sz="6" w:space="1" w:color="auto"/>
        <w:between w:val="single" w:sz="6" w:space="1" w:color="auto"/>
      </w:pBdr>
      <w:spacing w:after="58" w:line="240" w:lineRule="auto"/>
    </w:pPr>
    <w:rPr>
      <w:b/>
    </w:rPr>
  </w:style>
  <w:style w:type="paragraph" w:styleId="Footer">
    <w:name w:val="footer"/>
    <w:basedOn w:val="Normal"/>
    <w:semiHidden/>
  </w:style>
  <w:style w:type="paragraph" w:styleId="Header">
    <w:name w:val="header"/>
    <w:basedOn w:val="Normal"/>
    <w:semiHidden/>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TableBody">
    <w:name w:val="Table Body"/>
    <w:basedOn w:val="Normal"/>
    <w:pPr>
      <w:spacing w:before="120"/>
    </w:pPr>
    <w:rPr>
      <w:rFonts w:ascii="Helvetica" w:hAnsi="Helvetica"/>
      <w:sz w:val="18"/>
    </w:rPr>
  </w:style>
  <w:style w:type="paragraph" w:customStyle="1" w:styleId="tablehdg">
    <w:name w:val="table hdg"/>
    <w:next w:val="Normal"/>
    <w:pPr>
      <w:keepNext/>
      <w:keepLines/>
      <w:widowControl w:val="0"/>
      <w:spacing w:before="60" w:after="60" w:line="220" w:lineRule="auto"/>
      <w:jc w:val="center"/>
    </w:pPr>
    <w:rPr>
      <w:rFonts w:ascii="Helvetica" w:hAnsi="Helvetica"/>
      <w:b/>
      <w:lang w:val="en-US"/>
    </w:rPr>
  </w:style>
  <w:style w:type="character" w:styleId="PageNumber">
    <w:name w:val="page number"/>
    <w:semiHidden/>
    <w:rPr>
      <w:rFonts w:ascii="Times" w:hAnsi="Times"/>
      <w:b/>
      <w:color w:val="auto"/>
      <w:sz w:val="20"/>
    </w:rPr>
  </w:style>
  <w:style w:type="paragraph" w:customStyle="1" w:styleId="Indent">
    <w:name w:val="Indent"/>
    <w:basedOn w:val="Body"/>
    <w:pPr>
      <w:ind w:left="1440" w:hanging="720"/>
    </w:pPr>
  </w:style>
  <w:style w:type="paragraph" w:styleId="BodyText">
    <w:name w:val="Body Text"/>
    <w:basedOn w:val="Normal"/>
    <w:semiHidden/>
  </w:style>
  <w:style w:type="paragraph" w:customStyle="1" w:styleId="BodyText21">
    <w:name w:val="Body Text 21"/>
    <w:basedOn w:val="Normal"/>
  </w:style>
  <w:style w:type="paragraph" w:customStyle="1" w:styleId="covertitle">
    <w:name w:val="cover. title"/>
    <w:pPr>
      <w:widowControl w:val="0"/>
      <w:spacing w:before="100" w:after="100" w:line="260" w:lineRule="auto"/>
    </w:pPr>
    <w:rPr>
      <w:rFonts w:ascii="Times" w:hAnsi="Times"/>
      <w:i/>
      <w:sz w:val="22"/>
      <w:lang w:val="en-US"/>
    </w:rPr>
  </w:style>
  <w:style w:type="paragraph" w:styleId="TOC9">
    <w:name w:val="toc 9"/>
    <w:basedOn w:val="Normal"/>
    <w:next w:val="Normal"/>
    <w:semiHidden/>
    <w:pPr>
      <w:tabs>
        <w:tab w:val="right" w:pos="8640"/>
      </w:tabs>
      <w:ind w:left="1400"/>
    </w:pPr>
  </w:style>
  <w:style w:type="paragraph" w:customStyle="1" w:styleId="coverauthor">
    <w:name w:val="cover. author"/>
    <w:pPr>
      <w:widowControl w:val="0"/>
      <w:spacing w:before="100" w:line="259" w:lineRule="auto"/>
      <w:jc w:val="right"/>
    </w:pPr>
    <w:rPr>
      <w:rFonts w:ascii="Times" w:hAnsi="Times"/>
      <w:i/>
      <w:sz w:val="22"/>
      <w:lang w:val="en-US"/>
    </w:rPr>
  </w:style>
  <w:style w:type="paragraph" w:customStyle="1" w:styleId="IssueText">
    <w:name w:val="Issue Text"/>
    <w:basedOn w:val="Normal"/>
    <w:next w:val="Normal"/>
    <w:pPr>
      <w:pBdr>
        <w:top w:val="single" w:sz="6" w:space="1" w:color="auto"/>
        <w:left w:val="single" w:sz="6" w:space="1" w:color="auto"/>
        <w:bottom w:val="single" w:sz="6" w:space="1" w:color="auto"/>
        <w:right w:val="single" w:sz="6" w:space="1" w:color="auto"/>
      </w:pBdr>
    </w:pPr>
    <w:rPr>
      <w:noProof/>
    </w:rPr>
  </w:style>
  <w:style w:type="paragraph" w:customStyle="1" w:styleId="Issue">
    <w:name w:val="Issue"/>
    <w:next w:val="Normal"/>
    <w:pPr>
      <w:widowControl w:val="0"/>
      <w:pBdr>
        <w:top w:val="single" w:sz="6" w:space="1" w:color="auto"/>
        <w:left w:val="single" w:sz="6" w:space="1" w:color="auto"/>
        <w:bottom w:val="single" w:sz="6" w:space="1" w:color="auto"/>
        <w:right w:val="single" w:sz="6" w:space="1" w:color="auto"/>
      </w:pBdr>
      <w:shd w:val="solid" w:color="auto" w:fill="auto"/>
    </w:pPr>
    <w:rPr>
      <w:rFonts w:ascii="Arial Narrow" w:hAnsi="Arial Narrow"/>
      <w:b/>
      <w:noProof/>
    </w:rPr>
  </w:style>
  <w:style w:type="character" w:customStyle="1" w:styleId="Hidden">
    <w:name w:val="Hidden"/>
    <w:rPr>
      <w:vanish/>
      <w:color w:val="000000"/>
    </w:rPr>
  </w:style>
  <w:style w:type="paragraph" w:styleId="TableofFigures">
    <w:name w:val="table of figures"/>
    <w:basedOn w:val="Normal"/>
    <w:next w:val="Normal"/>
    <w:semiHidden/>
    <w:pPr>
      <w:tabs>
        <w:tab w:val="right" w:leader="dot" w:pos="8640"/>
      </w:tabs>
      <w:ind w:left="440" w:hanging="440"/>
    </w:pPr>
  </w:style>
  <w:style w:type="paragraph" w:customStyle="1" w:styleId="Bullet">
    <w:name w:val="Bullet"/>
    <w:basedOn w:val="Normal"/>
    <w:pPr>
      <w:ind w:left="2160" w:hanging="360"/>
    </w:pPr>
  </w:style>
  <w:style w:type="paragraph" w:customStyle="1" w:styleId="chapter">
    <w:name w:val="chapter"/>
    <w:basedOn w:val="Heading1"/>
    <w:pPr>
      <w:spacing w:after="480"/>
      <w:jc w:val="center"/>
      <w:outlineLvl w:val="9"/>
    </w:pPr>
    <w:rPr>
      <w:sz w:val="40"/>
    </w:rPr>
  </w:style>
  <w:style w:type="paragraph" w:customStyle="1" w:styleId="code0">
    <w:name w:val="cod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ind w:left="720"/>
    </w:pPr>
    <w:rPr>
      <w:rFonts w:ascii="Courier New" w:hAnsi="Courier New"/>
    </w:rPr>
  </w:style>
  <w:style w:type="paragraph" w:customStyle="1" w:styleId="contheading8">
    <w:name w:val="cont. heading 8"/>
    <w:basedOn w:val="Heading8"/>
    <w:pPr>
      <w:spacing w:before="160" w:after="40" w:line="-260" w:lineRule="auto"/>
      <w:ind w:left="360"/>
      <w:jc w:val="center"/>
      <w:outlineLvl w:val="9"/>
    </w:pPr>
    <w:rPr>
      <w:rFonts w:ascii="Times" w:hAnsi="Times"/>
      <w:b/>
    </w:rPr>
  </w:style>
  <w:style w:type="paragraph" w:customStyle="1" w:styleId="coverissuedate">
    <w:name w:val="cover. issue date"/>
    <w:pPr>
      <w:widowControl w:val="0"/>
      <w:spacing w:before="100" w:after="100" w:line="260" w:lineRule="auto"/>
    </w:pPr>
    <w:rPr>
      <w:rFonts w:ascii="Times" w:hAnsi="Times"/>
      <w:i/>
      <w:sz w:val="22"/>
      <w:lang w:val="en-US"/>
    </w:rPr>
  </w:style>
  <w:style w:type="paragraph" w:customStyle="1" w:styleId="description">
    <w:name w:val="description"/>
    <w:basedOn w:val="Normal"/>
    <w:pPr>
      <w:spacing w:before="120"/>
    </w:pPr>
  </w:style>
  <w:style w:type="paragraph" w:customStyle="1" w:styleId="footerodd">
    <w:name w:val="footer odd"/>
    <w:basedOn w:val="Footer"/>
    <w:pPr>
      <w:tabs>
        <w:tab w:val="right" w:pos="9000"/>
      </w:tabs>
    </w:pPr>
  </w:style>
  <w:style w:type="paragraph" w:customStyle="1" w:styleId="headereven">
    <w:name w:val="header: even"/>
    <w:basedOn w:val="Normal"/>
    <w:pPr>
      <w:pBdr>
        <w:bottom w:val="single" w:sz="6" w:space="1" w:color="auto"/>
        <w:between w:val="single" w:sz="6" w:space="1" w:color="auto"/>
      </w:pBdr>
      <w:tabs>
        <w:tab w:val="center" w:pos="4800"/>
        <w:tab w:val="right" w:pos="9600"/>
      </w:tabs>
      <w:spacing w:line="260" w:lineRule="auto"/>
      <w:ind w:left="360"/>
    </w:pPr>
    <w:rPr>
      <w:rFonts w:ascii="Helvetica" w:hAnsi="Helvetica"/>
    </w:rPr>
  </w:style>
  <w:style w:type="paragraph" w:customStyle="1" w:styleId="headerodd">
    <w:name w:val="header: odd"/>
    <w:basedOn w:val="Header"/>
    <w:pPr>
      <w:pBdr>
        <w:bottom w:val="single" w:sz="6" w:space="1" w:color="auto"/>
        <w:between w:val="single" w:sz="6" w:space="1" w:color="auto"/>
      </w:pBdr>
      <w:tabs>
        <w:tab w:val="clear" w:pos="4320"/>
        <w:tab w:val="clear" w:pos="8640"/>
        <w:tab w:val="center" w:pos="4800"/>
        <w:tab w:val="right" w:pos="9600"/>
      </w:tabs>
      <w:spacing w:line="260" w:lineRule="auto"/>
      <w:ind w:left="360"/>
    </w:pPr>
    <w:rPr>
      <w:rFonts w:ascii="Helvetica" w:hAnsi="Helvetica"/>
    </w:rPr>
  </w:style>
  <w:style w:type="paragraph" w:styleId="ListBullet">
    <w:name w:val="List Bullet"/>
    <w:basedOn w:val="Normal"/>
    <w:semiHidden/>
    <w:pPr>
      <w:ind w:left="720" w:hanging="360"/>
    </w:pPr>
  </w:style>
  <w:style w:type="paragraph" w:customStyle="1" w:styleId="Register">
    <w:name w:val="Register"/>
    <w:basedOn w:val="Normal"/>
    <w:rPr>
      <w:rFonts w:ascii="Courier New" w:hAnsi="Courier New"/>
    </w:rPr>
  </w:style>
  <w:style w:type="paragraph" w:customStyle="1" w:styleId="Table">
    <w:name w:val="Table"/>
    <w:basedOn w:val="Normal"/>
    <w:pPr>
      <w:keepNext/>
      <w:keepLines/>
    </w:pPr>
  </w:style>
  <w:style w:type="paragraph" w:customStyle="1" w:styleId="tablefootnote">
    <w:name w:val="table footnote"/>
    <w:pPr>
      <w:keepNext/>
      <w:keepLines/>
      <w:widowControl w:val="0"/>
      <w:tabs>
        <w:tab w:val="left" w:pos="1000"/>
      </w:tabs>
      <w:spacing w:before="80" w:line="180" w:lineRule="auto"/>
      <w:ind w:left="720" w:hanging="280"/>
    </w:pPr>
    <w:rPr>
      <w:rFonts w:ascii="Helvetica" w:hAnsi="Helvetica"/>
      <w:sz w:val="16"/>
      <w:lang w:val="en-US"/>
    </w:rPr>
  </w:style>
  <w:style w:type="paragraph" w:customStyle="1" w:styleId="tabletext">
    <w:name w:val="table text"/>
    <w:basedOn w:val="Normal"/>
    <w:pPr>
      <w:spacing w:before="120" w:after="120" w:line="-260" w:lineRule="auto"/>
      <w:ind w:left="160"/>
    </w:pPr>
    <w:rPr>
      <w:rFonts w:ascii="Times" w:hAnsi="Times"/>
    </w:rPr>
  </w:style>
  <w:style w:type="character" w:customStyle="1" w:styleId="Highlight">
    <w:name w:val="Highlight"/>
    <w:rPr>
      <w:i/>
      <w:color w:val="0000FF"/>
    </w:rPr>
  </w:style>
  <w:style w:type="paragraph" w:customStyle="1" w:styleId="coversubtitle">
    <w:name w:val="cover.subtitle"/>
    <w:basedOn w:val="covertitle"/>
    <w:next w:val="Normal"/>
    <w:pPr>
      <w:spacing w:after="0" w:line="259" w:lineRule="auto"/>
      <w:jc w:val="right"/>
    </w:pPr>
    <w:rPr>
      <w:b/>
      <w:i w:val="0"/>
      <w:sz w:val="36"/>
    </w:rPr>
  </w:style>
  <w:style w:type="character" w:styleId="EndnoteReference">
    <w:name w:val="endnote reference"/>
    <w:semiHidden/>
    <w:rPr>
      <w:vertAlign w:val="superscript"/>
    </w:rPr>
  </w:style>
  <w:style w:type="paragraph" w:customStyle="1" w:styleId="HangingList">
    <w:name w:val="Hanging List"/>
    <w:basedOn w:val="Body"/>
    <w:pPr>
      <w:spacing w:before="0" w:after="60"/>
      <w:ind w:left="720" w:hanging="360"/>
    </w:pPr>
    <w:rPr>
      <w:sz w:val="21"/>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Continue">
    <w:name w:val="List Continue"/>
    <w:basedOn w:val="Normal"/>
    <w:semiHidden/>
    <w:pPr>
      <w:spacing w:after="120"/>
      <w:ind w:left="283"/>
    </w:pPr>
  </w:style>
  <w:style w:type="paragraph" w:styleId="BodyText3">
    <w:name w:val="Body Text 3"/>
    <w:basedOn w:val="BodyText21"/>
    <w:semiHidden/>
  </w:style>
  <w:style w:type="paragraph" w:customStyle="1" w:styleId="Tes">
    <w:name w:val="Tes"/>
    <w:basedOn w:val="Normal"/>
    <w:next w:val="Normal"/>
    <w:pPr>
      <w:spacing w:line="-140" w:lineRule="auto"/>
      <w:jc w:val="right"/>
    </w:pPr>
    <w:rPr>
      <w:sz w:val="12"/>
      <w:lang w:val="fr-FR"/>
    </w:rPr>
  </w:style>
  <w:style w:type="paragraph" w:customStyle="1" w:styleId="Tsyn">
    <w:name w:val="Tsyn"/>
    <w:basedOn w:val="Syn"/>
    <w:pPr>
      <w:spacing w:before="20" w:after="60" w:line="-220" w:lineRule="auto"/>
    </w:pPr>
    <w:rPr>
      <w:sz w:val="19"/>
    </w:rPr>
  </w:style>
  <w:style w:type="paragraph" w:customStyle="1" w:styleId="Syn">
    <w:name w:val="Syn"/>
    <w:basedOn w:val="Normal"/>
    <w:next w:val="Normal"/>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s>
    </w:pPr>
    <w:rPr>
      <w:lang w:val="fr-FR"/>
    </w:rPr>
  </w:style>
  <w:style w:type="paragraph" w:customStyle="1" w:styleId="Rmh">
    <w:name w:val="Rmh"/>
    <w:next w:val="Normal"/>
    <w:pPr>
      <w:keepNext/>
      <w:framePr w:w="1560" w:hSpace="240" w:vSpace="240" w:wrap="auto" w:vAnchor="text" w:hAnchor="page" w:y="1"/>
      <w:widowControl w:val="0"/>
      <w:spacing w:before="20" w:line="-220" w:lineRule="auto"/>
    </w:pPr>
    <w:rPr>
      <w:rFonts w:ascii="Arial Narrow" w:hAnsi="Arial Narrow"/>
      <w:b/>
      <w:sz w:val="21"/>
      <w:lang w:val="en-US"/>
    </w:rPr>
  </w:style>
  <w:style w:type="paragraph" w:customStyle="1" w:styleId="Term1">
    <w:name w:val="Term1"/>
    <w:next w:val="Def1"/>
    <w:pPr>
      <w:keepNext/>
      <w:widowControl w:val="0"/>
      <w:spacing w:line="-240" w:lineRule="auto"/>
    </w:pPr>
    <w:rPr>
      <w:sz w:val="21"/>
      <w:lang w:val="en-US"/>
    </w:rPr>
  </w:style>
  <w:style w:type="paragraph" w:customStyle="1" w:styleId="Def1">
    <w:name w:val="Def1"/>
    <w:basedOn w:val="Normal"/>
    <w:next w:val="Term1"/>
    <w:pPr>
      <w:spacing w:after="80"/>
      <w:ind w:left="280"/>
    </w:pPr>
    <w:rPr>
      <w:lang w:val="fr-FR"/>
    </w:rPr>
  </w:style>
  <w:style w:type="paragraph" w:customStyle="1" w:styleId="Exl">
    <w:name w:val="Exl"/>
    <w:basedOn w:val="Ex"/>
    <w:pPr>
      <w:tabs>
        <w:tab w:val="clear" w:pos="390"/>
        <w:tab w:val="clear" w:pos="780"/>
        <w:tab w:val="clear" w:pos="1170"/>
        <w:tab w:val="clear" w:pos="1560"/>
        <w:tab w:val="clear" w:pos="1950"/>
        <w:tab w:val="clear" w:pos="2340"/>
        <w:tab w:val="clear" w:pos="2730"/>
        <w:tab w:val="clear" w:pos="3120"/>
        <w:tab w:val="clear" w:pos="3510"/>
        <w:tab w:val="clear" w:pos="3900"/>
        <w:tab w:val="clear" w:pos="4290"/>
        <w:tab w:val="clear" w:pos="4680"/>
        <w:tab w:val="clear" w:pos="5070"/>
        <w:tab w:val="clear" w:pos="5460"/>
        <w:tab w:val="clear" w:pos="5850"/>
        <w:tab w:val="clear" w:pos="6240"/>
        <w:tab w:val="clear" w:pos="6630"/>
        <w:tab w:val="left" w:pos="670"/>
        <w:tab w:val="left" w:pos="1060"/>
        <w:tab w:val="left" w:pos="1450"/>
        <w:tab w:val="left" w:pos="1840"/>
        <w:tab w:val="left" w:pos="2230"/>
        <w:tab w:val="left" w:pos="2620"/>
        <w:tab w:val="left" w:pos="3010"/>
        <w:tab w:val="left" w:pos="3400"/>
        <w:tab w:val="left" w:pos="3790"/>
        <w:tab w:val="left" w:pos="4180"/>
        <w:tab w:val="left" w:pos="4570"/>
        <w:tab w:val="left" w:pos="4960"/>
        <w:tab w:val="left" w:pos="5350"/>
        <w:tab w:val="left" w:pos="5740"/>
        <w:tab w:val="left" w:pos="6130"/>
        <w:tab w:val="left" w:pos="6520"/>
        <w:tab w:val="left" w:pos="6910"/>
      </w:tabs>
      <w:ind w:left="280"/>
    </w:pPr>
  </w:style>
  <w:style w:type="paragraph" w:customStyle="1" w:styleId="Ex">
    <w:name w:val="Ex"/>
    <w:pPr>
      <w:widowControl w:val="0"/>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s>
      <w:spacing w:line="-220" w:lineRule="auto"/>
    </w:pPr>
    <w:rPr>
      <w:rFonts w:ascii="Lucida Sans Typewriter" w:hAnsi="Lucida Sans Typewriter"/>
      <w:sz w:val="16"/>
      <w:lang w:val="en-US"/>
    </w:rPr>
  </w:style>
  <w:style w:type="paragraph" w:customStyle="1" w:styleId="Lb2">
    <w:name w:val="Lb2"/>
    <w:basedOn w:val="Lb1"/>
    <w:pPr>
      <w:tabs>
        <w:tab w:val="clear" w:pos="280"/>
        <w:tab w:val="left" w:pos="560"/>
      </w:tabs>
      <w:ind w:left="560"/>
    </w:pPr>
  </w:style>
  <w:style w:type="paragraph" w:customStyle="1" w:styleId="Lb1">
    <w:name w:val="Lb1"/>
    <w:basedOn w:val="Normal"/>
    <w:pPr>
      <w:tabs>
        <w:tab w:val="left" w:pos="280"/>
      </w:tabs>
      <w:spacing w:after="80"/>
      <w:ind w:left="280" w:hanging="280"/>
    </w:pPr>
    <w:rPr>
      <w:lang w:val="fr-FR"/>
    </w:rPr>
  </w:style>
  <w:style w:type="paragraph" w:customStyle="1" w:styleId="Lp2">
    <w:name w:val="Lp2"/>
    <w:basedOn w:val="Lp1"/>
    <w:pPr>
      <w:ind w:left="560"/>
    </w:pPr>
  </w:style>
  <w:style w:type="paragraph" w:customStyle="1" w:styleId="Lp1">
    <w:name w:val="Lp1"/>
    <w:basedOn w:val="Ln1"/>
    <w:pPr>
      <w:ind w:firstLine="0"/>
    </w:pPr>
  </w:style>
  <w:style w:type="paragraph" w:customStyle="1" w:styleId="Ln1">
    <w:name w:val="Ln1"/>
    <w:basedOn w:val="Normal"/>
    <w:pPr>
      <w:tabs>
        <w:tab w:val="right" w:pos="160"/>
        <w:tab w:val="left" w:pos="280"/>
      </w:tabs>
      <w:spacing w:after="80"/>
      <w:ind w:left="280" w:hanging="440"/>
    </w:pPr>
    <w:rPr>
      <w:lang w:val="fr-FR"/>
    </w:rPr>
  </w:style>
  <w:style w:type="paragraph" w:customStyle="1" w:styleId="Np1i">
    <w:name w:val="Np1i"/>
    <w:basedOn w:val="Np1"/>
    <w:next w:val="Nei"/>
    <w:pPr>
      <w:ind w:left="280" w:hanging="280"/>
    </w:pPr>
  </w:style>
  <w:style w:type="paragraph" w:customStyle="1" w:styleId="Np1">
    <w:name w:val="Np1"/>
    <w:basedOn w:val="Np2"/>
    <w:next w:val="Ne"/>
    <w:pPr>
      <w:spacing w:before="40"/>
    </w:pPr>
  </w:style>
  <w:style w:type="paragraph" w:customStyle="1" w:styleId="Np2">
    <w:name w:val="Np2"/>
    <w:basedOn w:val="Normal"/>
    <w:next w:val="Ne"/>
    <w:pPr>
      <w:keepNext/>
      <w:spacing w:after="80"/>
    </w:pPr>
    <w:rPr>
      <w:lang w:val="fr-FR"/>
    </w:rPr>
  </w:style>
  <w:style w:type="paragraph" w:customStyle="1" w:styleId="Ne">
    <w:name w:val="Ne"/>
    <w:next w:val="Normal"/>
    <w:pPr>
      <w:widowControl w:val="0"/>
      <w:pBdr>
        <w:top w:val="single" w:sz="6" w:space="1" w:color="auto"/>
      </w:pBdr>
      <w:spacing w:after="40" w:line="-140" w:lineRule="auto"/>
      <w:ind w:left="30" w:right="30"/>
    </w:pPr>
    <w:rPr>
      <w:color w:val="FFFFFF"/>
      <w:sz w:val="12"/>
      <w:lang w:val="en-US"/>
    </w:rPr>
  </w:style>
  <w:style w:type="paragraph" w:customStyle="1" w:styleId="Nei">
    <w:name w:val="Nei"/>
    <w:basedOn w:val="Ne"/>
    <w:next w:val="Ln1"/>
    <w:pPr>
      <w:spacing w:after="0"/>
      <w:ind w:left="310"/>
    </w:pPr>
  </w:style>
  <w:style w:type="paragraph" w:customStyle="1" w:styleId="Thf">
    <w:name w:val="Thf"/>
    <w:basedOn w:val="Th"/>
    <w:next w:val="Th"/>
    <w:pPr>
      <w:ind w:left="0"/>
    </w:pPr>
  </w:style>
  <w:style w:type="paragraph" w:customStyle="1" w:styleId="Th">
    <w:name w:val="Th"/>
    <w:basedOn w:val="Normal"/>
    <w:pPr>
      <w:keepNext/>
      <w:spacing w:before="20" w:after="60" w:line="-220" w:lineRule="auto"/>
      <w:ind w:left="240"/>
    </w:pPr>
    <w:rPr>
      <w:b/>
      <w:sz w:val="19"/>
      <w:lang w:val="fr-FR"/>
    </w:rPr>
  </w:style>
  <w:style w:type="paragraph" w:customStyle="1" w:styleId="Tr">
    <w:name w:val="Tr"/>
    <w:next w:val="Normal"/>
    <w:pPr>
      <w:keepNext/>
      <w:widowControl w:val="0"/>
      <w:pBdr>
        <w:top w:val="single" w:sz="6" w:space="0" w:color="auto"/>
      </w:pBdr>
      <w:spacing w:line="-20" w:lineRule="auto"/>
      <w:jc w:val="right"/>
    </w:pPr>
    <w:rPr>
      <w:sz w:val="8"/>
      <w:lang w:val="en-US"/>
    </w:rPr>
  </w:style>
  <w:style w:type="paragraph" w:customStyle="1" w:styleId="Tpf">
    <w:name w:val="Tpf"/>
    <w:basedOn w:val="Tp"/>
    <w:pPr>
      <w:ind w:left="0"/>
    </w:pPr>
  </w:style>
  <w:style w:type="paragraph" w:customStyle="1" w:styleId="Tp">
    <w:name w:val="Tp"/>
    <w:basedOn w:val="Normal"/>
    <w:pPr>
      <w:tabs>
        <w:tab w:val="left" w:pos="280"/>
        <w:tab w:val="left" w:pos="560"/>
      </w:tabs>
      <w:spacing w:before="20" w:after="60" w:line="-220" w:lineRule="auto"/>
      <w:ind w:left="240"/>
    </w:pPr>
    <w:rPr>
      <w:sz w:val="19"/>
      <w:lang w:val="fr-FR"/>
    </w:rPr>
  </w:style>
  <w:style w:type="paragraph" w:customStyle="1" w:styleId="Le">
    <w:name w:val="Le"/>
    <w:basedOn w:val="Normal"/>
    <w:next w:val="Normal"/>
    <w:pPr>
      <w:spacing w:line="-160" w:lineRule="auto"/>
      <w:jc w:val="right"/>
    </w:pPr>
    <w:rPr>
      <w:sz w:val="12"/>
      <w:lang w:val="fr-FR"/>
    </w:rPr>
  </w:style>
  <w:style w:type="paragraph" w:customStyle="1" w:styleId="Synw">
    <w:name w:val="Synw"/>
    <w:basedOn w:val="Normal"/>
    <w:next w:val="Normal"/>
    <w:pPr>
      <w:tabs>
        <w:tab w:val="left" w:pos="-1520"/>
        <w:tab w:val="left" w:pos="-1240"/>
        <w:tab w:val="left" w:pos="-960"/>
        <w:tab w:val="left" w:pos="-680"/>
        <w:tab w:val="left" w:pos="-400"/>
        <w:tab w:val="left" w:pos="-120"/>
        <w:tab w:val="left" w:pos="160"/>
        <w:tab w:val="left" w:pos="440"/>
        <w:tab w:val="left" w:pos="720"/>
        <w:tab w:val="left" w:pos="1000"/>
      </w:tabs>
      <w:ind w:left="-1800"/>
    </w:pPr>
    <w:rPr>
      <w:lang w:val="fr-FR"/>
    </w:rPr>
  </w:style>
  <w:style w:type="paragraph" w:customStyle="1" w:styleId="Pb">
    <w:name w:val="Pb"/>
    <w:next w:val="Normal"/>
    <w:pPr>
      <w:keepNext/>
      <w:pageBreakBefore/>
      <w:framePr w:hSpace="180" w:wrap="auto" w:vAnchor="text" w:hAnchor="page" w:y="1"/>
      <w:widowControl w:val="0"/>
      <w:spacing w:line="-80" w:lineRule="auto"/>
      <w:ind w:left="-280"/>
    </w:pPr>
    <w:rPr>
      <w:sz w:val="12"/>
      <w:lang w:val="en-US"/>
    </w:rPr>
  </w:style>
  <w:style w:type="paragraph" w:customStyle="1" w:styleId="Teh">
    <w:name w:val="Teh"/>
    <w:basedOn w:val="Leh"/>
    <w:next w:val="Heading1"/>
    <w:pPr>
      <w:spacing w:line="-100" w:lineRule="auto"/>
    </w:pPr>
  </w:style>
  <w:style w:type="paragraph" w:customStyle="1" w:styleId="Leh">
    <w:name w:val="Leh"/>
    <w:basedOn w:val="Le"/>
    <w:next w:val="Heading1"/>
    <w:pPr>
      <w:spacing w:line="-80" w:lineRule="auto"/>
    </w:pPr>
  </w:style>
  <w:style w:type="paragraph" w:customStyle="1" w:styleId="Def2">
    <w:name w:val="Def2"/>
    <w:basedOn w:val="Def1"/>
    <w:next w:val="Term2"/>
    <w:pPr>
      <w:ind w:left="560"/>
    </w:pPr>
  </w:style>
  <w:style w:type="paragraph" w:customStyle="1" w:styleId="Term2">
    <w:name w:val="Term2"/>
    <w:basedOn w:val="Term1"/>
    <w:next w:val="Def2"/>
    <w:pPr>
      <w:ind w:left="280"/>
    </w:pPr>
  </w:style>
  <w:style w:type="paragraph" w:customStyle="1" w:styleId="Nhi">
    <w:name w:val="Nhi"/>
    <w:basedOn w:val="Normal"/>
    <w:next w:val="Np1i"/>
    <w:pPr>
      <w:keepNext/>
      <w:framePr w:h="235" w:hSpace="130" w:wrap="auto" w:vAnchor="text" w:hAnchor="text" w:y="1"/>
      <w:spacing w:before="40" w:line="-238" w:lineRule="auto"/>
      <w:ind w:left="280"/>
    </w:pPr>
    <w:rPr>
      <w:rFonts w:ascii="Arial Narrow" w:hAnsi="Arial Narrow"/>
      <w:b/>
      <w:sz w:val="21"/>
    </w:rPr>
  </w:style>
  <w:style w:type="paragraph" w:customStyle="1" w:styleId="Nsi">
    <w:name w:val="Nsi"/>
    <w:basedOn w:val="Normal"/>
    <w:next w:val="Nhi"/>
    <w:pPr>
      <w:keepNext/>
      <w:pBdr>
        <w:bottom w:val="single" w:sz="6" w:space="1" w:color="auto"/>
      </w:pBdr>
      <w:spacing w:line="-80" w:lineRule="auto"/>
      <w:ind w:left="310" w:right="30"/>
    </w:pPr>
    <w:rPr>
      <w:color w:val="FFFFFF"/>
      <w:sz w:val="12"/>
    </w:rPr>
  </w:style>
  <w:style w:type="paragraph" w:customStyle="1" w:styleId="DocumentMap1">
    <w:name w:val="Document Map1"/>
    <w:basedOn w:val="Normal"/>
    <w:pPr>
      <w:shd w:val="clear" w:color="auto" w:fill="000080"/>
    </w:pPr>
    <w:rPr>
      <w:rFonts w:ascii="Tahoma" w:hAnsi="Tahoma"/>
    </w:rPr>
  </w:style>
  <w:style w:type="paragraph" w:customStyle="1" w:styleId="codehead">
    <w:name w:val="code head"/>
    <w:basedOn w:val="Code"/>
    <w:pPr>
      <w:keepNext/>
      <w:widowControl/>
      <w:spacing w:before="240"/>
    </w:pPr>
    <w:rPr>
      <w:rFonts w:ascii="Arial" w:hAnsi="Arial"/>
      <w:b/>
      <w:noProof/>
      <w:sz w:val="20"/>
    </w:rPr>
  </w:style>
  <w:style w:type="paragraph" w:customStyle="1" w:styleId="codedef">
    <w:name w:val="code def"/>
    <w:basedOn w:val="Code"/>
    <w:pPr>
      <w:widowControl/>
      <w:tabs>
        <w:tab w:val="left" w:pos="1500"/>
        <w:tab w:val="left" w:pos="4320"/>
      </w:tabs>
      <w:ind w:left="3600" w:hanging="2880"/>
    </w:pPr>
    <w:rPr>
      <w:rFonts w:ascii="Arial" w:hAnsi="Arial"/>
      <w:noProof/>
      <w:sz w:val="20"/>
    </w:rPr>
  </w:style>
  <w:style w:type="paragraph" w:customStyle="1" w:styleId="codeprop">
    <w:name w:val="code prop"/>
    <w:basedOn w:val="codedef"/>
    <w:pPr>
      <w:spacing w:before="240"/>
      <w:ind w:left="3260" w:hanging="2900"/>
    </w:pPr>
  </w:style>
  <w:style w:type="paragraph" w:customStyle="1" w:styleId="codepropdef">
    <w:name w:val="code prop def"/>
    <w:basedOn w:val="codedef"/>
    <w:pPr>
      <w:tabs>
        <w:tab w:val="clear" w:pos="1500"/>
        <w:tab w:val="left" w:pos="2160"/>
      </w:tabs>
    </w:pPr>
  </w:style>
  <w:style w:type="character" w:customStyle="1" w:styleId="Keyword">
    <w:name w:val="Keyword"/>
    <w:rPr>
      <w:i/>
      <w:noProof/>
    </w:rPr>
  </w:style>
  <w:style w:type="paragraph" w:customStyle="1" w:styleId="ListBull2">
    <w:name w:val="List Bull 2"/>
    <w:basedOn w:val="NormalIndent"/>
    <w:pPr>
      <w:widowControl/>
      <w:spacing w:before="40"/>
      <w:ind w:left="1100" w:hanging="360"/>
    </w:pPr>
    <w:rPr>
      <w:color w:val="000000"/>
    </w:rPr>
  </w:style>
  <w:style w:type="paragraph" w:customStyle="1" w:styleId="term">
    <w:name w:val="term"/>
    <w:basedOn w:val="codehea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
    <w:name w:val="List"/>
    <w:basedOn w:val="Normal"/>
    <w:semiHidden/>
    <w:pPr>
      <w:ind w:left="36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cs="Arial"/>
      <w:b/>
      <w:bCs/>
      <w:sz w:val="24"/>
      <w:szCs w:val="24"/>
    </w:rPr>
  </w:style>
  <w:style w:type="paragraph" w:customStyle="1" w:styleId="Listing">
    <w:name w:val="@Listing"/>
    <w:basedOn w:val="Normal"/>
    <w:pPr>
      <w:widowControl/>
      <w:spacing w:before="60" w:after="60"/>
    </w:pPr>
    <w:rPr>
      <w:rFonts w:ascii="Courier New" w:hAnsi="Courier New"/>
      <w:sz w:val="18"/>
      <w:lang w:eastAsia="de-DE"/>
    </w:rPr>
  </w:style>
  <w:style w:type="paragraph" w:customStyle="1" w:styleId="StyleHeading1Headline1Black">
    <w:name w:val="Style Heading 1Headline 1 + Black"/>
    <w:basedOn w:val="Heading1"/>
    <w:rPr>
      <w:bCs/>
      <w:color w:val="000000"/>
    </w:rPr>
  </w:style>
  <w:style w:type="character" w:styleId="Emphasis">
    <w:name w:val="Emphasis"/>
    <w:qFormat/>
    <w:rPr>
      <w:i/>
      <w:iCs/>
    </w:rPr>
  </w:style>
  <w:style w:type="paragraph" w:styleId="Revision">
    <w:name w:val="Revision"/>
    <w:hidden/>
    <w:uiPriority w:val="99"/>
    <w:semiHidden/>
    <w:rsid w:val="00C94044"/>
    <w:rPr>
      <w:rFonts w:ascii="Arial" w:hAnsi="Arial"/>
      <w:sz w:val="22"/>
      <w:lang w:val="en-US"/>
    </w:rPr>
  </w:style>
  <w:style w:type="table" w:styleId="TableGrid">
    <w:name w:val="Table Grid"/>
    <w:basedOn w:val="TableNormal"/>
    <w:uiPriority w:val="59"/>
    <w:rsid w:val="00AD31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line 3 Char"/>
    <w:link w:val="Heading3"/>
    <w:rsid w:val="000C0F78"/>
    <w:rPr>
      <w:rFonts w:ascii="Arial" w:hAnsi="Arial"/>
      <w:b/>
      <w:sz w:val="24"/>
      <w:lang w:val="en-US" w:eastAsia="fr-FR" w:bidi="ar-SA"/>
    </w:rPr>
  </w:style>
  <w:style w:type="character" w:styleId="FollowedHyperlink">
    <w:name w:val="FollowedHyperlink"/>
    <w:rsid w:val="00E84D73"/>
    <w:rPr>
      <w:color w:val="800080"/>
      <w:u w:val="single"/>
    </w:rPr>
  </w:style>
  <w:style w:type="paragraph" w:styleId="CommentSubject">
    <w:name w:val="annotation subject"/>
    <w:basedOn w:val="CommentText"/>
    <w:next w:val="CommentText"/>
    <w:semiHidden/>
    <w:rsid w:val="00E84D73"/>
    <w:pPr>
      <w:ind w:left="0" w:firstLine="0"/>
    </w:pPr>
    <w:rPr>
      <w:rFonts w:ascii="Arial" w:hAnsi="Arial"/>
      <w:b/>
      <w:bCs/>
      <w:sz w:val="20"/>
    </w:rPr>
  </w:style>
  <w:style w:type="paragraph" w:styleId="ListParagraph">
    <w:name w:val="List Paragraph"/>
    <w:basedOn w:val="Normal"/>
    <w:uiPriority w:val="34"/>
    <w:qFormat/>
    <w:rsid w:val="00623AF9"/>
    <w:pPr>
      <w:ind w:left="720"/>
      <w:contextualSpacing/>
    </w:pPr>
  </w:style>
  <w:style w:type="paragraph" w:customStyle="1" w:styleId="Default">
    <w:name w:val="Default"/>
    <w:rsid w:val="001A3C7C"/>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1A3C7C"/>
    <w:rPr>
      <w:color w:val="0000FF"/>
      <w:u w:val="single"/>
    </w:rPr>
  </w:style>
  <w:style w:type="character" w:customStyle="1" w:styleId="BalloonTextChar">
    <w:name w:val="Balloon Text Char"/>
    <w:basedOn w:val="DefaultParagraphFont"/>
    <w:link w:val="BalloonText"/>
    <w:uiPriority w:val="99"/>
    <w:semiHidden/>
    <w:rsid w:val="002F19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9732">
      <w:bodyDiv w:val="1"/>
      <w:marLeft w:val="0"/>
      <w:marRight w:val="0"/>
      <w:marTop w:val="0"/>
      <w:marBottom w:val="0"/>
      <w:divBdr>
        <w:top w:val="none" w:sz="0" w:space="0" w:color="auto"/>
        <w:left w:val="none" w:sz="0" w:space="0" w:color="auto"/>
        <w:bottom w:val="none" w:sz="0" w:space="0" w:color="auto"/>
        <w:right w:val="none" w:sz="0" w:space="0" w:color="auto"/>
      </w:divBdr>
      <w:divsChild>
        <w:div w:id="1306156346">
          <w:marLeft w:val="0"/>
          <w:marRight w:val="0"/>
          <w:marTop w:val="0"/>
          <w:marBottom w:val="0"/>
          <w:divBdr>
            <w:top w:val="none" w:sz="0" w:space="0" w:color="auto"/>
            <w:left w:val="none" w:sz="0" w:space="0" w:color="auto"/>
            <w:bottom w:val="none" w:sz="0" w:space="0" w:color="auto"/>
            <w:right w:val="none" w:sz="0" w:space="0" w:color="auto"/>
          </w:divBdr>
          <w:divsChild>
            <w:div w:id="20177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0171">
      <w:bodyDiv w:val="1"/>
      <w:marLeft w:val="0"/>
      <w:marRight w:val="0"/>
      <w:marTop w:val="0"/>
      <w:marBottom w:val="0"/>
      <w:divBdr>
        <w:top w:val="none" w:sz="0" w:space="0" w:color="auto"/>
        <w:left w:val="none" w:sz="0" w:space="0" w:color="auto"/>
        <w:bottom w:val="none" w:sz="0" w:space="0" w:color="auto"/>
        <w:right w:val="none" w:sz="0" w:space="0" w:color="auto"/>
      </w:divBdr>
    </w:div>
    <w:div w:id="1603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5AC9-5B1C-4BA7-A5D6-39072376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65</Pages>
  <Words>13750</Words>
  <Characters>78381</Characters>
  <Application>Microsoft Office Word</Application>
  <DocSecurity>0</DocSecurity>
  <Lines>653</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10. IFDs with Secure Pin Entry Capabilities</vt:lpstr>
      <vt:lpstr>Part 10. IFDs with Secure Pin Entry Capabilities</vt:lpstr>
    </vt:vector>
  </TitlesOfParts>
  <Company>PC/SC Workgroup</Company>
  <LinksUpToDate>false</LinksUpToDate>
  <CharactersWithSpaces>91948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 IFDs with Secure Pin Entry Capabilities</dc:title>
  <dc:creator>PC/SC Workgroup</dc:creator>
  <cp:lastModifiedBy>Uli Dreifuerst</cp:lastModifiedBy>
  <cp:revision>135</cp:revision>
  <cp:lastPrinted>2012-12-03T21:46:00Z</cp:lastPrinted>
  <dcterms:created xsi:type="dcterms:W3CDTF">2012-02-06T08:37:00Z</dcterms:created>
  <dcterms:modified xsi:type="dcterms:W3CDTF">2016-10-12T07:44:00Z</dcterms:modified>
</cp:coreProperties>
</file>